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3C33A" w14:textId="77777777" w:rsidR="0022614E" w:rsidRPr="008C6ABA" w:rsidRDefault="0022614E" w:rsidP="0022614E">
      <w:pPr>
        <w:spacing w:after="200" w:line="276" w:lineRule="auto"/>
        <w:rPr>
          <w:rFonts w:ascii="Trebuchet MS" w:eastAsia="Calibri" w:hAnsi="Trebuchet MS" w:cs="Times New Roman"/>
          <w:b/>
          <w:sz w:val="24"/>
          <w:szCs w:val="24"/>
          <w:lang w:val="ro-RO"/>
        </w:rPr>
      </w:pPr>
      <w:bookmarkStart w:id="0" w:name="_Hlk4561663"/>
      <w:bookmarkStart w:id="1" w:name="_GoBack"/>
      <w:bookmarkEnd w:id="1"/>
    </w:p>
    <w:p w14:paraId="37056774" w14:textId="77777777" w:rsidR="0022614E" w:rsidRDefault="0022614E" w:rsidP="0022614E">
      <w:pPr>
        <w:spacing w:after="200" w:line="276" w:lineRule="auto"/>
        <w:jc w:val="center"/>
        <w:rPr>
          <w:rFonts w:ascii="Trebuchet MS" w:eastAsia="Calibri" w:hAnsi="Trebuchet MS" w:cs="Times New Roman"/>
          <w:b/>
          <w:sz w:val="24"/>
          <w:szCs w:val="24"/>
          <w:lang w:val="ro-RO"/>
        </w:rPr>
      </w:pPr>
      <w:r w:rsidRPr="008C6ABA">
        <w:rPr>
          <w:rFonts w:ascii="Trebuchet MS" w:eastAsia="Calibri" w:hAnsi="Trebuchet MS" w:cs="Times New Roman"/>
          <w:b/>
          <w:sz w:val="24"/>
          <w:szCs w:val="24"/>
          <w:lang w:val="ro-RO"/>
        </w:rPr>
        <w:t>STRATEGIA DE DEZVOLTARE LOCALĂ A GRUPULUI DE ACȚIUNE LOCALĂ CHEILE SOHODOLULUI</w:t>
      </w:r>
    </w:p>
    <w:p w14:paraId="655EAFBF" w14:textId="2FDE1288" w:rsidR="0022614E" w:rsidRPr="00A277A7" w:rsidRDefault="002B7707" w:rsidP="0022614E">
      <w:pPr>
        <w:spacing w:after="200" w:line="276" w:lineRule="auto"/>
        <w:jc w:val="center"/>
        <w:rPr>
          <w:rFonts w:ascii="Trebuchet MS" w:eastAsia="Calibri" w:hAnsi="Trebuchet MS" w:cs="Times New Roman"/>
          <w:b/>
          <w:sz w:val="24"/>
          <w:szCs w:val="24"/>
          <w:lang w:val="ro-RO"/>
        </w:rPr>
      </w:pPr>
      <w:r>
        <w:rPr>
          <w:rFonts w:ascii="Trebuchet MS" w:eastAsia="Calibri" w:hAnsi="Trebuchet MS" w:cs="Times New Roman"/>
          <w:b/>
          <w:sz w:val="24"/>
          <w:szCs w:val="24"/>
          <w:lang w:val="ro-RO"/>
        </w:rPr>
        <w:t xml:space="preserve">Varianta </w:t>
      </w:r>
      <w:del w:id="2" w:author="Dell" w:date="2023-10-02T14:53:00Z">
        <w:r w:rsidR="00873069" w:rsidDel="00CA6B0D">
          <w:rPr>
            <w:rFonts w:ascii="Trebuchet MS" w:eastAsia="Calibri" w:hAnsi="Trebuchet MS" w:cs="Times New Roman"/>
            <w:b/>
            <w:sz w:val="24"/>
            <w:szCs w:val="24"/>
            <w:lang w:val="ro-RO"/>
          </w:rPr>
          <w:delText>9</w:delText>
        </w:r>
      </w:del>
      <w:r>
        <w:rPr>
          <w:rFonts w:ascii="Trebuchet MS" w:eastAsia="Calibri" w:hAnsi="Trebuchet MS" w:cs="Times New Roman"/>
          <w:b/>
          <w:sz w:val="24"/>
          <w:szCs w:val="24"/>
          <w:lang w:val="ro-RO"/>
        </w:rPr>
        <w:t xml:space="preserve"> </w:t>
      </w:r>
      <w:ins w:id="3" w:author="Dell" w:date="2023-10-02T14:53:00Z">
        <w:r w:rsidR="00CA6B0D">
          <w:rPr>
            <w:rFonts w:ascii="Trebuchet MS" w:eastAsia="Calibri" w:hAnsi="Trebuchet MS" w:cs="Times New Roman"/>
            <w:b/>
            <w:sz w:val="24"/>
            <w:szCs w:val="24"/>
            <w:lang w:val="ro-RO"/>
          </w:rPr>
          <w:t>10</w:t>
        </w:r>
      </w:ins>
      <w:r>
        <w:rPr>
          <w:rFonts w:ascii="Trebuchet MS" w:eastAsia="Calibri" w:hAnsi="Trebuchet MS" w:cs="Times New Roman"/>
          <w:b/>
          <w:sz w:val="24"/>
          <w:szCs w:val="24"/>
          <w:lang w:val="ro-RO"/>
        </w:rPr>
        <w:t xml:space="preserve">- </w:t>
      </w:r>
      <w:r w:rsidR="00865D54">
        <w:rPr>
          <w:rFonts w:ascii="Trebuchet MS" w:eastAsia="Calibri" w:hAnsi="Trebuchet MS" w:cs="Times New Roman"/>
          <w:b/>
          <w:sz w:val="24"/>
          <w:szCs w:val="24"/>
          <w:lang w:val="ro-RO"/>
        </w:rPr>
        <w:t>OCTOMBRIE</w:t>
      </w:r>
      <w:r w:rsidR="00873069">
        <w:rPr>
          <w:rFonts w:ascii="Trebuchet MS" w:eastAsia="Calibri" w:hAnsi="Trebuchet MS" w:cs="Times New Roman"/>
          <w:b/>
          <w:sz w:val="24"/>
          <w:szCs w:val="24"/>
          <w:lang w:val="ro-RO"/>
        </w:rPr>
        <w:t xml:space="preserve"> </w:t>
      </w:r>
      <w:r>
        <w:rPr>
          <w:rFonts w:ascii="Trebuchet MS" w:eastAsia="Calibri" w:hAnsi="Trebuchet MS" w:cs="Times New Roman"/>
          <w:b/>
          <w:sz w:val="24"/>
          <w:szCs w:val="24"/>
          <w:lang w:val="ro-RO"/>
        </w:rPr>
        <w:t>202</w:t>
      </w:r>
      <w:del w:id="4" w:author="Dell" w:date="2023-10-18T15:18:00Z">
        <w:r w:rsidDel="008E1FBB">
          <w:rPr>
            <w:rFonts w:ascii="Trebuchet MS" w:eastAsia="Calibri" w:hAnsi="Trebuchet MS" w:cs="Times New Roman"/>
            <w:b/>
            <w:sz w:val="24"/>
            <w:szCs w:val="24"/>
            <w:lang w:val="ro-RO"/>
          </w:rPr>
          <w:delText>2</w:delText>
        </w:r>
      </w:del>
      <w:ins w:id="5" w:author="Dell" w:date="2023-10-18T15:18:00Z">
        <w:r w:rsidR="008E1FBB">
          <w:rPr>
            <w:rFonts w:ascii="Trebuchet MS" w:eastAsia="Calibri" w:hAnsi="Trebuchet MS" w:cs="Times New Roman"/>
            <w:b/>
            <w:sz w:val="24"/>
            <w:szCs w:val="24"/>
            <w:lang w:val="ro-RO"/>
          </w:rPr>
          <w:t>3</w:t>
        </w:r>
      </w:ins>
    </w:p>
    <w:p w14:paraId="7C890DB9" w14:textId="77777777" w:rsidR="0022614E" w:rsidRPr="00A277A7" w:rsidRDefault="0022614E" w:rsidP="0022614E">
      <w:pPr>
        <w:spacing w:after="0"/>
        <w:jc w:val="both"/>
        <w:rPr>
          <w:rFonts w:ascii="Trebuchet MS" w:eastAsia="Times New Roman" w:hAnsi="Trebuchet MS" w:cs="Times New Roman"/>
          <w:highlight w:val="white"/>
          <w:lang w:val="it-IT" w:eastAsia="ro-RO"/>
        </w:rPr>
      </w:pPr>
      <w:r w:rsidRPr="00A277A7">
        <w:rPr>
          <w:rFonts w:ascii="Trebuchet MS" w:eastAsia="Times New Roman" w:hAnsi="Trebuchet MS" w:cs="Times New Roman"/>
          <w:i/>
          <w:highlight w:val="white"/>
          <w:lang w:val="it-IT" w:eastAsia="ro-RO"/>
        </w:rPr>
        <w:t>Introducere</w:t>
      </w:r>
    </w:p>
    <w:p w14:paraId="30E05C28" w14:textId="77777777" w:rsidR="0022614E" w:rsidRPr="00A277A7" w:rsidRDefault="0022614E" w:rsidP="0022614E">
      <w:pPr>
        <w:spacing w:after="0"/>
        <w:jc w:val="both"/>
        <w:rPr>
          <w:rFonts w:ascii="Trebuchet MS" w:eastAsia="Times New Roman" w:hAnsi="Trebuchet MS" w:cs="Times New Roman"/>
          <w:highlight w:val="white"/>
          <w:lang w:val="it-IT" w:eastAsia="ro-RO"/>
        </w:rPr>
      </w:pPr>
      <w:r w:rsidRPr="00A277A7">
        <w:rPr>
          <w:rFonts w:ascii="Trebuchet MS" w:eastAsia="Times New Roman" w:hAnsi="Trebuchet MS" w:cs="Times New Roman"/>
          <w:highlight w:val="white"/>
          <w:lang w:val="it-IT" w:eastAsia="ro-RO"/>
        </w:rPr>
        <w:t xml:space="preserve">         Conform Programului National de Dezvoltare Rurala 2014-2020 - LEADER este pentru Romania un instrument important in reducerea dezechilibrelor economice si sociale si a disparitatilor dintre urban-rural. Experienta actuala, la nivel national reflecta o capacitate de dezvoltare la nivel local ce nu raspunde in totalitate nevoilor locale, in special in ceea ce priveste colaborarea intre partenerii publici si privati, iar abordarea strategica trebuie incurajata si dezvoltata. Abordarea LEADER urmareste aceleasi obiective generale si specifice ale Politicii Agricole Comune ale U.E. si ale PNDR si presupune dezvoltarea comunitatilor locale intr-o maniera specifica, adaptata nevoilor si prioritatilor acestora. Valoarea adaugata a abordarii LEADER deriva din acele initiative locale care combina solutii ce raspund problematicii existente la nivelul</w:t>
      </w:r>
      <w:r w:rsidRPr="00A277A7">
        <w:rPr>
          <w:rFonts w:ascii="Trebuchet MS" w:eastAsia="Times New Roman" w:hAnsi="Trebuchet MS" w:cs="Times New Roman"/>
          <w:i/>
          <w:highlight w:val="white"/>
          <w:lang w:val="it-IT" w:eastAsia="ro-RO"/>
        </w:rPr>
        <w:t xml:space="preserve"> </w:t>
      </w:r>
      <w:r w:rsidRPr="00A277A7">
        <w:rPr>
          <w:rFonts w:ascii="Trebuchet MS" w:eastAsia="Times New Roman" w:hAnsi="Trebuchet MS" w:cs="Times New Roman"/>
          <w:highlight w:val="white"/>
          <w:lang w:val="it-IT" w:eastAsia="ro-RO"/>
        </w:rPr>
        <w:t>comunitatilor locale, reflectate in actiuni specifice acestor nevoi.</w:t>
      </w:r>
    </w:p>
    <w:p w14:paraId="2A3C3E61" w14:textId="77777777" w:rsidR="0022614E" w:rsidRPr="00A277A7" w:rsidRDefault="0022614E" w:rsidP="0022614E">
      <w:pPr>
        <w:spacing w:after="0"/>
        <w:jc w:val="both"/>
        <w:rPr>
          <w:rFonts w:ascii="Trebuchet MS" w:eastAsia="Times New Roman" w:hAnsi="Trebuchet MS" w:cs="Times New Roman"/>
          <w:highlight w:val="white"/>
          <w:lang w:val="it-IT" w:eastAsia="ro-RO"/>
        </w:rPr>
      </w:pPr>
      <w:r w:rsidRPr="00A277A7">
        <w:rPr>
          <w:rFonts w:ascii="Trebuchet MS" w:eastAsia="Times New Roman" w:hAnsi="Trebuchet MS" w:cs="Times New Roman"/>
          <w:highlight w:val="white"/>
          <w:lang w:val="it-IT" w:eastAsia="ro-RO"/>
        </w:rPr>
        <w:tab/>
        <w:t>LEADER  a devenit parte integranta a politicii de dezvoltare rurala care incurajeaza participarea actorilor locali (sector public, sector privat, societate civila, persoane fizice) la elaborarea si implementarea de Strategii de Dezvoltare Durabila Locala  a comunitatilor rurale. Proiectele din cadrul acestor Strategii de Dezvoltare Locala pot contribui la domeniile de interventie  prevazute in regulamentele europene specifice dezvoltarii rurale.</w:t>
      </w:r>
    </w:p>
    <w:p w14:paraId="6431CC87" w14:textId="77777777" w:rsidR="0022614E" w:rsidRPr="00A277A7" w:rsidRDefault="0022614E" w:rsidP="0022614E">
      <w:pPr>
        <w:spacing w:after="0"/>
        <w:ind w:firstLine="708"/>
        <w:jc w:val="both"/>
        <w:rPr>
          <w:rFonts w:ascii="Trebuchet MS" w:eastAsia="Times New Roman" w:hAnsi="Trebuchet MS" w:cs="Times New Roman"/>
          <w:lang w:val="it-IT"/>
        </w:rPr>
      </w:pPr>
      <w:r w:rsidRPr="00A277A7">
        <w:rPr>
          <w:rFonts w:ascii="Trebuchet MS" w:eastAsia="Times New Roman" w:hAnsi="Trebuchet MS" w:cs="Times New Roman"/>
          <w:lang w:val="it-IT"/>
        </w:rPr>
        <w:t>LEADER contribuie la imbunat</w:t>
      </w:r>
      <w:r w:rsidRPr="00A277A7">
        <w:rPr>
          <w:rFonts w:ascii="Trebuchet MS" w:eastAsia="Times New Roman" w:hAnsi="Trebuchet MS" w:cs="TimesNewRoman"/>
          <w:lang w:val="it-IT"/>
        </w:rPr>
        <w:t>at</w:t>
      </w:r>
      <w:r w:rsidRPr="00A277A7">
        <w:rPr>
          <w:rFonts w:ascii="Trebuchet MS" w:eastAsia="Times New Roman" w:hAnsi="Trebuchet MS" w:cs="Times New Roman"/>
          <w:lang w:val="it-IT"/>
        </w:rPr>
        <w:t>irea calit</w:t>
      </w:r>
      <w:r w:rsidRPr="00A277A7">
        <w:rPr>
          <w:rFonts w:ascii="Trebuchet MS" w:eastAsia="Times New Roman" w:hAnsi="Trebuchet MS" w:cs="TimesNewRoman"/>
          <w:lang w:val="it-IT"/>
        </w:rPr>
        <w:t>at</w:t>
      </w:r>
      <w:r w:rsidRPr="00A277A7">
        <w:rPr>
          <w:rFonts w:ascii="Trebuchet MS" w:eastAsia="Times New Roman" w:hAnsi="Trebuchet MS" w:cs="Times New Roman"/>
          <w:lang w:val="it-IT"/>
        </w:rPr>
        <w:t>ii vie</w:t>
      </w:r>
      <w:r w:rsidRPr="00A277A7">
        <w:rPr>
          <w:rFonts w:ascii="Trebuchet MS" w:eastAsia="Times New Roman" w:hAnsi="Trebuchet MS" w:cs="TimesNewRoman"/>
          <w:lang w:val="it-IT"/>
        </w:rPr>
        <w:t>t</w:t>
      </w:r>
      <w:r w:rsidRPr="00A277A7">
        <w:rPr>
          <w:rFonts w:ascii="Trebuchet MS" w:eastAsia="Times New Roman" w:hAnsi="Trebuchet MS" w:cs="Times New Roman"/>
          <w:lang w:val="it-IT"/>
        </w:rPr>
        <w:t xml:space="preserve">ii in zonele rurale, atat pentru familiile din satele romanesti cat </w:t>
      </w:r>
      <w:r w:rsidRPr="00A277A7">
        <w:rPr>
          <w:rFonts w:ascii="Trebuchet MS" w:eastAsia="Times New Roman" w:hAnsi="Trebuchet MS" w:cs="TimesNewRoman"/>
          <w:lang w:val="it-IT"/>
        </w:rPr>
        <w:t>s</w:t>
      </w:r>
      <w:r w:rsidRPr="00A277A7">
        <w:rPr>
          <w:rFonts w:ascii="Trebuchet MS" w:eastAsia="Times New Roman" w:hAnsi="Trebuchet MS" w:cs="Times New Roman"/>
          <w:lang w:val="it-IT"/>
        </w:rPr>
        <w:t>i pentru popula</w:t>
      </w:r>
      <w:r w:rsidRPr="00A277A7">
        <w:rPr>
          <w:rFonts w:ascii="Trebuchet MS" w:eastAsia="Times New Roman" w:hAnsi="Trebuchet MS" w:cs="TimesNewRoman"/>
          <w:lang w:val="it-IT"/>
        </w:rPr>
        <w:t>t</w:t>
      </w:r>
      <w:r w:rsidRPr="00A277A7">
        <w:rPr>
          <w:rFonts w:ascii="Trebuchet MS" w:eastAsia="Times New Roman" w:hAnsi="Trebuchet MS" w:cs="Times New Roman"/>
          <w:lang w:val="it-IT"/>
        </w:rPr>
        <w:t>ia rural</w:t>
      </w:r>
      <w:r w:rsidRPr="00A277A7">
        <w:rPr>
          <w:rFonts w:ascii="Trebuchet MS" w:eastAsia="Times New Roman" w:hAnsi="Trebuchet MS" w:cs="TimesNewRoman"/>
          <w:lang w:val="it-IT"/>
        </w:rPr>
        <w:t xml:space="preserve">a </w:t>
      </w:r>
      <w:r w:rsidRPr="00A277A7">
        <w:rPr>
          <w:rFonts w:ascii="Trebuchet MS" w:eastAsia="Times New Roman" w:hAnsi="Trebuchet MS" w:cs="Times New Roman"/>
          <w:lang w:val="it-IT"/>
        </w:rPr>
        <w:t>in sens larg, prin incurajarea teritoriilor rurale s</w:t>
      </w:r>
      <w:r w:rsidRPr="00A277A7">
        <w:rPr>
          <w:rFonts w:ascii="Trebuchet MS" w:eastAsia="Times New Roman" w:hAnsi="Trebuchet MS" w:cs="TimesNewRoman"/>
          <w:lang w:val="it-IT"/>
        </w:rPr>
        <w:t xml:space="preserve">a </w:t>
      </w:r>
      <w:r w:rsidRPr="00A277A7">
        <w:rPr>
          <w:rFonts w:ascii="Trebuchet MS" w:eastAsia="Times New Roman" w:hAnsi="Trebuchet MS" w:cs="Times New Roman"/>
          <w:lang w:val="it-IT"/>
        </w:rPr>
        <w:t>exploateze modalit</w:t>
      </w:r>
      <w:r w:rsidRPr="00A277A7">
        <w:rPr>
          <w:rFonts w:ascii="Trebuchet MS" w:eastAsia="Times New Roman" w:hAnsi="Trebuchet MS" w:cs="TimesNewRoman"/>
          <w:lang w:val="it-IT"/>
        </w:rPr>
        <w:t>at</w:t>
      </w:r>
      <w:r w:rsidRPr="00A277A7">
        <w:rPr>
          <w:rFonts w:ascii="Trebuchet MS" w:eastAsia="Times New Roman" w:hAnsi="Trebuchet MS" w:cs="Times New Roman"/>
          <w:lang w:val="it-IT"/>
        </w:rPr>
        <w:t>i noi prin care s</w:t>
      </w:r>
      <w:r w:rsidRPr="00A277A7">
        <w:rPr>
          <w:rFonts w:ascii="Trebuchet MS" w:eastAsia="Times New Roman" w:hAnsi="Trebuchet MS" w:cs="TimesNewRoman"/>
          <w:lang w:val="it-IT"/>
        </w:rPr>
        <w:t xml:space="preserve">a </w:t>
      </w:r>
      <w:r w:rsidRPr="00A277A7">
        <w:rPr>
          <w:rFonts w:ascii="Trebuchet MS" w:eastAsia="Times New Roman" w:hAnsi="Trebuchet MS" w:cs="Times New Roman"/>
          <w:lang w:val="it-IT"/>
        </w:rPr>
        <w:t>devin</w:t>
      </w:r>
      <w:r w:rsidRPr="00A277A7">
        <w:rPr>
          <w:rFonts w:ascii="Trebuchet MS" w:eastAsia="Times New Roman" w:hAnsi="Trebuchet MS" w:cs="TimesNewRoman"/>
          <w:lang w:val="it-IT"/>
        </w:rPr>
        <w:t xml:space="preserve">a </w:t>
      </w:r>
      <w:r w:rsidRPr="00A277A7">
        <w:rPr>
          <w:rFonts w:ascii="Trebuchet MS" w:eastAsia="Times New Roman" w:hAnsi="Trebuchet MS" w:cs="Times New Roman"/>
          <w:lang w:val="it-IT"/>
        </w:rPr>
        <w:t>sau s</w:t>
      </w:r>
      <w:r w:rsidRPr="00A277A7">
        <w:rPr>
          <w:rFonts w:ascii="Trebuchet MS" w:eastAsia="Times New Roman" w:hAnsi="Trebuchet MS" w:cs="TimesNewRoman"/>
          <w:lang w:val="it-IT"/>
        </w:rPr>
        <w:t xml:space="preserve">a </w:t>
      </w:r>
      <w:r w:rsidRPr="00A277A7">
        <w:rPr>
          <w:rFonts w:ascii="Trebuchet MS" w:eastAsia="Times New Roman" w:hAnsi="Trebuchet MS" w:cs="Times New Roman"/>
          <w:lang w:val="it-IT"/>
        </w:rPr>
        <w:t>raman</w:t>
      </w:r>
      <w:r w:rsidRPr="00A277A7">
        <w:rPr>
          <w:rFonts w:ascii="Trebuchet MS" w:eastAsia="Times New Roman" w:hAnsi="Trebuchet MS" w:cs="TimesNewRoman"/>
          <w:lang w:val="it-IT"/>
        </w:rPr>
        <w:t xml:space="preserve">a </w:t>
      </w:r>
      <w:r w:rsidRPr="00A277A7">
        <w:rPr>
          <w:rFonts w:ascii="Trebuchet MS" w:eastAsia="Times New Roman" w:hAnsi="Trebuchet MS" w:cs="Times New Roman"/>
          <w:lang w:val="it-IT"/>
        </w:rPr>
        <w:t>competitive, s</w:t>
      </w:r>
      <w:r w:rsidRPr="00A277A7">
        <w:rPr>
          <w:rFonts w:ascii="Trebuchet MS" w:eastAsia="Times New Roman" w:hAnsi="Trebuchet MS" w:cs="TimesNewRoman"/>
          <w:lang w:val="it-IT"/>
        </w:rPr>
        <w:t xml:space="preserve">a </w:t>
      </w:r>
      <w:r w:rsidRPr="00A277A7">
        <w:rPr>
          <w:rFonts w:ascii="Trebuchet MS" w:eastAsia="Times New Roman" w:hAnsi="Trebuchet MS" w:cs="Times New Roman"/>
          <w:lang w:val="it-IT"/>
        </w:rPr>
        <w:t>i</w:t>
      </w:r>
      <w:r w:rsidRPr="00A277A7">
        <w:rPr>
          <w:rFonts w:ascii="Trebuchet MS" w:eastAsia="Times New Roman" w:hAnsi="Trebuchet MS" w:cs="TimesNewRoman"/>
          <w:lang w:val="it-IT"/>
        </w:rPr>
        <w:t>s</w:t>
      </w:r>
      <w:r w:rsidRPr="00A277A7">
        <w:rPr>
          <w:rFonts w:ascii="Trebuchet MS" w:eastAsia="Times New Roman" w:hAnsi="Trebuchet MS" w:cs="Times New Roman"/>
          <w:lang w:val="it-IT"/>
        </w:rPr>
        <w:t xml:space="preserve">i valorifice bunurile </w:t>
      </w:r>
      <w:r w:rsidRPr="00A277A7">
        <w:rPr>
          <w:rFonts w:ascii="Trebuchet MS" w:eastAsia="Times New Roman" w:hAnsi="Trebuchet MS" w:cs="TimesNewRoman"/>
          <w:lang w:val="it-IT"/>
        </w:rPr>
        <w:t>s</w:t>
      </w:r>
      <w:r w:rsidRPr="00A277A7">
        <w:rPr>
          <w:rFonts w:ascii="Trebuchet MS" w:eastAsia="Times New Roman" w:hAnsi="Trebuchet MS" w:cs="Times New Roman"/>
          <w:lang w:val="it-IT"/>
        </w:rPr>
        <w:t>i resursele la maxim, s</w:t>
      </w:r>
      <w:r w:rsidRPr="00A277A7">
        <w:rPr>
          <w:rFonts w:ascii="Trebuchet MS" w:eastAsia="Times New Roman" w:hAnsi="Trebuchet MS" w:cs="TimesNewRoman"/>
          <w:lang w:val="it-IT"/>
        </w:rPr>
        <w:t xml:space="preserve">a </w:t>
      </w:r>
      <w:r w:rsidRPr="00A277A7">
        <w:rPr>
          <w:rFonts w:ascii="Trebuchet MS" w:eastAsia="Times New Roman" w:hAnsi="Trebuchet MS" w:cs="Times New Roman"/>
          <w:lang w:val="it-IT"/>
        </w:rPr>
        <w:t>depa</w:t>
      </w:r>
      <w:r w:rsidRPr="00A277A7">
        <w:rPr>
          <w:rFonts w:ascii="Trebuchet MS" w:eastAsia="Times New Roman" w:hAnsi="Trebuchet MS" w:cs="TimesNewRoman"/>
          <w:lang w:val="it-IT"/>
        </w:rPr>
        <w:t>s</w:t>
      </w:r>
      <w:r w:rsidRPr="00A277A7">
        <w:rPr>
          <w:rFonts w:ascii="Trebuchet MS" w:eastAsia="Times New Roman" w:hAnsi="Trebuchet MS" w:cs="Times New Roman"/>
          <w:lang w:val="it-IT"/>
        </w:rPr>
        <w:t>easc</w:t>
      </w:r>
      <w:r w:rsidRPr="00A277A7">
        <w:rPr>
          <w:rFonts w:ascii="Trebuchet MS" w:eastAsia="Times New Roman" w:hAnsi="Trebuchet MS" w:cs="TimesNewRoman"/>
          <w:lang w:val="it-IT"/>
        </w:rPr>
        <w:t xml:space="preserve">a </w:t>
      </w:r>
      <w:r w:rsidRPr="00A277A7">
        <w:rPr>
          <w:rFonts w:ascii="Trebuchet MS" w:eastAsia="Times New Roman" w:hAnsi="Trebuchet MS" w:cs="Times New Roman"/>
          <w:lang w:val="it-IT"/>
        </w:rPr>
        <w:t>dificult</w:t>
      </w:r>
      <w:r w:rsidRPr="00A277A7">
        <w:rPr>
          <w:rFonts w:ascii="Trebuchet MS" w:eastAsia="Times New Roman" w:hAnsi="Trebuchet MS" w:cs="TimesNewRoman"/>
          <w:lang w:val="it-IT"/>
        </w:rPr>
        <w:t>at</w:t>
      </w:r>
      <w:r w:rsidRPr="00A277A7">
        <w:rPr>
          <w:rFonts w:ascii="Trebuchet MS" w:eastAsia="Times New Roman" w:hAnsi="Trebuchet MS" w:cs="Times New Roman"/>
          <w:lang w:val="it-IT"/>
        </w:rPr>
        <w:t>ile pe care le intampin</w:t>
      </w:r>
      <w:r w:rsidRPr="00A277A7">
        <w:rPr>
          <w:rFonts w:ascii="Trebuchet MS" w:eastAsia="Times New Roman" w:hAnsi="Trebuchet MS" w:cs="TimesNewRoman"/>
          <w:lang w:val="it-IT"/>
        </w:rPr>
        <w:t>a</w:t>
      </w:r>
      <w:r w:rsidRPr="00A277A7">
        <w:rPr>
          <w:rFonts w:ascii="Trebuchet MS" w:eastAsia="Times New Roman" w:hAnsi="Trebuchet MS" w:cs="Times New Roman"/>
          <w:lang w:val="it-IT"/>
        </w:rPr>
        <w:t>, cum ar fi: tendin</w:t>
      </w:r>
      <w:r w:rsidRPr="00A277A7">
        <w:rPr>
          <w:rFonts w:ascii="Trebuchet MS" w:eastAsia="Times New Roman" w:hAnsi="Trebuchet MS" w:cs="TimesNewRoman"/>
          <w:lang w:val="it-IT"/>
        </w:rPr>
        <w:t>t</w:t>
      </w:r>
      <w:r w:rsidRPr="00A277A7">
        <w:rPr>
          <w:rFonts w:ascii="Trebuchet MS" w:eastAsia="Times New Roman" w:hAnsi="Trebuchet MS" w:cs="Times New Roman"/>
          <w:lang w:val="it-IT"/>
        </w:rPr>
        <w:t>a de imbatranire a popula</w:t>
      </w:r>
      <w:r w:rsidRPr="00A277A7">
        <w:rPr>
          <w:rFonts w:ascii="Trebuchet MS" w:eastAsia="Times New Roman" w:hAnsi="Trebuchet MS" w:cs="TimesNewRoman"/>
          <w:lang w:val="it-IT"/>
        </w:rPr>
        <w:t>ţ</w:t>
      </w:r>
      <w:r w:rsidRPr="00A277A7">
        <w:rPr>
          <w:rFonts w:ascii="Trebuchet MS" w:eastAsia="Times New Roman" w:hAnsi="Trebuchet MS" w:cs="Times New Roman"/>
          <w:lang w:val="it-IT"/>
        </w:rPr>
        <w:t>iei, nivelul redus de dezvoltare al intreprinderilor mici, lipsa locurilor de munca, discrepan</w:t>
      </w:r>
      <w:r w:rsidRPr="00A277A7">
        <w:rPr>
          <w:rFonts w:ascii="Trebuchet MS" w:eastAsia="Times New Roman" w:hAnsi="Trebuchet MS" w:cs="TimesNewRoman"/>
          <w:lang w:val="it-IT"/>
        </w:rPr>
        <w:t>t</w:t>
      </w:r>
      <w:r w:rsidRPr="00A277A7">
        <w:rPr>
          <w:rFonts w:ascii="Trebuchet MS" w:eastAsia="Times New Roman" w:hAnsi="Trebuchet MS" w:cs="Times New Roman"/>
          <w:lang w:val="it-IT"/>
        </w:rPr>
        <w:t>a mare fa</w:t>
      </w:r>
      <w:r w:rsidRPr="00A277A7">
        <w:rPr>
          <w:rFonts w:ascii="Trebuchet MS" w:eastAsia="Times New Roman" w:hAnsi="Trebuchet MS" w:cs="TimesNewRoman"/>
          <w:lang w:val="it-IT"/>
        </w:rPr>
        <w:t>t</w:t>
      </w:r>
      <w:r w:rsidRPr="00A277A7">
        <w:rPr>
          <w:rFonts w:ascii="Trebuchet MS" w:eastAsia="Times New Roman" w:hAnsi="Trebuchet MS" w:cs="Times New Roman"/>
          <w:lang w:val="it-IT"/>
        </w:rPr>
        <w:t xml:space="preserve">a de gradul de dezvoltare al zonelor urbane, tendinta de migrare a populatiei de la sate catre zonele urbane. </w:t>
      </w:r>
    </w:p>
    <w:p w14:paraId="65804735" w14:textId="77777777" w:rsidR="0022614E" w:rsidRPr="00A277A7" w:rsidRDefault="0022614E" w:rsidP="0022614E">
      <w:pPr>
        <w:spacing w:after="0"/>
        <w:ind w:firstLine="708"/>
        <w:jc w:val="both"/>
        <w:rPr>
          <w:rFonts w:ascii="Trebuchet MS" w:eastAsia="Times New Roman" w:hAnsi="Trebuchet MS" w:cs="Times New Roman"/>
          <w:lang w:val="it-IT" w:eastAsia="ro-RO"/>
        </w:rPr>
      </w:pPr>
      <w:r w:rsidRPr="00A277A7">
        <w:rPr>
          <w:rFonts w:ascii="Trebuchet MS" w:eastAsia="Times New Roman" w:hAnsi="Trebuchet MS" w:cs="Times New Roman"/>
          <w:lang w:val="it-IT" w:eastAsia="ro-RO"/>
        </w:rPr>
        <w:t xml:space="preserve">In acest context, abordarea LEADER are o importanta deosebita intrucat contribuie prin prisma specificului ei la o dezvoltare echilibrata a teritoriilor rurale si la accelerarea evoluţiei structurale. Implicarea actorilor locali in dezvoltarea propriilor zone va contribui la realizarea unei dezvoltari dinamice, sprijinita de o strategie de dezvoltare locala elaborata si implementata local, administrată de reprezentanti ai Grupurilor de Actiune Locala care vor reprezenta interlocutorii populatiei din teritoriile respective, in vederea imbunatatirii continue a strategiei si a actiunilor ce vor fi implementate. </w:t>
      </w:r>
    </w:p>
    <w:p w14:paraId="0538B93D" w14:textId="77777777" w:rsidR="0022614E" w:rsidRPr="00A277A7" w:rsidRDefault="0022614E" w:rsidP="0022614E">
      <w:pPr>
        <w:spacing w:after="0"/>
        <w:ind w:firstLine="708"/>
        <w:jc w:val="both"/>
        <w:rPr>
          <w:rFonts w:ascii="Trebuchet MS" w:eastAsia="Times New Roman" w:hAnsi="Trebuchet MS" w:cs="Times New Roman"/>
          <w:lang w:val="it-IT" w:eastAsia="ro-RO"/>
        </w:rPr>
      </w:pPr>
      <w:r w:rsidRPr="00A277A7">
        <w:rPr>
          <w:rFonts w:ascii="Trebuchet MS" w:eastAsia="Times New Roman" w:hAnsi="Trebuchet MS" w:cs="Times New Roman"/>
          <w:lang w:val="it-IT" w:eastAsia="ro-RO"/>
        </w:rPr>
        <w:t>Scopul acestui program este, asadar, asigurarea cadrului necesar dezvoltarii economice si sociale din zonele rurale, dezvoltarea teritoriului rural. Din punct de vedere al caracterului fizic si socio-economic, un “teritoriu” este definit in contextul LEADER ca o zona omogena, cu o dimensiune limitata care are suficienta capacitate si consecventa in a elabora si implementa Strategii de Dezvoltare Locala viabile. In acest context teritoriul acoperit de parteneriatul “Cheile Sohodolului” compus din localitatile: Arcani, Balesti, Cilnic, Godinesti, Lelesti, Pestisani, Runcu, Schela, Stanesti, Turcinesti si Uricani se identifica prin faptul ca are in componenta sa localitati situate in zona montana Retezat – Godeanu (Muntii Retezat si Muntii Valcan) si localitati aflate in Subcarpatii Getici.</w:t>
      </w:r>
    </w:p>
    <w:p w14:paraId="6C270BBC" w14:textId="77777777" w:rsidR="0022614E" w:rsidRPr="00A277A7" w:rsidRDefault="0022614E" w:rsidP="0022614E">
      <w:pPr>
        <w:spacing w:after="0"/>
        <w:jc w:val="both"/>
        <w:rPr>
          <w:rFonts w:ascii="Trebuchet MS" w:eastAsia="Times New Roman" w:hAnsi="Trebuchet MS" w:cs="Times New Roman"/>
          <w:highlight w:val="white"/>
          <w:lang w:val="it-IT" w:eastAsia="ro-RO"/>
        </w:rPr>
      </w:pPr>
      <w:r w:rsidRPr="00A277A7">
        <w:rPr>
          <w:rFonts w:ascii="Trebuchet MS" w:eastAsia="Times New Roman" w:hAnsi="Trebuchet MS" w:cs="Times New Roman"/>
          <w:lang w:val="it-IT" w:eastAsia="ro-RO"/>
        </w:rPr>
        <w:lastRenderedPageBreak/>
        <w:t xml:space="preserve"> </w:t>
      </w:r>
      <w:r w:rsidRPr="00A277A7">
        <w:rPr>
          <w:rFonts w:ascii="Trebuchet MS" w:eastAsia="Times New Roman" w:hAnsi="Trebuchet MS" w:cs="Times New Roman"/>
          <w:lang w:val="it-IT" w:eastAsia="ro-RO"/>
        </w:rPr>
        <w:tab/>
      </w:r>
      <w:r w:rsidRPr="00A277A7">
        <w:rPr>
          <w:rFonts w:ascii="Trebuchet MS" w:eastAsia="Times New Roman" w:hAnsi="Trebuchet MS" w:cs="Times New Roman"/>
          <w:highlight w:val="white"/>
          <w:lang w:val="it-IT" w:eastAsia="ro-RO"/>
        </w:rPr>
        <w:t>Teritoriul acoperit de parteneriatul ce va forma Grupul de Actiune Locala  „Cheile Sohodolului” este constituit din 11 unitati administrativ – teritoriale: un oras cu populatie sub 20.000 locuitori si 10 UAT-uri - comune. Acesta este un teritoriu omogen si se intinde pe o suprafata de 1209,85 km</w:t>
      </w:r>
      <w:r w:rsidRPr="00A277A7">
        <w:rPr>
          <w:rFonts w:ascii="Trebuchet MS" w:eastAsia="Times New Roman" w:hAnsi="Trebuchet MS" w:cs="Times New Roman"/>
          <w:highlight w:val="white"/>
          <w:vertAlign w:val="superscript"/>
          <w:lang w:val="it-IT" w:eastAsia="ro-RO"/>
        </w:rPr>
        <w:t>2</w:t>
      </w:r>
      <w:r w:rsidRPr="00A277A7">
        <w:rPr>
          <w:rFonts w:ascii="Trebuchet MS" w:eastAsia="Times New Roman" w:hAnsi="Trebuchet MS" w:cs="Times New Roman"/>
          <w:highlight w:val="white"/>
          <w:lang w:val="it-IT" w:eastAsia="ro-RO"/>
        </w:rPr>
        <w:t>. Unitatile administrativ - teritoriale ce fac parte din parteneriat sunt amplasate in zona montana si submontana a judetului Gorj si Hunedoara.</w:t>
      </w:r>
    </w:p>
    <w:p w14:paraId="30FA1C71" w14:textId="77777777" w:rsidR="0022614E" w:rsidRPr="00A277A7" w:rsidRDefault="0022614E" w:rsidP="0022614E">
      <w:pPr>
        <w:spacing w:after="0"/>
        <w:ind w:firstLine="708"/>
        <w:jc w:val="both"/>
        <w:rPr>
          <w:rFonts w:ascii="Trebuchet MS" w:eastAsia="Times New Roman" w:hAnsi="Trebuchet MS" w:cs="Times New Roman"/>
          <w:highlight w:val="white"/>
          <w:lang w:val="it-IT" w:eastAsia="ro-RO"/>
        </w:rPr>
      </w:pPr>
      <w:r w:rsidRPr="00A277A7">
        <w:rPr>
          <w:rFonts w:ascii="Trebuchet MS" w:eastAsia="Times New Roman" w:hAnsi="Trebuchet MS" w:cs="Times New Roman"/>
          <w:highlight w:val="white"/>
          <w:lang w:val="it-IT" w:eastAsia="ro-RO"/>
        </w:rPr>
        <w:t>- zona montana (Muntii Vilcan si Muntii Retezat) este prezenta pe teritoriul  administrativ al orasului Uricani - judetul Hunedoara si a comunelor: Schela, Stanesti, Runcu, Pestisani - judetul Gorj;</w:t>
      </w:r>
    </w:p>
    <w:p w14:paraId="0621D952" w14:textId="77777777" w:rsidR="0022614E" w:rsidRPr="00A277A7" w:rsidRDefault="0022614E" w:rsidP="0022614E">
      <w:pPr>
        <w:spacing w:after="0"/>
        <w:ind w:firstLine="708"/>
        <w:jc w:val="both"/>
        <w:rPr>
          <w:rFonts w:ascii="Trebuchet MS" w:eastAsia="Times New Roman" w:hAnsi="Trebuchet MS" w:cs="Times New Roman"/>
          <w:highlight w:val="white"/>
          <w:lang w:val="it-IT" w:eastAsia="ro-RO"/>
        </w:rPr>
      </w:pPr>
      <w:r w:rsidRPr="00A277A7">
        <w:rPr>
          <w:rFonts w:ascii="Trebuchet MS" w:eastAsia="Times New Roman" w:hAnsi="Trebuchet MS" w:cs="Times New Roman"/>
          <w:highlight w:val="white"/>
          <w:lang w:val="it-IT" w:eastAsia="ro-RO"/>
        </w:rPr>
        <w:t>- o zona colinara – (Subcarpatii Getici ai Olteniei), strabate teritoriul unitatilor administrativ teritoriale: Arcani, Balesti, Cilnic, Godinesti, Lelesti, Pestisani, Runcu, Schela, Stanesti, Turcinesti.</w:t>
      </w:r>
    </w:p>
    <w:p w14:paraId="5B9AD017" w14:textId="77777777" w:rsidR="0022614E" w:rsidRPr="00A277A7" w:rsidRDefault="0022614E" w:rsidP="0022614E">
      <w:pPr>
        <w:spacing w:after="0"/>
        <w:ind w:firstLine="708"/>
        <w:jc w:val="both"/>
        <w:rPr>
          <w:rFonts w:ascii="Trebuchet MS" w:eastAsia="Times New Roman" w:hAnsi="Trebuchet MS" w:cs="Times New Roman"/>
          <w:highlight w:val="white"/>
          <w:lang w:val="it-IT" w:eastAsia="ro-RO"/>
        </w:rPr>
      </w:pPr>
      <w:r w:rsidRPr="00A277A7">
        <w:rPr>
          <w:rFonts w:ascii="Trebuchet MS" w:eastAsia="Times New Roman" w:hAnsi="Trebuchet MS" w:cs="Times New Roman"/>
          <w:highlight w:val="white"/>
          <w:lang w:val="it-IT" w:eastAsia="ro-RO"/>
        </w:rPr>
        <w:t>Teritoriul propus este un teritoriu eligibil LEADER, cu continuitate geografica, omogen din punct de vedere al intereselor economice, culturale si sociale. Acest teritoriu are  o populatie de 39.035 locuitori, o densitate de doar 32,06 locuitori pe km</w:t>
      </w:r>
      <w:r w:rsidRPr="00A277A7">
        <w:rPr>
          <w:rFonts w:ascii="Trebuchet MS" w:eastAsia="Times New Roman" w:hAnsi="Trebuchet MS" w:cs="Times New Roman"/>
          <w:highlight w:val="white"/>
          <w:vertAlign w:val="superscript"/>
          <w:lang w:val="it-IT" w:eastAsia="ro-RO"/>
        </w:rPr>
        <w:t xml:space="preserve">2  </w:t>
      </w:r>
      <w:r w:rsidRPr="00A277A7">
        <w:rPr>
          <w:rFonts w:ascii="Trebuchet MS" w:eastAsia="Times New Roman" w:hAnsi="Trebuchet MS" w:cs="Times New Roman"/>
          <w:highlight w:val="white"/>
          <w:lang w:val="it-IT" w:eastAsia="ro-RO"/>
        </w:rPr>
        <w:t>si  include vaste zone montane ce se regasesc in arii protejate si in zone cu valoare naturala ridicata (HNV).</w:t>
      </w:r>
    </w:p>
    <w:p w14:paraId="5D2DF020" w14:textId="77777777" w:rsidR="0022614E" w:rsidRPr="00A277A7" w:rsidRDefault="0022614E" w:rsidP="0022614E">
      <w:pPr>
        <w:pBdr>
          <w:top w:val="single" w:sz="4" w:space="1" w:color="auto"/>
          <w:left w:val="single" w:sz="4" w:space="4" w:color="auto"/>
          <w:bottom w:val="single" w:sz="4" w:space="1" w:color="auto"/>
          <w:right w:val="single" w:sz="4" w:space="4" w:color="auto"/>
        </w:pBdr>
        <w:spacing w:after="0"/>
        <w:jc w:val="both"/>
        <w:rPr>
          <w:rFonts w:ascii="Trebuchet MS" w:eastAsia="Times New Roman" w:hAnsi="Trebuchet MS" w:cs="Times New Roman"/>
          <w:highlight w:val="white"/>
          <w:lang w:val="it-IT" w:eastAsia="ro-RO"/>
        </w:rPr>
      </w:pPr>
      <w:r w:rsidRPr="00A277A7">
        <w:rPr>
          <w:rFonts w:ascii="Trebuchet MS" w:eastAsia="Times New Roman" w:hAnsi="Trebuchet MS" w:cs="Times New Roman"/>
          <w:highlight w:val="white"/>
          <w:lang w:val="it-IT" w:eastAsia="ro-RO"/>
        </w:rPr>
        <w:t xml:space="preserve"> </w:t>
      </w:r>
      <w:r w:rsidRPr="00A277A7">
        <w:rPr>
          <w:rFonts w:ascii="Trebuchet MS" w:eastAsia="Times New Roman" w:hAnsi="Trebuchet MS" w:cs="Times New Roman"/>
          <w:highlight w:val="white"/>
          <w:lang w:val="it-IT" w:eastAsia="ro-RO"/>
        </w:rPr>
        <w:tab/>
        <w:t>Criteriul  de selectie C.S.1.1 este indeplinit ,teritoriul  acoperit de parteneriat  are o densitate media a populatiei sub 45 loc/ km</w:t>
      </w:r>
      <w:r w:rsidRPr="00A277A7">
        <w:rPr>
          <w:rFonts w:ascii="Trebuchet MS" w:eastAsia="Times New Roman" w:hAnsi="Trebuchet MS" w:cs="Times New Roman"/>
          <w:highlight w:val="white"/>
          <w:vertAlign w:val="superscript"/>
          <w:lang w:val="it-IT" w:eastAsia="ro-RO"/>
        </w:rPr>
        <w:t xml:space="preserve">2 </w:t>
      </w:r>
    </w:p>
    <w:p w14:paraId="4661D96F" w14:textId="77777777" w:rsidR="0022614E" w:rsidRPr="00A277A7" w:rsidRDefault="0022614E" w:rsidP="0022614E">
      <w:pPr>
        <w:spacing w:after="0"/>
        <w:jc w:val="both"/>
        <w:rPr>
          <w:rFonts w:ascii="Trebuchet MS" w:eastAsia="Times New Roman" w:hAnsi="Trebuchet MS" w:cs="Times New Roman"/>
          <w:highlight w:val="white"/>
          <w:lang w:val="it-IT" w:eastAsia="ro-RO"/>
        </w:rPr>
      </w:pPr>
      <w:r w:rsidRPr="00A277A7">
        <w:rPr>
          <w:rFonts w:ascii="Trebuchet MS" w:eastAsia="Times New Roman" w:hAnsi="Trebuchet MS" w:cs="Times New Roman"/>
          <w:highlight w:val="white"/>
          <w:lang w:val="it-IT" w:eastAsia="ro-RO"/>
        </w:rPr>
        <w:tab/>
        <w:t>Pe cuprinsul acestui teritoriu exista un singur parteneriat, UAT-urile componente nu se mai regasesc in alte parteneriate sau Grupuri de Actiune Locala infiintate.</w:t>
      </w:r>
    </w:p>
    <w:p w14:paraId="32DF610D" w14:textId="77777777" w:rsidR="0022614E" w:rsidRPr="00A277A7" w:rsidRDefault="0022614E" w:rsidP="0022614E">
      <w:pPr>
        <w:spacing w:after="0"/>
        <w:jc w:val="both"/>
        <w:rPr>
          <w:rFonts w:ascii="Trebuchet MS" w:eastAsia="Times New Roman" w:hAnsi="Trebuchet MS" w:cs="Times New Roman"/>
          <w:highlight w:val="white"/>
          <w:lang w:val="it-IT" w:eastAsia="ro-RO"/>
        </w:rPr>
      </w:pPr>
      <w:r w:rsidRPr="00A277A7">
        <w:rPr>
          <w:rFonts w:ascii="Trebuchet MS" w:eastAsia="Times New Roman" w:hAnsi="Trebuchet MS" w:cs="Times New Roman"/>
          <w:highlight w:val="white"/>
          <w:lang w:val="it-IT" w:eastAsia="ro-RO"/>
        </w:rPr>
        <w:tab/>
        <w:t>Prin implementarea LEADER se doreste dezvoltarea teritoriului acoperit de pateneriatul ce se va constitui in Grupul de Actiune Locala „Cheile Sohodolului” si realizarea urmatoarelor obiective:</w:t>
      </w:r>
    </w:p>
    <w:p w14:paraId="3E9AEE83" w14:textId="77777777" w:rsidR="0022614E" w:rsidRPr="00A277A7" w:rsidRDefault="0022614E" w:rsidP="0022614E">
      <w:pPr>
        <w:spacing w:after="0"/>
        <w:ind w:firstLine="708"/>
        <w:jc w:val="both"/>
        <w:rPr>
          <w:rFonts w:ascii="Trebuchet MS" w:eastAsia="Times New Roman" w:hAnsi="Trebuchet MS" w:cs="Times New Roman"/>
          <w:highlight w:val="white"/>
          <w:lang w:val="it-IT" w:eastAsia="ro-RO"/>
        </w:rPr>
      </w:pPr>
      <w:r w:rsidRPr="00A277A7">
        <w:rPr>
          <w:rFonts w:ascii="Trebuchet MS" w:eastAsia="Times New Roman" w:hAnsi="Trebuchet MS" w:cs="Times New Roman"/>
          <w:highlight w:val="white"/>
          <w:lang w:val="it-IT" w:eastAsia="ro-RO"/>
        </w:rPr>
        <w:t>-Cresterea viabilitatii exploatatiilor agricole, restructurarea acestora, cresterea competitivitatii la nivel local;</w:t>
      </w:r>
    </w:p>
    <w:p w14:paraId="58BCF9AB" w14:textId="77777777" w:rsidR="0022614E" w:rsidRPr="00A277A7" w:rsidRDefault="0022614E" w:rsidP="0022614E">
      <w:pPr>
        <w:spacing w:after="0"/>
        <w:ind w:firstLine="708"/>
        <w:jc w:val="both"/>
        <w:rPr>
          <w:rFonts w:ascii="Trebuchet MS" w:eastAsia="Times New Roman" w:hAnsi="Trebuchet MS" w:cs="Times New Roman"/>
          <w:highlight w:val="white"/>
          <w:lang w:val="it-IT" w:eastAsia="ro-RO"/>
        </w:rPr>
      </w:pPr>
      <w:r w:rsidRPr="00A277A7">
        <w:rPr>
          <w:rFonts w:ascii="Trebuchet MS" w:eastAsia="Times New Roman" w:hAnsi="Trebuchet MS" w:cs="Times New Roman"/>
          <w:highlight w:val="white"/>
          <w:lang w:val="it-IT" w:eastAsia="ro-RO"/>
        </w:rPr>
        <w:t>-Gestionarea durabila a resurselor  naturale si combaterea schimbarilor climatice;</w:t>
      </w:r>
    </w:p>
    <w:p w14:paraId="64C30C68" w14:textId="77777777" w:rsidR="0022614E" w:rsidRPr="00A277A7" w:rsidRDefault="0022614E" w:rsidP="0022614E">
      <w:pPr>
        <w:spacing w:after="0"/>
        <w:ind w:firstLine="708"/>
        <w:jc w:val="both"/>
        <w:rPr>
          <w:rFonts w:ascii="Trebuchet MS" w:eastAsia="Times New Roman" w:hAnsi="Trebuchet MS" w:cs="Times New Roman"/>
          <w:highlight w:val="white"/>
          <w:lang w:val="it-IT" w:eastAsia="ro-RO"/>
        </w:rPr>
      </w:pPr>
      <w:r w:rsidRPr="00A277A7">
        <w:rPr>
          <w:rFonts w:ascii="Trebuchet MS" w:eastAsia="Times New Roman" w:hAnsi="Trebuchet MS" w:cs="Times New Roman"/>
          <w:highlight w:val="white"/>
          <w:lang w:val="it-IT" w:eastAsia="ro-RO"/>
        </w:rPr>
        <w:t>-Diversificarea activitatilor economice, crearea de locuri de munca, imbunatatirea infrastructurii  si serviciilor, imbunatatirea calitatii vietii in mediul rural;</w:t>
      </w:r>
    </w:p>
    <w:p w14:paraId="29BFD237" w14:textId="77777777" w:rsidR="0022614E" w:rsidRPr="00A277A7" w:rsidRDefault="0022614E" w:rsidP="0022614E">
      <w:pPr>
        <w:spacing w:after="0"/>
        <w:ind w:firstLine="708"/>
        <w:jc w:val="both"/>
        <w:rPr>
          <w:rFonts w:ascii="Trebuchet MS" w:eastAsia="Times New Roman" w:hAnsi="Trebuchet MS" w:cs="Times New Roman"/>
          <w:highlight w:val="white"/>
          <w:lang w:val="it-IT" w:eastAsia="ro-RO"/>
        </w:rPr>
      </w:pPr>
      <w:r w:rsidRPr="00A277A7">
        <w:rPr>
          <w:rFonts w:ascii="Trebuchet MS" w:eastAsia="Times New Roman" w:hAnsi="Trebuchet MS" w:cs="Times New Roman"/>
          <w:highlight w:val="white"/>
          <w:lang w:val="it-IT" w:eastAsia="ro-RO"/>
        </w:rPr>
        <w:t>-Stimularea inovarii, imbunatatirea egalitatii de sanse pentru tineri, femei, persoane in varsta, persoane cu dizabilitati si membrii minoritatilor;</w:t>
      </w:r>
    </w:p>
    <w:p w14:paraId="3EF0590E" w14:textId="77777777" w:rsidR="0022614E" w:rsidRPr="00A277A7" w:rsidRDefault="0022614E" w:rsidP="0022614E">
      <w:pPr>
        <w:spacing w:after="0"/>
        <w:ind w:firstLine="708"/>
        <w:jc w:val="both"/>
        <w:rPr>
          <w:rFonts w:ascii="Trebuchet MS" w:eastAsia="Times New Roman" w:hAnsi="Trebuchet MS" w:cs="Times New Roman"/>
          <w:highlight w:val="white"/>
          <w:lang w:val="it-IT" w:eastAsia="ro-RO"/>
        </w:rPr>
      </w:pPr>
      <w:r w:rsidRPr="00A277A7">
        <w:rPr>
          <w:rFonts w:ascii="Trebuchet MS" w:eastAsia="Times New Roman" w:hAnsi="Trebuchet MS" w:cs="Times New Roman"/>
          <w:highlight w:val="white"/>
          <w:lang w:val="it-IT" w:eastAsia="ro-RO"/>
        </w:rPr>
        <w:t>-Consolidarea identitatii locale si a profilului local, imbunatatirea calitatii vietii si a atractivitatii zonei locale;</w:t>
      </w:r>
    </w:p>
    <w:p w14:paraId="25953618" w14:textId="77777777" w:rsidR="0022614E" w:rsidRPr="00A277A7" w:rsidRDefault="0022614E" w:rsidP="0022614E">
      <w:pPr>
        <w:spacing w:after="0"/>
        <w:ind w:firstLine="708"/>
        <w:jc w:val="both"/>
        <w:rPr>
          <w:rFonts w:ascii="Trebuchet MS" w:eastAsia="Times New Roman" w:hAnsi="Trebuchet MS" w:cs="Times New Roman"/>
          <w:highlight w:val="white"/>
          <w:lang w:val="it-IT" w:eastAsia="ro-RO"/>
        </w:rPr>
      </w:pPr>
      <w:r w:rsidRPr="00A277A7">
        <w:rPr>
          <w:rFonts w:ascii="Trebuchet MS" w:eastAsia="Times New Roman" w:hAnsi="Trebuchet MS" w:cs="Times New Roman"/>
          <w:highlight w:val="white"/>
          <w:lang w:val="it-IT" w:eastAsia="ro-RO"/>
        </w:rPr>
        <w:t>-Mentinerea populatiei tinere in spatiul rural, solutionarea problemelor demografice, crearea si pastrarea locurilor de munca in zonele LEADER;</w:t>
      </w:r>
    </w:p>
    <w:p w14:paraId="6848FF8C" w14:textId="77777777" w:rsidR="0022614E" w:rsidRPr="00A277A7" w:rsidRDefault="0022614E" w:rsidP="0022614E">
      <w:pPr>
        <w:spacing w:after="0"/>
        <w:ind w:firstLine="708"/>
        <w:jc w:val="both"/>
        <w:rPr>
          <w:rFonts w:ascii="Trebuchet MS" w:eastAsia="Times New Roman" w:hAnsi="Trebuchet MS" w:cs="Times New Roman"/>
          <w:highlight w:val="white"/>
          <w:lang w:val="it-IT" w:eastAsia="ro-RO"/>
        </w:rPr>
      </w:pPr>
      <w:r w:rsidRPr="00A277A7">
        <w:rPr>
          <w:rFonts w:ascii="Trebuchet MS" w:eastAsia="Times New Roman" w:hAnsi="Trebuchet MS" w:cs="Times New Roman"/>
          <w:highlight w:val="white"/>
          <w:lang w:val="it-IT" w:eastAsia="ro-RO"/>
        </w:rPr>
        <w:t>Parteneriatul ce va constitui Grupul De Actiune Locala “Cheile Sohodolului” intentioneaza sa desfasoare activitati de cooperare. Proiectele de cooperare ce vor fi incluse in activitatile  de cooperare vor fi proiecte care vor contribui la indeplinirea obiectivelor din Strategia de Dezvoltare Locala. Prin proiectele de cooperare se doreste intreprinderea de actiuni comune care sa faciliteze schimburi de experiente si de bune practici privind dezvoltarea locala.</w:t>
      </w:r>
    </w:p>
    <w:p w14:paraId="53808CFA" w14:textId="77777777" w:rsidR="0022614E" w:rsidRDefault="0022614E" w:rsidP="0022614E">
      <w:pPr>
        <w:spacing w:after="200" w:line="276" w:lineRule="auto"/>
        <w:jc w:val="center"/>
        <w:rPr>
          <w:rFonts w:ascii="Trebuchet MS" w:eastAsia="Calibri" w:hAnsi="Trebuchet MS" w:cs="Times New Roman"/>
          <w:b/>
          <w:sz w:val="24"/>
          <w:szCs w:val="24"/>
          <w:lang w:val="ro-RO"/>
        </w:rPr>
      </w:pPr>
    </w:p>
    <w:p w14:paraId="05AD3AF9" w14:textId="77777777" w:rsidR="0022614E" w:rsidRDefault="0022614E" w:rsidP="0022614E">
      <w:pPr>
        <w:spacing w:after="200" w:line="276" w:lineRule="auto"/>
        <w:jc w:val="center"/>
        <w:rPr>
          <w:rFonts w:ascii="Trebuchet MS" w:eastAsia="Calibri" w:hAnsi="Trebuchet MS" w:cs="Times New Roman"/>
          <w:b/>
          <w:sz w:val="24"/>
          <w:szCs w:val="24"/>
          <w:lang w:val="ro-RO"/>
        </w:rPr>
      </w:pPr>
    </w:p>
    <w:p w14:paraId="61BC285D" w14:textId="77777777" w:rsidR="0022614E" w:rsidRDefault="0022614E" w:rsidP="0022614E">
      <w:pPr>
        <w:spacing w:after="200" w:line="276" w:lineRule="auto"/>
        <w:jc w:val="center"/>
        <w:rPr>
          <w:rFonts w:ascii="Trebuchet MS" w:eastAsia="Calibri" w:hAnsi="Trebuchet MS" w:cs="Times New Roman"/>
          <w:b/>
          <w:sz w:val="24"/>
          <w:szCs w:val="24"/>
          <w:lang w:val="ro-RO"/>
        </w:rPr>
      </w:pPr>
    </w:p>
    <w:p w14:paraId="0A6563AF" w14:textId="77777777" w:rsidR="0022614E" w:rsidRPr="008C6ABA" w:rsidRDefault="0022614E" w:rsidP="0022614E">
      <w:pPr>
        <w:spacing w:after="200" w:line="276" w:lineRule="auto"/>
        <w:jc w:val="center"/>
        <w:rPr>
          <w:rFonts w:ascii="Trebuchet MS" w:eastAsia="Calibri" w:hAnsi="Trebuchet MS" w:cs="Times New Roman"/>
          <w:b/>
          <w:sz w:val="24"/>
          <w:szCs w:val="24"/>
          <w:lang w:val="ro-RO"/>
        </w:rPr>
      </w:pPr>
    </w:p>
    <w:p w14:paraId="6EADF9A0" w14:textId="77777777" w:rsidR="0022614E" w:rsidRPr="008C6ABA" w:rsidRDefault="0022614E" w:rsidP="0022614E">
      <w:pPr>
        <w:spacing w:after="0" w:line="276" w:lineRule="auto"/>
        <w:jc w:val="both"/>
        <w:rPr>
          <w:rFonts w:ascii="Trebuchet MS" w:eastAsia="Times New Roman" w:hAnsi="Trebuchet MS" w:cs="Times New Roman"/>
          <w:b/>
          <w:highlight w:val="white"/>
          <w:lang w:val="ro-RO" w:eastAsia="ro-RO"/>
        </w:rPr>
      </w:pPr>
      <w:r w:rsidRPr="008C6ABA">
        <w:rPr>
          <w:rFonts w:ascii="Trebuchet MS" w:eastAsia="Times New Roman" w:hAnsi="Trebuchet MS" w:cs="Times New Roman"/>
          <w:b/>
          <w:highlight w:val="white"/>
          <w:lang w:val="ro-RO" w:eastAsia="ro-RO"/>
        </w:rPr>
        <w:lastRenderedPageBreak/>
        <w:t xml:space="preserve">CAPITOLUL I: </w:t>
      </w:r>
    </w:p>
    <w:p w14:paraId="234E7327" w14:textId="77777777" w:rsidR="0022614E" w:rsidRPr="008C6ABA" w:rsidRDefault="0022614E" w:rsidP="0022614E">
      <w:pPr>
        <w:spacing w:after="0" w:line="276" w:lineRule="auto"/>
        <w:jc w:val="both"/>
        <w:rPr>
          <w:rFonts w:ascii="Trebuchet MS" w:eastAsia="Times New Roman" w:hAnsi="Trebuchet MS" w:cs="Times New Roman"/>
          <w:b/>
          <w:highlight w:val="white"/>
          <w:lang w:val="ro-RO" w:eastAsia="ro-RO"/>
        </w:rPr>
      </w:pPr>
      <w:r w:rsidRPr="008C6ABA">
        <w:rPr>
          <w:rFonts w:ascii="Trebuchet MS" w:eastAsia="Times New Roman" w:hAnsi="Trebuchet MS" w:cs="Times New Roman"/>
          <w:b/>
          <w:highlight w:val="white"/>
          <w:lang w:val="ro-RO" w:eastAsia="ro-RO"/>
        </w:rPr>
        <w:t xml:space="preserve">Prezentarea teritoriului </w:t>
      </w:r>
      <w:r w:rsidRPr="008C6ABA">
        <w:rPr>
          <w:rFonts w:ascii="Trebuchet MS" w:eastAsia="Times New Roman" w:hAnsi="Trebuchet MS" w:cs="Tahoma"/>
          <w:b/>
          <w:highlight w:val="white"/>
          <w:lang w:val="ro-RO" w:eastAsia="ro-RO"/>
        </w:rPr>
        <w:t>ș</w:t>
      </w:r>
      <w:r w:rsidRPr="008C6ABA">
        <w:rPr>
          <w:rFonts w:ascii="Trebuchet MS" w:eastAsia="Times New Roman" w:hAnsi="Trebuchet MS" w:cs="Times New Roman"/>
          <w:b/>
          <w:highlight w:val="white"/>
          <w:lang w:val="ro-RO" w:eastAsia="ro-RO"/>
        </w:rPr>
        <w:t>i a popula</w:t>
      </w:r>
      <w:r w:rsidRPr="008C6ABA">
        <w:rPr>
          <w:rFonts w:ascii="Trebuchet MS" w:eastAsia="Times New Roman" w:hAnsi="Trebuchet MS" w:cs="Tahoma"/>
          <w:b/>
          <w:highlight w:val="white"/>
          <w:lang w:val="ro-RO" w:eastAsia="ro-RO"/>
        </w:rPr>
        <w:t>ț</w:t>
      </w:r>
      <w:r w:rsidRPr="008C6ABA">
        <w:rPr>
          <w:rFonts w:ascii="Trebuchet MS" w:eastAsia="Times New Roman" w:hAnsi="Trebuchet MS" w:cs="Times New Roman"/>
          <w:b/>
          <w:highlight w:val="white"/>
          <w:lang w:val="ro-RO" w:eastAsia="ro-RO"/>
        </w:rPr>
        <w:t>iei acoperite – analiza diagnostic</w:t>
      </w:r>
    </w:p>
    <w:p w14:paraId="13A454BF" w14:textId="77777777" w:rsidR="0022614E" w:rsidRPr="008C6ABA" w:rsidRDefault="0022614E" w:rsidP="0022614E">
      <w:pPr>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highlight w:val="white"/>
          <w:u w:val="single"/>
          <w:lang w:val="ro-RO" w:eastAsia="ro-RO"/>
        </w:rPr>
        <w:t xml:space="preserve">I.1. Amplasament </w:t>
      </w:r>
      <w:r w:rsidRPr="008C6ABA">
        <w:rPr>
          <w:rFonts w:ascii="Trebuchet MS" w:eastAsia="Times New Roman" w:hAnsi="Trebuchet MS" w:cs="Times New Roman"/>
          <w:i/>
          <w:highlight w:val="white"/>
          <w:lang w:val="ro-RO" w:eastAsia="ro-RO"/>
        </w:rPr>
        <w:t>Teritoriul</w:t>
      </w:r>
      <w:r w:rsidRPr="008C6ABA">
        <w:rPr>
          <w:rFonts w:ascii="Trebuchet MS" w:eastAsia="Times New Roman" w:hAnsi="Trebuchet MS" w:cs="Times New Roman"/>
          <w:highlight w:val="white"/>
          <w:lang w:val="ro-RO" w:eastAsia="ro-RO"/>
        </w:rPr>
        <w:t xml:space="preserve"> acoperit de parteneriatul ce va alcatui Grupul de Actiune Locala „Cheile Sohodolului” este spatiu eligibil LEADER format din teritorii din spatiul rural al judetului Gorj (Arcani, Balesti, Cilnic, Godinesti, Lelesti, Pestisani, Runcu, Stanesti, Schela, Turcinesti), la care se adauga orasul Uricani din Judetul Hunedoara. Teritoriul acoperit de UAT-urile din parteneriat este amplasat in zona montana si submontana a jud. Gorj si Hunedoara si se invecineaza cu: Nord – UAT: Rau de Mori, Salasu de Sus, Pui, Baru, Est – orasele Lupeni si Bumbesti Jiu; Sud – orasele Tirgu-Jiu, Rovinari si UAT Dragutesti, Telesti, Farcasesti; Vest – orasul Tismana si UAT Glogova, Ciuperceni, Comuna Rau de Mori. </w:t>
      </w:r>
      <w:r w:rsidRPr="008C6ABA">
        <w:rPr>
          <w:rFonts w:ascii="Trebuchet MS" w:eastAsia="Times New Roman" w:hAnsi="Trebuchet MS" w:cs="Times New Roman"/>
          <w:i/>
          <w:highlight w:val="white"/>
          <w:lang w:val="ro-RO" w:eastAsia="ro-RO"/>
        </w:rPr>
        <w:t>Suprafata totala</w:t>
      </w:r>
      <w:r w:rsidRPr="008C6ABA">
        <w:rPr>
          <w:rFonts w:ascii="Trebuchet MS" w:eastAsia="Times New Roman" w:hAnsi="Trebuchet MS" w:cs="Times New Roman"/>
          <w:highlight w:val="white"/>
          <w:lang w:val="ro-RO" w:eastAsia="ro-RO"/>
        </w:rPr>
        <w:t xml:space="preserve"> a localitatilor ce fac parte din acest parteneriat este de 1209,85 km</w:t>
      </w:r>
      <w:r w:rsidRPr="008C6ABA">
        <w:rPr>
          <w:rFonts w:ascii="Trebuchet MS" w:eastAsia="Times New Roman" w:hAnsi="Trebuchet MS" w:cs="Times New Roman"/>
          <w:highlight w:val="white"/>
          <w:vertAlign w:val="superscript"/>
          <w:lang w:val="ro-RO" w:eastAsia="ro-RO"/>
        </w:rPr>
        <w:t>2</w:t>
      </w:r>
      <w:r w:rsidRPr="008C6ABA">
        <w:rPr>
          <w:rFonts w:ascii="Trebuchet MS" w:eastAsia="Times New Roman" w:hAnsi="Trebuchet MS" w:cs="Times New Roman"/>
          <w:highlight w:val="white"/>
          <w:lang w:val="ro-RO" w:eastAsia="ro-RO"/>
        </w:rPr>
        <w:t>, din care UAT comune 958 km</w:t>
      </w:r>
      <w:r w:rsidRPr="008C6ABA">
        <w:rPr>
          <w:rFonts w:ascii="Trebuchet MS" w:eastAsia="Times New Roman" w:hAnsi="Trebuchet MS" w:cs="Times New Roman"/>
          <w:highlight w:val="white"/>
          <w:vertAlign w:val="superscript"/>
          <w:lang w:val="ro-RO" w:eastAsia="ro-RO"/>
        </w:rPr>
        <w:t xml:space="preserve">2 </w:t>
      </w:r>
      <w:r w:rsidRPr="008C6ABA">
        <w:rPr>
          <w:rFonts w:ascii="Trebuchet MS" w:eastAsia="Times New Roman" w:hAnsi="Trebuchet MS" w:cs="Times New Roman"/>
          <w:highlight w:val="white"/>
          <w:lang w:val="ro-RO" w:eastAsia="ro-RO"/>
        </w:rPr>
        <w:t>(79,22 %) si oras Uricani 251,41 km</w:t>
      </w:r>
      <w:r w:rsidRPr="008C6ABA">
        <w:rPr>
          <w:rFonts w:ascii="Trebuchet MS" w:eastAsia="Times New Roman" w:hAnsi="Trebuchet MS" w:cs="Times New Roman"/>
          <w:highlight w:val="white"/>
          <w:vertAlign w:val="superscript"/>
          <w:lang w:val="ro-RO" w:eastAsia="ro-RO"/>
        </w:rPr>
        <w:t xml:space="preserve">2 </w:t>
      </w:r>
      <w:r w:rsidRPr="008C6ABA">
        <w:rPr>
          <w:rFonts w:ascii="Trebuchet MS" w:eastAsia="Times New Roman" w:hAnsi="Trebuchet MS" w:cs="Times New Roman"/>
          <w:highlight w:val="white"/>
          <w:lang w:val="ro-RO" w:eastAsia="ro-RO"/>
        </w:rPr>
        <w:t>(20,78 % )*. Densitatea populatiei (39.035 locuitori) in teritoriu este de 32,25 locuitori / km</w:t>
      </w:r>
      <w:r w:rsidRPr="008C6ABA">
        <w:rPr>
          <w:rFonts w:ascii="Trebuchet MS" w:eastAsia="Times New Roman" w:hAnsi="Trebuchet MS" w:cs="Times New Roman"/>
          <w:highlight w:val="white"/>
          <w:vertAlign w:val="superscript"/>
          <w:lang w:val="ro-RO" w:eastAsia="ro-RO"/>
        </w:rPr>
        <w:t xml:space="preserve">2. </w:t>
      </w:r>
      <w:r w:rsidRPr="008C6ABA">
        <w:rPr>
          <w:rFonts w:ascii="Trebuchet MS" w:eastAsia="Times New Roman" w:hAnsi="Trebuchet MS" w:cs="Times New Roman"/>
          <w:highlight w:val="white"/>
          <w:lang w:val="ro-RO" w:eastAsia="ro-RO"/>
        </w:rPr>
        <w:t xml:space="preserve"> Ponderea populatiei urbane  (8.972 locuitori) in totalul populatiei este de 22,98%. </w:t>
      </w:r>
      <w:r w:rsidRPr="008C6ABA">
        <w:rPr>
          <w:rFonts w:ascii="Trebuchet MS" w:eastAsia="Times New Roman" w:hAnsi="Trebuchet MS" w:cs="Times New Roman"/>
          <w:lang w:val="ro-RO" w:eastAsia="ro-RO"/>
        </w:rPr>
        <w:t>(Sursa INS). Teritoriul acoperit de parteneriat este omogen din punct de vedere al intereselor economice, culturale, sociale si ofera o masa critica din punct de vedere al resurselor  naturale, umane, economice pentru sustinerea unei strategii viabile. Zona este predominant rurala atat ca suprafata cat si ca teritoriu, corespunde criteriilor LEADER.</w:t>
      </w:r>
    </w:p>
    <w:p w14:paraId="2253D1FF" w14:textId="77777777" w:rsidR="0022614E" w:rsidRPr="008C6ABA" w:rsidRDefault="0022614E" w:rsidP="0022614E">
      <w:pPr>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    Doua din UAT-urile parteneriatului au grad de saracie mai mare, se regasesc in “Lista UAT-urilor cu valorile IDUL corespunzatoare” cu IDUL mai mic sau egal cu 55: Arcani –  IDUL 51,22 si Godinesti – IDUL 54,29. Un numar de 5 UAT se regasesc in zona montana, cu constrangeri naturale (montane), ANC_ZM (Pestisani, Runcu, Schela, Stanesti, Uricani)***.</w:t>
      </w:r>
    </w:p>
    <w:p w14:paraId="04ABD65E" w14:textId="77777777" w:rsidR="0022614E" w:rsidRPr="008C6ABA" w:rsidRDefault="0022614E" w:rsidP="0022614E">
      <w:pPr>
        <w:pBdr>
          <w:top w:val="single" w:sz="4" w:space="1" w:color="auto"/>
          <w:left w:val="single" w:sz="4" w:space="4" w:color="auto"/>
          <w:bottom w:val="single" w:sz="4" w:space="1" w:color="auto"/>
          <w:right w:val="single" w:sz="4" w:space="4" w:color="auto"/>
        </w:pBd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Criteriul  de selectie C.S.1.2 este indeplinit ,teritoriul  acoperit de parteneriat  cuprinde  mai multe UAT-uri (doua)  care au IDUL  mai mic sau egal cu 55</w:t>
      </w:r>
    </w:p>
    <w:p w14:paraId="4F4B8680"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u w:val="single"/>
          <w:lang w:val="ro-RO" w:eastAsia="ro-RO"/>
        </w:rPr>
        <w:t>I.2. Caracteristici geografice, climatice si de mediu ale teritoriului</w:t>
      </w:r>
      <w:r w:rsidRPr="008C6ABA">
        <w:rPr>
          <w:rFonts w:ascii="Trebuchet MS" w:eastAsia="Times New Roman" w:hAnsi="Trebuchet MS" w:cs="Times New Roman"/>
          <w:highlight w:val="white"/>
          <w:lang w:val="ro-RO" w:eastAsia="ro-RO"/>
        </w:rPr>
        <w:t>:</w:t>
      </w:r>
    </w:p>
    <w:p w14:paraId="1F73B8BD"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i/>
          <w:highlight w:val="white"/>
          <w:lang w:val="ro-RO" w:eastAsia="ro-RO"/>
        </w:rPr>
        <w:t xml:space="preserve">a). Relieful - </w:t>
      </w:r>
      <w:r w:rsidRPr="008C6ABA">
        <w:rPr>
          <w:rFonts w:ascii="Trebuchet MS" w:eastAsia="Times New Roman" w:hAnsi="Trebuchet MS" w:cs="Times New Roman"/>
          <w:highlight w:val="white"/>
          <w:lang w:val="ro-RO" w:eastAsia="ro-RO"/>
        </w:rPr>
        <w:t>Zona include o intinsa suprafata montana, continuata cu o suprafata depresionara si incheiata in partea de sud de o suprafata lina de lunca, cu aspect de campie: zona montana - Muntii Vilcan si Muntii Retezat (pe teritoriul UAT Uricani,   Schela, Stanesti, Runcu, Pestisani); o zona colinara – Subcarpatii Getici (Olteniei), zona ce strabate teritoriul UAT-urilor: Arcani, Balesti, Cilnic, Godinesti, Lelesti, Pestisani, Runcu, Schela, Stanesti si Turcinesti. O descriere a teritoriului, facuta de la nord la sud confirma diversitatea formelor de relief aflate in teritoriul analizat. O zona premontana cu caracteristici de podis este acoperita de localitatile nordice ale orasului Uricani. Zona montana a teritoriului incepe de pe raza orasului Uricani, cu Muntii Retezat (Orasul Uricani este considerat poarta de intrare in Parcul National Retezat) si se continua in Nordul Gorjului de Vest (Muntii Vilcan), in UAT Pestisani, Runcu, Schela, Stanesti. Aceste localitati includ si relief submontan (Subcarpatii Getici). Zona subcarpatica se continua cu dealuri line in UAT Lelesti, Godinesti, Pestisani, Runcu, Schela si Arcani. Partea de sud a teritoriului include atat relief colinar cat si aspecte de campie favorizate de luncile apelor curgatoare. Astfel, comunele Arcani, Balesti, Cilnic si Godinesti aflate in partea de sud a teritoriului beneficiaza de spatii intinse favorabile agriculturii. Relieful predominant montan si submontan, peisajele inedite ofera teritoriului un important  patrimoniu turistic</w:t>
      </w:r>
    </w:p>
    <w:p w14:paraId="3582F524"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 xml:space="preserve">    Teritoriul are o suprafata de 565,06 km</w:t>
      </w:r>
      <w:r w:rsidRPr="008C6ABA">
        <w:rPr>
          <w:rFonts w:ascii="Trebuchet MS" w:eastAsia="Times New Roman" w:hAnsi="Trebuchet MS" w:cs="Times New Roman"/>
          <w:highlight w:val="white"/>
          <w:vertAlign w:val="superscript"/>
          <w:lang w:val="ro-RO" w:eastAsia="ro-RO"/>
        </w:rPr>
        <w:t>2</w:t>
      </w:r>
      <w:r w:rsidRPr="008C6ABA">
        <w:rPr>
          <w:rFonts w:ascii="Trebuchet MS" w:eastAsia="Times New Roman" w:hAnsi="Trebuchet MS" w:cs="Times New Roman"/>
          <w:highlight w:val="white"/>
          <w:lang w:val="ro-RO" w:eastAsia="ro-RO"/>
        </w:rPr>
        <w:t xml:space="preserve"> (46,70% din teritoriu) inclusa in zona Natura 2000. Trei situri includ zone din teritoriul analizat: SIT RETEZAT (ROSCI0217) – UAT Uricani (39,88 km</w:t>
      </w:r>
      <w:r w:rsidRPr="008C6ABA">
        <w:rPr>
          <w:rFonts w:ascii="Trebuchet MS" w:eastAsia="Times New Roman" w:hAnsi="Trebuchet MS" w:cs="Times New Roman"/>
          <w:highlight w:val="white"/>
          <w:vertAlign w:val="superscript"/>
          <w:lang w:val="ro-RO" w:eastAsia="ro-RO"/>
        </w:rPr>
        <w:t>2</w:t>
      </w:r>
      <w:r w:rsidRPr="008C6ABA">
        <w:rPr>
          <w:rFonts w:ascii="Trebuchet MS" w:eastAsia="Times New Roman" w:hAnsi="Trebuchet MS" w:cs="Times New Roman"/>
          <w:highlight w:val="white"/>
          <w:lang w:val="ro-RO" w:eastAsia="ro-RO"/>
        </w:rPr>
        <w:t>)</w:t>
      </w:r>
      <w:r w:rsidRPr="008C6ABA">
        <w:rPr>
          <w:rFonts w:ascii="Trebuchet MS" w:eastAsia="Times New Roman" w:hAnsi="Trebuchet MS" w:cs="Times New Roman"/>
          <w:highlight w:val="white"/>
          <w:vertAlign w:val="superscript"/>
          <w:lang w:val="ro-RO" w:eastAsia="ro-RO"/>
        </w:rPr>
        <w:t xml:space="preserve"> </w:t>
      </w:r>
      <w:r w:rsidRPr="008C6ABA">
        <w:rPr>
          <w:rFonts w:ascii="Trebuchet MS" w:eastAsia="Times New Roman" w:hAnsi="Trebuchet MS" w:cs="Times New Roman"/>
          <w:highlight w:val="white"/>
          <w:lang w:val="ro-RO" w:eastAsia="ro-RO"/>
        </w:rPr>
        <w:t>SIT DEFILEUL JIULUI (ROSCI0063) – UAT Schela (0,11 km</w:t>
      </w:r>
      <w:r w:rsidRPr="008C6ABA">
        <w:rPr>
          <w:rFonts w:ascii="Trebuchet MS" w:eastAsia="Times New Roman" w:hAnsi="Trebuchet MS" w:cs="Times New Roman"/>
          <w:highlight w:val="white"/>
          <w:vertAlign w:val="superscript"/>
          <w:lang w:val="ro-RO" w:eastAsia="ro-RO"/>
        </w:rPr>
        <w:t>2</w:t>
      </w:r>
      <w:r w:rsidRPr="008C6ABA">
        <w:rPr>
          <w:rFonts w:ascii="Trebuchet MS" w:eastAsia="Times New Roman" w:hAnsi="Trebuchet MS" w:cs="Times New Roman"/>
          <w:highlight w:val="white"/>
          <w:lang w:val="ro-RO" w:eastAsia="ro-RO"/>
        </w:rPr>
        <w:t xml:space="preserve">), SIT NORDUL GORJULUI DE VEST </w:t>
      </w:r>
      <w:r w:rsidRPr="008C6ABA">
        <w:rPr>
          <w:rFonts w:ascii="Trebuchet MS" w:eastAsia="Times New Roman" w:hAnsi="Trebuchet MS" w:cs="Times New Roman"/>
          <w:highlight w:val="white"/>
          <w:lang w:val="ro-RO" w:eastAsia="ro-RO"/>
        </w:rPr>
        <w:lastRenderedPageBreak/>
        <w:t>(ROSCI0129) – UAT-uri: Godinesti (4,26 km</w:t>
      </w:r>
      <w:r w:rsidRPr="008C6ABA">
        <w:rPr>
          <w:rFonts w:ascii="Trebuchet MS" w:eastAsia="Times New Roman" w:hAnsi="Trebuchet MS" w:cs="Times New Roman"/>
          <w:highlight w:val="white"/>
          <w:vertAlign w:val="superscript"/>
          <w:lang w:val="ro-RO" w:eastAsia="ro-RO"/>
        </w:rPr>
        <w:t>2</w:t>
      </w:r>
      <w:r w:rsidRPr="008C6ABA">
        <w:rPr>
          <w:rFonts w:ascii="Trebuchet MS" w:eastAsia="Times New Roman" w:hAnsi="Trebuchet MS" w:cs="Times New Roman"/>
          <w:highlight w:val="white"/>
          <w:lang w:val="ro-RO" w:eastAsia="ro-RO"/>
        </w:rPr>
        <w:t>), Pestisani (141,53 km</w:t>
      </w:r>
      <w:r w:rsidRPr="008C6ABA">
        <w:rPr>
          <w:rFonts w:ascii="Trebuchet MS" w:eastAsia="Times New Roman" w:hAnsi="Trebuchet MS" w:cs="Times New Roman"/>
          <w:highlight w:val="white"/>
          <w:vertAlign w:val="superscript"/>
          <w:lang w:val="ro-RO" w:eastAsia="ro-RO"/>
        </w:rPr>
        <w:t>2</w:t>
      </w:r>
      <w:r w:rsidRPr="008C6ABA">
        <w:rPr>
          <w:rFonts w:ascii="Trebuchet MS" w:eastAsia="Times New Roman" w:hAnsi="Trebuchet MS" w:cs="Times New Roman"/>
          <w:highlight w:val="white"/>
          <w:lang w:val="ro-RO" w:eastAsia="ro-RO"/>
        </w:rPr>
        <w:t>), Runcu (228,29 km</w:t>
      </w:r>
      <w:r w:rsidRPr="008C6ABA">
        <w:rPr>
          <w:rFonts w:ascii="Trebuchet MS" w:eastAsia="Times New Roman" w:hAnsi="Trebuchet MS" w:cs="Times New Roman"/>
          <w:highlight w:val="white"/>
          <w:vertAlign w:val="superscript"/>
          <w:lang w:val="ro-RO" w:eastAsia="ro-RO"/>
        </w:rPr>
        <w:t>2</w:t>
      </w:r>
      <w:r w:rsidRPr="008C6ABA">
        <w:rPr>
          <w:rFonts w:ascii="Trebuchet MS" w:eastAsia="Times New Roman" w:hAnsi="Trebuchet MS" w:cs="Times New Roman"/>
          <w:highlight w:val="white"/>
          <w:lang w:val="ro-RO" w:eastAsia="ro-RO"/>
        </w:rPr>
        <w:t>), Schela (73,29 km</w:t>
      </w:r>
      <w:r w:rsidRPr="008C6ABA">
        <w:rPr>
          <w:rFonts w:ascii="Trebuchet MS" w:eastAsia="Times New Roman" w:hAnsi="Trebuchet MS" w:cs="Times New Roman"/>
          <w:highlight w:val="white"/>
          <w:vertAlign w:val="superscript"/>
          <w:lang w:val="ro-RO" w:eastAsia="ro-RO"/>
        </w:rPr>
        <w:t>2</w:t>
      </w:r>
      <w:r w:rsidRPr="008C6ABA">
        <w:rPr>
          <w:rFonts w:ascii="Trebuchet MS" w:eastAsia="Times New Roman" w:hAnsi="Trebuchet MS" w:cs="Times New Roman"/>
          <w:highlight w:val="white"/>
          <w:lang w:val="ro-RO" w:eastAsia="ro-RO"/>
        </w:rPr>
        <w:t>), Stanesti (67,13 km</w:t>
      </w:r>
      <w:r w:rsidRPr="008C6ABA">
        <w:rPr>
          <w:rFonts w:ascii="Trebuchet MS" w:eastAsia="Times New Roman" w:hAnsi="Trebuchet MS" w:cs="Times New Roman"/>
          <w:highlight w:val="white"/>
          <w:vertAlign w:val="superscript"/>
          <w:lang w:val="ro-RO" w:eastAsia="ro-RO"/>
        </w:rPr>
        <w:t>2</w:t>
      </w:r>
      <w:r w:rsidRPr="008C6ABA">
        <w:rPr>
          <w:rFonts w:ascii="Trebuchet MS" w:eastAsia="Times New Roman" w:hAnsi="Trebuchet MS" w:cs="Times New Roman"/>
          <w:highlight w:val="white"/>
          <w:lang w:val="ro-RO" w:eastAsia="ro-RO"/>
        </w:rPr>
        <w:t>), Turcinesti (0,67 km</w:t>
      </w:r>
      <w:r w:rsidRPr="008C6ABA">
        <w:rPr>
          <w:rFonts w:ascii="Trebuchet MS" w:eastAsia="Times New Roman" w:hAnsi="Trebuchet MS" w:cs="Times New Roman"/>
          <w:highlight w:val="white"/>
          <w:vertAlign w:val="superscript"/>
          <w:lang w:val="ro-RO" w:eastAsia="ro-RO"/>
        </w:rPr>
        <w:t>2</w:t>
      </w:r>
      <w:r w:rsidRPr="008C6ABA">
        <w:rPr>
          <w:rFonts w:ascii="Trebuchet MS" w:eastAsia="Times New Roman" w:hAnsi="Trebuchet MS" w:cs="Times New Roman"/>
          <w:highlight w:val="white"/>
          <w:lang w:val="ro-RO" w:eastAsia="ro-RO"/>
        </w:rPr>
        <w:t>), Uricani (9,9 km</w:t>
      </w:r>
      <w:r w:rsidRPr="008C6ABA">
        <w:rPr>
          <w:rFonts w:ascii="Trebuchet MS" w:eastAsia="Times New Roman" w:hAnsi="Trebuchet MS" w:cs="Times New Roman"/>
          <w:highlight w:val="white"/>
          <w:vertAlign w:val="superscript"/>
          <w:lang w:val="ro-RO" w:eastAsia="ro-RO"/>
        </w:rPr>
        <w:t>2</w:t>
      </w:r>
      <w:r w:rsidRPr="008C6ABA">
        <w:rPr>
          <w:rFonts w:ascii="Trebuchet MS" w:eastAsia="Times New Roman" w:hAnsi="Trebuchet MS" w:cs="Times New Roman"/>
          <w:highlight w:val="white"/>
          <w:lang w:val="ro-RO" w:eastAsia="ro-RO"/>
        </w:rPr>
        <w:t>). Un numar de 8 UAT – uri se regasesc in zone cu valoare naturala ridicata (Arcani, Lelesti, Pestisani, Runcu, Schela, Stanesti, Turcinesti si Uricani). Peisaje deosebite, Chei naturale (Cheile Sohodolului) avenuri si izbucuri, pesteri si trasee de alpinism, lacuri de acumulare si iazuri, trasee montane si posibilitati de cicloturism sunt doar cateva elemente care definesc potentialul turistic oferit de relieful teritoriului*.</w:t>
      </w:r>
    </w:p>
    <w:p w14:paraId="7C032EAE" w14:textId="77777777" w:rsidR="0022614E" w:rsidRPr="008C6ABA" w:rsidRDefault="0022614E" w:rsidP="0022614E">
      <w:pPr>
        <w:pBdr>
          <w:top w:val="single" w:sz="4" w:space="1" w:color="auto"/>
          <w:left w:val="single" w:sz="4" w:space="4" w:color="auto"/>
          <w:bottom w:val="single" w:sz="4" w:space="1" w:color="auto"/>
          <w:right w:val="single" w:sz="4" w:space="4" w:color="auto"/>
        </w:pBd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Criteriul  de selectie C.S.1.3 este indeplinit, teritoriul cuprinde zone cu Natura 2000 si zone cu valoare naturala ridicata (HNV) 6 UAT-uri  sunt incadrate in cele doua categorii.</w:t>
      </w:r>
    </w:p>
    <w:p w14:paraId="2122C9CA" w14:textId="77777777" w:rsidR="0022614E" w:rsidRPr="008C6ABA" w:rsidRDefault="0022614E" w:rsidP="0022614E">
      <w:pPr>
        <w:spacing w:after="0" w:line="276" w:lineRule="auto"/>
        <w:jc w:val="both"/>
        <w:rPr>
          <w:rFonts w:ascii="Trebuchet MS" w:eastAsia="Times New Roman" w:hAnsi="Trebuchet MS" w:cs="Times New Roman"/>
          <w:i/>
          <w:highlight w:val="white"/>
          <w:lang w:val="ro-RO" w:eastAsia="ro-RO"/>
        </w:rPr>
      </w:pPr>
      <w:r w:rsidRPr="008C6ABA">
        <w:rPr>
          <w:rFonts w:ascii="Trebuchet MS" w:eastAsia="Times New Roman" w:hAnsi="Trebuchet MS" w:cs="Times New Roman"/>
          <w:i/>
          <w:highlight w:val="white"/>
          <w:lang w:val="ro-RO" w:eastAsia="ro-RO"/>
        </w:rPr>
        <w:t xml:space="preserve">    Hidrografia </w:t>
      </w:r>
      <w:r w:rsidRPr="008C6ABA">
        <w:rPr>
          <w:rFonts w:ascii="Trebuchet MS" w:eastAsia="Times New Roman" w:hAnsi="Trebuchet MS" w:cs="Times New Roman"/>
          <w:highlight w:val="white"/>
          <w:lang w:val="ro-RO" w:eastAsia="ro-RO"/>
        </w:rPr>
        <w:t>zonei este foarte bogata si include rauri importante cu potential hidroenergetic: raul Bistrita cu lacuri de acumulare la Vaja si Clocotis; si cu importante resurse naturale raul Tismana, raul Jales (Sohodol), raul Susita  si Jiul de Vest.</w:t>
      </w:r>
    </w:p>
    <w:p w14:paraId="4EA41888"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i/>
          <w:highlight w:val="white"/>
          <w:lang w:val="ro-RO" w:eastAsia="ro-RO"/>
        </w:rPr>
        <w:t xml:space="preserve">    Clima</w:t>
      </w:r>
      <w:r w:rsidRPr="008C6ABA">
        <w:rPr>
          <w:rFonts w:ascii="Trebuchet MS" w:eastAsia="Times New Roman" w:hAnsi="Trebuchet MS" w:cs="Times New Roman"/>
          <w:highlight w:val="white"/>
          <w:lang w:val="ro-RO" w:eastAsia="ro-RO"/>
        </w:rPr>
        <w:t xml:space="preserve"> predominanta este temperat - continentala, caracterizata prin veri calduroase si uscate si prin ierni extrem de reci. Cantitatile medii de precipitatii au valori reduse, fiind cuprinse intre 300 si 500 mm/an. Precipitatiile cad in orice luna, dar valorile mai mari sunt la finele primaverii si vara; toamna si iarna sunt secetoase. </w:t>
      </w:r>
    </w:p>
    <w:p w14:paraId="084E048F"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i/>
          <w:highlight w:val="white"/>
          <w:lang w:val="ro-RO" w:eastAsia="ro-RO"/>
        </w:rPr>
        <w:t xml:space="preserve">    Solurile </w:t>
      </w:r>
      <w:r w:rsidRPr="008C6ABA">
        <w:rPr>
          <w:rFonts w:ascii="Trebuchet MS" w:eastAsia="Times New Roman" w:hAnsi="Trebuchet MS" w:cs="Times New Roman"/>
          <w:highlight w:val="white"/>
          <w:lang w:val="ro-RO" w:eastAsia="ro-RO"/>
        </w:rPr>
        <w:t>– predominante pentru teritoriul analizat sunt solurile brune si brun – roscate de padure, soluri favorabile pentru pomicultura, cultura vitei de vie, pentru pasuni si fanete. In zona inalta se intalnesc soluri podzolice humico – feriiluviale, brune acide  favorabile pajistilor alpine. O parte din teritoriile UAT-urilor Balesti, Arcani, Lelesti, Runcu, Pestisani si Godinesti beneficiaza de soluri aluviale, favorizate de apele curgatoare, cu potential  bun pentru culturi agricole.</w:t>
      </w:r>
    </w:p>
    <w:p w14:paraId="34118BAF"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i/>
          <w:highlight w:val="white"/>
          <w:lang w:val="ro-RO" w:eastAsia="ro-RO"/>
        </w:rPr>
        <w:t xml:space="preserve">    Vegetatia si fauna</w:t>
      </w:r>
      <w:r w:rsidRPr="008C6ABA">
        <w:rPr>
          <w:rFonts w:ascii="Trebuchet MS" w:eastAsia="Times New Roman" w:hAnsi="Trebuchet MS" w:cs="Times New Roman"/>
          <w:highlight w:val="white"/>
          <w:lang w:val="ro-RO" w:eastAsia="ro-RO"/>
        </w:rPr>
        <w:t xml:space="preserve"> - pajistile sunt o componenta importanta a vegetatiei din teritoriu si ocupa suprafete importante. Pasunile si fanetele sunt exploatate in cea mai mare parte in mod traditional, fapt ce contribuie la mentinerea biodiversitatii in zona. In teritoriu se regasesc o multitudine de specii de animale salbatice si plante rare protejate, peste 1500 specii (bria, urechea ursului, micsandra salbatica, visin turcesc etc.). Vegetatia forestiera ocupa suprafete importante in teritoriul, paduri de foiase si conifere.</w:t>
      </w:r>
    </w:p>
    <w:p w14:paraId="20289916"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i/>
          <w:highlight w:val="white"/>
          <w:lang w:val="ro-RO" w:eastAsia="ro-RO"/>
        </w:rPr>
        <w:t xml:space="preserve">    Mediu</w:t>
      </w:r>
      <w:r w:rsidRPr="008C6ABA">
        <w:rPr>
          <w:rFonts w:ascii="Trebuchet MS" w:eastAsia="Times New Roman" w:hAnsi="Trebuchet MS" w:cs="Times New Roman"/>
          <w:highlight w:val="white"/>
          <w:lang w:val="ro-RO" w:eastAsia="ro-RO"/>
        </w:rPr>
        <w:t xml:space="preserve"> – suprafete reduse din teritoriu sunt expuse problemelor de poluare miniera, in sate componente ale </w:t>
      </w:r>
      <w:r w:rsidRPr="008C6ABA">
        <w:rPr>
          <w:rFonts w:ascii="Trebuchet MS" w:eastAsia="Times New Roman" w:hAnsi="Trebuchet MS" w:cs="Times New Roman"/>
          <w:lang w:val="ro-RO" w:eastAsia="ro-RO"/>
        </w:rPr>
        <w:t xml:space="preserve">UAT Cilnic, Balesti si Uricani. O mare </w:t>
      </w:r>
      <w:r w:rsidRPr="008C6ABA">
        <w:rPr>
          <w:rFonts w:ascii="Trebuchet MS" w:eastAsia="Times New Roman" w:hAnsi="Trebuchet MS" w:cs="Times New Roman"/>
          <w:highlight w:val="white"/>
          <w:lang w:val="ro-RO" w:eastAsia="ro-RO"/>
        </w:rPr>
        <w:t>parte din teritoriu se constituie in zone protejate, cu poluare minima. Nu sunt inregistrate in zona, fenomene majore generate de alunecari de teren sau inundatii.</w:t>
      </w:r>
    </w:p>
    <w:p w14:paraId="508592AB"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u w:val="single"/>
          <w:lang w:val="ro-RO" w:eastAsia="ro-RO"/>
        </w:rPr>
        <w:t>I.3. Caracteristici economice, demografice si de educatie</w:t>
      </w:r>
      <w:r w:rsidRPr="008C6ABA">
        <w:rPr>
          <w:rFonts w:ascii="Trebuchet MS" w:eastAsia="Times New Roman" w:hAnsi="Trebuchet MS" w:cs="Times New Roman"/>
          <w:highlight w:val="white"/>
          <w:lang w:val="ro-RO" w:eastAsia="ro-RO"/>
        </w:rPr>
        <w:t>:</w:t>
      </w:r>
    </w:p>
    <w:p w14:paraId="2F58945F"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i/>
          <w:highlight w:val="white"/>
          <w:lang w:val="ro-RO" w:eastAsia="ro-RO"/>
        </w:rPr>
        <w:t xml:space="preserve">    Potentialul economic</w:t>
      </w:r>
      <w:r w:rsidRPr="008C6ABA">
        <w:rPr>
          <w:rFonts w:ascii="Trebuchet MS" w:eastAsia="Times New Roman" w:hAnsi="Trebuchet MS" w:cs="Times New Roman"/>
          <w:highlight w:val="white"/>
          <w:lang w:val="ro-RO" w:eastAsia="ro-RO"/>
        </w:rPr>
        <w:t xml:space="preserve"> al teritoriului acoperit de cele 11 localitati are ca fundament resurse forestiere, resurse hidroenergetice, materiale de constructii, resurse de carbuni, resurse de calcar, zone cu cantitati importante de piatra si agregate minerale, resurse de argila, terenuri agricole, suprafete intinse de terenuri cu vegetatie forestiera, un cadrul natural favorabil turismului/agroturismului, turismului cultural, religios si gastronomic. Populatia activa (varsta  20-64 ani) din teritoriu, conform datelor de la INS, la nivelul anului 2011 se ridica la 23.855 locuitori (61,11% din totalul populatiei). Din datele de la recensamantul din anul 2010, numarul de exploatatii agricole din teritoriu se ridica la 14.747. Populatia implicata in activitati agricole totalizeaza 24.735 persoane (incluzand populatia intre 20 – 65 ani si peste)*.</w:t>
      </w:r>
    </w:p>
    <w:p w14:paraId="7440C9B7"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i/>
          <w:highlight w:val="white"/>
          <w:lang w:val="ro-RO" w:eastAsia="ro-RO"/>
        </w:rPr>
        <w:lastRenderedPageBreak/>
        <w:t xml:space="preserve">a) Agricultura - </w:t>
      </w:r>
      <w:r w:rsidRPr="008C6ABA">
        <w:rPr>
          <w:rFonts w:ascii="Trebuchet MS" w:eastAsia="Times New Roman" w:hAnsi="Trebuchet MS" w:cs="Times New Roman"/>
          <w:highlight w:val="white"/>
          <w:lang w:val="ro-RO" w:eastAsia="ro-RO"/>
        </w:rPr>
        <w:t xml:space="preserve">Suprafata totala a terenurilor agricole din teritoriu (conform datelor preluate de la INS) se ridica la 40.316,11 hectare din care 10.848,60 ha teren arabil, 359,02 ha gradini familiale, 27.885,60 ha pasuni si fanete si 1222.89 ha culturi permanente. Restituirea terenurilor agricole in zona, s-a facut in mare parte, 37.382,54 ha (92,72%) sunt terenuri aflate in proprietate, 1294,53 ha se afla in arenda si 1551.48 ha – alte moduri de detinere. Este inregistrat un grad mare de faramitare a terenurilor agricole, dimensiunea medie pe exploatatie agricola, inregistrata in anul 2010 a fost de 3,07 ha/exploatatie. Un numar mare de exploatatii, 7094 (48%) au suprafete agricole sub 1 ha, cea mai mare pondere o au exploatatiile cu suprafete intre 1 si 10 ha – 7.463 exploatatii (50,60%). Doar 190 (1,29%) exploatatii au suprafete cuprinse intre 10 si 100 ha.   Din totalul de 14.747 exploatatii agricole, inregistrate la recensamant (date preluate de la INS) un numar de 9921 (67,27%) exploatatii lucreaza terenuri agricole si detin efective de animale, in timp ce 4.749 (32.20%) exploatatii agricole au numai suprafata agricola si 77 (0.52 %) exploatatii doar efective de animale. In ceea ce priveste suprafata irigata, in teritoriu nu se regasesc suprafete de teren irigate. Productivitatea muncii in agricultura este satisfacatoare, numarul de utilaje si echipamente nu este suficient. Conform datelor de la INS, in teritoriu sunt utilizate un numar de: 6404 tractoare; 5268 semanatori cu tractiune mecanica; 2326 masini pentru fertilizare, erbicidare si tratamente; 2092 combine pentru cereale; 2925 cultivatoare-combinatoare; 1343 motocultoare, 7747 pluguri; 4367 grape mecanice; 2389 motocositori; 795 alte utilaje si echipamente.  Principalele culturi sunt de: porumb, grau, vita de vie, legume, fanete, livezi. Sectorul zootehnic este insa insuficient atins avand in vedere suprafata mare de pasuni si fanete. La nivel de teritoriu intalnim urmatoarea structura a zootehniei: bovine 6.072 capete, ovine 15.305 capete, caprine 4.045 capete, porcine 11.713 capete, cabaline 2.416 capete, magari si catari 17 capete, iepuri de casa 371 capete, pasari 145.003 capete si familii de albine 5.495 familii. In teritoriu nu se regasesc unitati de colectare a legumelor si fructelor, nu se regasesc unitati de procesare care sa asigure prelucrarea produselor agricole. Nu exista asociatii care sa promoveze parteneriatele intre producatori si comercianti sau care sa se implice in promovarea produselor locale. Desi exista traditii recunoscute atat in prelucrarea alimentara a legumelor, fructelor si produselor animaliere, nu sunt organizate lanturi care sa asigure colectarea de la producatori, procesarea si comercializarea productiei agricole din teritoriu. O alta problema este ponderea mica a persoanelor care fac parte din Asociatii Agricole existente. Este necesara promovarea organizarii lantului alimentar, inclusiv a sectoarelor de prelucrare si comercializare a produselor agricole, a bunastarii animalelor si a gestionarii riscurilor in </w:t>
      </w:r>
      <w:r w:rsidRPr="008C6ABA">
        <w:rPr>
          <w:rFonts w:ascii="Trebuchet MS" w:eastAsia="Times New Roman" w:hAnsi="Trebuchet MS" w:cs="Times New Roman"/>
          <w:i/>
          <w:highlight w:val="white"/>
          <w:lang w:val="ro-RO" w:eastAsia="ro-RO"/>
        </w:rPr>
        <w:t>agricultura</w:t>
      </w:r>
      <w:r w:rsidRPr="008C6ABA">
        <w:rPr>
          <w:rFonts w:ascii="Trebuchet MS" w:eastAsia="Times New Roman" w:hAnsi="Trebuchet MS" w:cs="Times New Roman"/>
          <w:highlight w:val="white"/>
          <w:lang w:val="ro-RO" w:eastAsia="ro-RO"/>
        </w:rPr>
        <w:t>. Trebuie continuata intinerirea  sefilor de exploatatie. Resursa umana trebuie  formata, pefectionata, trebuie facilitata intrarea in sectorul agricol a unor fermieri calificati corespunzator, in special, a reinoirii generatiilor. Exploatatiile necesita modernizare, in vederea sporirii participarii pe piata si a orientari spre piata, precum si a diversificarii activitatilor agricole***.</w:t>
      </w:r>
    </w:p>
    <w:p w14:paraId="74875D13" w14:textId="77777777" w:rsidR="0022614E" w:rsidRPr="008C6ABA" w:rsidRDefault="0022614E" w:rsidP="0022614E">
      <w:pPr>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i/>
          <w:highlight w:val="white"/>
          <w:lang w:val="ro-RO" w:eastAsia="ro-RO"/>
        </w:rPr>
        <w:t xml:space="preserve"> b) Silvicultura – </w:t>
      </w:r>
      <w:r w:rsidRPr="008C6ABA">
        <w:rPr>
          <w:rFonts w:ascii="Trebuchet MS" w:eastAsia="Times New Roman" w:hAnsi="Trebuchet MS" w:cs="Times New Roman"/>
          <w:highlight w:val="white"/>
          <w:lang w:val="ro-RO" w:eastAsia="ro-RO"/>
        </w:rPr>
        <w:t xml:space="preserve">zona are o suprafata </w:t>
      </w:r>
      <w:r w:rsidRPr="008C6ABA">
        <w:rPr>
          <w:rFonts w:ascii="Trebuchet MS" w:eastAsia="Times New Roman" w:hAnsi="Trebuchet MS" w:cs="Times New Roman"/>
          <w:lang w:val="ro-RO" w:eastAsia="ro-RO"/>
        </w:rPr>
        <w:t xml:space="preserve">impadurita de 62.275 ha, reprezentand  cca 52 % din teritoriu. O mare pare din aceste suprafete sunt administrate de composesorate denumite generic OBSTI (13 obsti). Intretinerea si exploatarea acestora se face in regim silvic, atat de ocoalele silvice existente in zona cat si de obstile ce au in administrare aceste paduri. Exploatarea necontrolata poate crea grave probleme si poate afecta biodiversitatea zonei. </w:t>
      </w:r>
      <w:r w:rsidRPr="008C6ABA">
        <w:rPr>
          <w:rFonts w:ascii="Trebuchet MS" w:eastAsia="Times New Roman" w:hAnsi="Trebuchet MS" w:cs="Times New Roman"/>
          <w:lang w:val="ro-RO" w:eastAsia="ro-RO"/>
        </w:rPr>
        <w:lastRenderedPageBreak/>
        <w:t>Lipsesc din zona centre de colectare si prelucrare a fructelor de padure, a ciupercilor sau a plantelor medicinale. Sectorul neagricol este slab dezvoltat*.</w:t>
      </w:r>
    </w:p>
    <w:p w14:paraId="080A9BD0"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i/>
          <w:lang w:val="ro-RO" w:eastAsia="ro-RO"/>
        </w:rPr>
        <w:t xml:space="preserve">c) Industrie, comert si servicii (IMM - uri, microintreprinderi). </w:t>
      </w:r>
      <w:r w:rsidRPr="008C6ABA">
        <w:rPr>
          <w:rFonts w:ascii="Trebuchet MS" w:eastAsia="Times New Roman" w:hAnsi="Trebuchet MS" w:cs="Times New Roman"/>
          <w:lang w:val="ro-RO" w:eastAsia="ro-RO"/>
        </w:rPr>
        <w:t xml:space="preserve">In teritoriul analizat nu se regasesc unitati industriale mari. Industria energetica este prezenta in trei UAT-uri prin  unitati miniere de extractie carbune (Cilnic si Uricani) si unitati de productie hidroenergetica (UAT Pestisani cca 50 angajati). Activitatea in cele trei UAT se desfasoara cu un numar mic de angajati, sub 600 angajati (Uricani 400, Cilnic 130). Materiale de constructii se exploateaza in UAT Runcu. Exploatari de agregate si produse naturale se regasesc pe cursul principalelor ape curgatoare: Tismana, Bistrita, Jales (Sohodol) si Susita. Prelucrarea lemnului se face in intreprinderi mici organizate pe raza UAT Uricani, Pestisani, Runcu, Stanesti si Schela. In teritoriu au fost identificate 1050 de agenti economici activi. Cea mai mare pondere o au  agentii economici care activeaza in domeniul serviciilor 647 (61%), in timp ce in domeniul agricol activeaza 247 (24%) persoane juridice. Societatile care activeaza in domeniul productiei (88) si lucrarilor (68)  reprezinta doar 15 % din agentii economici. Mestesugurile traditionale se mentin dar nu sunt valorificate. </w:t>
      </w:r>
      <w:r w:rsidRPr="008C6ABA">
        <w:rPr>
          <w:rFonts w:ascii="Trebuchet MS" w:eastAsia="Times New Roman" w:hAnsi="Trebuchet MS" w:cs="Times New Roman"/>
          <w:highlight w:val="white"/>
          <w:lang w:val="ro-RO" w:eastAsia="ro-RO"/>
        </w:rPr>
        <w:t>Din totalul populatiei active 23.855 locuitori (in 2011, 20-65 ani), conform datelor INS, la nivelul anului 2014 un numar de 4088 (17,14%) persoane erau inregistrate ca angajati. Trebuie sa evidentiem nevoia de noi locuri de munca in teritoriu, dezvoltarea de activitati neagricole, modernizarea celor existente***.</w:t>
      </w:r>
    </w:p>
    <w:p w14:paraId="1A08426C"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i/>
          <w:highlight w:val="white"/>
          <w:lang w:val="ro-RO" w:eastAsia="ro-RO"/>
        </w:rPr>
        <w:t xml:space="preserve">d) Turism, cultura, patrimoniu arhitectural si cultural – </w:t>
      </w:r>
      <w:r w:rsidRPr="008C6ABA">
        <w:rPr>
          <w:rFonts w:ascii="Trebuchet MS" w:eastAsia="Times New Roman" w:hAnsi="Trebuchet MS" w:cs="Times New Roman"/>
          <w:highlight w:val="white"/>
          <w:lang w:val="ro-RO" w:eastAsia="ro-RO"/>
        </w:rPr>
        <w:t>teritoriul analizat are un potential turistic deosebit. In ceea ce priveste turismul montan trebuie sa precizam ca</w:t>
      </w:r>
      <w:r w:rsidRPr="008C6ABA">
        <w:rPr>
          <w:rFonts w:ascii="Trebuchet MS" w:eastAsia="Times New Roman" w:hAnsi="Trebuchet MS" w:cs="Times New Roman"/>
          <w:i/>
          <w:highlight w:val="white"/>
          <w:lang w:val="ro-RO" w:eastAsia="ro-RO"/>
        </w:rPr>
        <w:t xml:space="preserve"> </w:t>
      </w:r>
      <w:r w:rsidRPr="008C6ABA">
        <w:rPr>
          <w:rFonts w:ascii="Trebuchet MS" w:eastAsia="Times New Roman" w:hAnsi="Trebuchet MS" w:cs="Times New Roman"/>
          <w:highlight w:val="white"/>
          <w:lang w:val="ro-RO" w:eastAsia="ro-RO"/>
        </w:rPr>
        <w:t xml:space="preserve">„Izbucul Jalesului”, „Dealul Gornacelu”, „Cheile Sohodolului”, „Piatra Borostenilor”, „Pestera Patrunsa”, „Cheile Gropului Sec”, Parcul national Retezat, lacurile Clocotis si Vaja, Cheile Susitei, Valea Sohodolului, sunt doar cateva locatii care pot fi valorificate turistic. </w:t>
      </w:r>
      <w:r w:rsidRPr="008C6ABA">
        <w:rPr>
          <w:rFonts w:ascii="Trebuchet MS" w:eastAsia="Times New Roman" w:hAnsi="Trebuchet MS" w:cs="Times New Roman"/>
          <w:highlight w:val="white"/>
          <w:u w:val="single"/>
          <w:lang w:val="ro-RO" w:eastAsia="ro-RO"/>
        </w:rPr>
        <w:t>Numarul redus de unitati de cazare – 28 unitati  constituie o deficienta pentru teritoriu.</w:t>
      </w:r>
      <w:r w:rsidRPr="008C6ABA">
        <w:rPr>
          <w:rFonts w:ascii="Trebuchet MS" w:eastAsia="Times New Roman" w:hAnsi="Trebuchet MS" w:cs="Times New Roman"/>
          <w:highlight w:val="white"/>
          <w:lang w:val="ro-RO" w:eastAsia="ro-RO"/>
        </w:rPr>
        <w:t xml:space="preserve"> In zona au loc periodic nedei, hramuri si alte sarbatori traditionale ce pot fi valorificate turistic si agroturistic. Exista in teritoriu repere istorice nevalorificate ce pot sta la baza  dezvoltarii turistice, agroturistice a zonei</w:t>
      </w:r>
      <w:r w:rsidRPr="008C6ABA">
        <w:rPr>
          <w:rFonts w:ascii="Trebuchet MS" w:eastAsia="Times New Roman" w:hAnsi="Trebuchet MS" w:cs="Times New Roman"/>
          <w:lang w:val="ro-RO" w:eastAsia="ro-RO"/>
        </w:rPr>
        <w:t xml:space="preserve">. </w:t>
      </w:r>
      <w:r w:rsidRPr="008C6ABA">
        <w:rPr>
          <w:rFonts w:ascii="Trebuchet MS" w:eastAsia="Times New Roman" w:hAnsi="Trebuchet MS" w:cs="Times New Roman"/>
          <w:u w:val="single"/>
          <w:lang w:val="ro-RO" w:eastAsia="ro-RO"/>
        </w:rPr>
        <w:t>Constituie o deficienta lipsa de promovare a teritoriului</w:t>
      </w:r>
      <w:r w:rsidRPr="008C6ABA">
        <w:rPr>
          <w:rFonts w:ascii="Trebuchet MS" w:eastAsia="Times New Roman" w:hAnsi="Trebuchet MS" w:cs="Times New Roman"/>
          <w:lang w:val="ro-RO" w:eastAsia="ro-RO"/>
        </w:rPr>
        <w:t xml:space="preserve">. In fiecare UAT se regasesc  monumente istorice de patrimoniu (), biserici de lemn(), case memoriale(3), acestea nu sunt </w:t>
      </w:r>
      <w:r w:rsidRPr="008C6ABA">
        <w:rPr>
          <w:rFonts w:ascii="Trebuchet MS" w:eastAsia="Times New Roman" w:hAnsi="Trebuchet MS" w:cs="Times New Roman"/>
          <w:highlight w:val="white"/>
          <w:lang w:val="ro-RO" w:eastAsia="ro-RO"/>
        </w:rPr>
        <w:t>valorificate deplin. Nu este valorificat “filonul” Constantin Brancusi, localitatea natala și casa memoriala a marelui artist. Un numar mare de personalitati sunt fii acestui teritoriu, urmele lor, atat materiale cat si imateriale se regasesc in teritoriu: case memoriale (Maria Apostol, Constantin Brancusi, Conacul Culcer, Casa in care a locuit Regele dupa 23 August 1944)*.</w:t>
      </w:r>
    </w:p>
    <w:p w14:paraId="49E8E421"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u w:val="single"/>
          <w:lang w:val="ro-RO" w:eastAsia="ro-RO"/>
        </w:rPr>
        <w:t>I.4. Caracteristici demografice:</w:t>
      </w:r>
      <w:r w:rsidRPr="008C6ABA">
        <w:rPr>
          <w:rFonts w:ascii="Trebuchet MS" w:eastAsia="Times New Roman" w:hAnsi="Trebuchet MS" w:cs="Times New Roman"/>
          <w:highlight w:val="white"/>
          <w:lang w:val="ro-RO" w:eastAsia="ro-RO"/>
        </w:rPr>
        <w:t xml:space="preserve"> Populatia totala din acest teritoriu este de 39.035 locuitori (Sursa INS) cu majoritate formata din romani. Exista in teritoriu minoritate rroma in UAT-urile: Balesti(238), Uricani(173), Pestisani(45), Godinesti(27), Schela(11), Cilnic(6), Runcu(4), Arcani(1). Comunitatea  rroma este mult mai numeroasa dar acestia nu si-au declarat apartenenta la aceasta etnie, la recensamantul din 2011. Structura populatiei pe grupe de varsta reflecta un echilibru  satisfacator intre generatii: populatie foarte tanara (0-20 ani – 7957 locuitori) 20,38%, populatie tanara (20-44 ani – 13.693 locuitori) 35,07%, populatie matura (45-64 ani – 10.162 locuitori) 26%, populatie varstnica 65 – 85 ani si peste  - 7223 locuitori) 18,55%. Numarul  mediu de angajati, conform datelor de la INS se ridica la 4088  salariati. Numarul total de someri in luna decembrie 2015 (conform INS) era de 871, raportat la populatia </w:t>
      </w:r>
      <w:r w:rsidRPr="008C6ABA">
        <w:rPr>
          <w:rFonts w:ascii="Trebuchet MS" w:eastAsia="Times New Roman" w:hAnsi="Trebuchet MS" w:cs="Times New Roman"/>
          <w:highlight w:val="white"/>
          <w:lang w:val="ro-RO" w:eastAsia="ro-RO"/>
        </w:rPr>
        <w:lastRenderedPageBreak/>
        <w:t>activa (20-64 ani - 23.855 locuitori) se constata o rata a somajului la nivelul lunii decembrie 2015 de 3,65 %. Avand in vedere faptul ca  numarul de persoane care nu au un loc de munca este mai mare decat cel aflat in evidente ca someri, precizam ca rata somajului reala in teritoriu se incadreaza in rata judetului Gorj, la nivelul lunii decembrie 2015 – 7,2 %. De asemenea, datele de la INS reflecta un numar mare de persoane cu pregatire medie, 183 persoane sunt analfabete. Crearea de noi locuri de munca este o necesitate reala si pentru acest teritoriu*.</w:t>
      </w:r>
    </w:p>
    <w:p w14:paraId="068496FD" w14:textId="77777777" w:rsidR="0022614E" w:rsidRPr="008C6ABA" w:rsidRDefault="0022614E" w:rsidP="0022614E">
      <w:pPr>
        <w:spacing w:after="0" w:line="276" w:lineRule="auto"/>
        <w:jc w:val="both"/>
        <w:rPr>
          <w:rFonts w:ascii="Trebuchet MS" w:eastAsia="Times New Roman" w:hAnsi="Trebuchet MS" w:cs="Times New Roman"/>
          <w:i/>
          <w:highlight w:val="white"/>
          <w:u w:val="single"/>
          <w:lang w:val="ro-RO" w:eastAsia="ro-RO"/>
        </w:rPr>
      </w:pPr>
      <w:r w:rsidRPr="008C6ABA">
        <w:rPr>
          <w:rFonts w:ascii="Trebuchet MS" w:eastAsia="Times New Roman" w:hAnsi="Trebuchet MS" w:cs="Times New Roman"/>
          <w:i/>
          <w:highlight w:val="white"/>
          <w:u w:val="single"/>
          <w:lang w:val="ro-RO" w:eastAsia="ro-RO"/>
        </w:rPr>
        <w:t>I.5. Infrastructura fizica de baza, infrastructura sociala , sanitara si educationala.</w:t>
      </w:r>
    </w:p>
    <w:p w14:paraId="27A128F3"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 xml:space="preserve">Accesibilitatea in teritoriu este foarte buna, fiind asigurata prin drumuri nationale </w:t>
      </w:r>
      <w:r w:rsidRPr="008C6ABA">
        <w:rPr>
          <w:rFonts w:ascii="Trebuchet MS" w:eastAsia="Times New Roman" w:hAnsi="Trebuchet MS" w:cs="Times New Roman"/>
          <w:lang w:val="ro-RO" w:eastAsia="ro-RO"/>
        </w:rPr>
        <w:t xml:space="preserve">(DN: 66 A, 67, 67D), drumuri judetene (DJ: 672, 672B, 672D, 672C, 672E, 667, 664, 664A, 674C) si drumuri comunale modernizate. Distanta fata de orasele principale din judetul Gorj </w:t>
      </w:r>
      <w:r w:rsidRPr="008C6ABA">
        <w:rPr>
          <w:rFonts w:ascii="Trebuchet MS" w:eastAsia="Times New Roman" w:hAnsi="Trebuchet MS" w:cs="Times New Roman"/>
          <w:highlight w:val="white"/>
          <w:lang w:val="ro-RO" w:eastAsia="ro-RO"/>
        </w:rPr>
        <w:t>si Hunedoara este mica, UAT-urile in Judetul Gorj sunt inconjurate de principalele orase ale judetului, UAT Uricani se afla in vecinatatea orasului Lupeni. Drumurile locale (satesti/strazile), necesita interventii: reabilitare, modernizare,  intretinere curenta. Infrastructura de acces agricola este slab dezvoltata, drumurile agricole sunt din pamant/balastate. Infrastructura silvica de acces este precara. Sunt necesare interventii asupra acestei infrastructuri, drumuri agricole, drumuri forestiere.</w:t>
      </w:r>
    </w:p>
    <w:p w14:paraId="6CACBF3A"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 xml:space="preserve">    In toate UAT-urile exista sisteme centralizate de alimentare cu apa. Acestea necesita extinderi de retele, modernizare sisteme de distributie, crestere capacitate de stocare, imbunatatire tratare si alte interventii pentru intretinere curenta. Reteaua de canalizare este deficitara. Doar o parte din localitati beneficiaza de sistem centralizat si statii de epurare (UAT Uricani, Runcu, Stanesti, Lelesti). In patru UAT au fost efectuate demersurile  pentru  realizare canalizare (Turcinesti, Balesti, Cilnic si Arcani). Infiintarea, extinderea, functionalizarea retelelor de canalizare este o prioritate pentru intreg judetul si pentru autoritatile publice din UAT-urile din parteneriat.</w:t>
      </w:r>
    </w:p>
    <w:p w14:paraId="3A3102D1"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 xml:space="preserve">    Retea de electricitate exista in intreg teritoriu analizat. Telecomunicatiile, televiziunea prin cablu si internetul sunt prezente partial teritoriul analizat. Sunt localitati fara acces la internet, zone albe aflate in lista ANCOM (in UAT Balesti, Cilnic, Godinesti, Stanesti, Schela). Extinderea accesului la internet constituie o nevoie ce poate fi solutionata de acest parteneriat. Infrastructura in banda larga este necesar a fi realizata in zonele albe.</w:t>
      </w:r>
    </w:p>
    <w:p w14:paraId="0545D163" w14:textId="77777777" w:rsidR="0022614E" w:rsidRPr="008C6ABA" w:rsidRDefault="0022614E" w:rsidP="0022614E">
      <w:pPr>
        <w:spacing w:after="0" w:line="276" w:lineRule="auto"/>
        <w:jc w:val="both"/>
        <w:rPr>
          <w:rFonts w:ascii="Trebuchet MS" w:eastAsia="Times New Roman" w:hAnsi="Trebuchet MS" w:cs="Times New Roman"/>
          <w:highlight w:val="yellow"/>
          <w:lang w:val="ro-RO" w:eastAsia="ro-RO"/>
        </w:rPr>
      </w:pPr>
      <w:r w:rsidRPr="008C6ABA">
        <w:rPr>
          <w:rFonts w:ascii="Trebuchet MS" w:eastAsia="Times New Roman" w:hAnsi="Trebuchet MS" w:cs="Times New Roman"/>
          <w:highlight w:val="white"/>
          <w:lang w:val="ro-RO" w:eastAsia="ro-RO"/>
        </w:rPr>
        <w:t xml:space="preserve">    </w:t>
      </w:r>
      <w:r w:rsidRPr="008C6ABA">
        <w:rPr>
          <w:rFonts w:ascii="Trebuchet MS" w:eastAsia="Times New Roman" w:hAnsi="Trebuchet MS" w:cs="Times New Roman"/>
          <w:lang w:val="ro-RO" w:eastAsia="ro-RO"/>
        </w:rPr>
        <w:t>Infrastructura medicalo-sociala: in teritoriu exista un numar de 11 cabinete medici de familie si 3 centre de permanenta. Cabinete medicale specializate (15), lipseste dotarea cu aparatura pentru investigatii si analize medicale. De asemenea, infrastructura sanitar vetinara este precara. Numarul de cadre medicale este insuficient atat in domeniul  sanatatii umane cat si veterinare. Infrastructura sociala este slab dezvoltata, nu exista centre tip cresa, tip after-school, centre de zi pentru persoane aflate in dificultate. Serviciile sociale asigurate sunt servicii primare, insuficiente pentru comunitatea locala. Nu se regasesc programe si servicii pentru minoritati.</w:t>
      </w:r>
    </w:p>
    <w:p w14:paraId="627E850D" w14:textId="77777777" w:rsidR="0022614E" w:rsidRPr="008C6ABA" w:rsidRDefault="0022614E" w:rsidP="0022614E">
      <w:pPr>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    Infrastructura educațională: in teritoriu se regasesc spații adecvate pentru activitatea de invatamant: 35 gradinite, 22 scoli primare, 14 scoli generale si 3 licee cu profil tehnic. Lipsesc specializarile in agricultura, mediu si alte domenii cerute de piata. Deasemenea lipsesc serviciile de recalificare, reconversie, de formare, informare si invatare pe tot parcursul vietii. </w:t>
      </w:r>
      <w:r w:rsidRPr="008C6ABA">
        <w:rPr>
          <w:rFonts w:ascii="Trebuchet MS" w:eastAsia="Times New Roman" w:hAnsi="Trebuchet MS" w:cs="Times New Roman"/>
          <w:lang w:val="ro-RO" w:eastAsia="ro-RO"/>
        </w:rPr>
        <w:lastRenderedPageBreak/>
        <w:t>Cadrele didactice sunt in cea mai mare parte profesori de specialitate, numarul  suplinitorilor este foarte mic*.</w:t>
      </w:r>
    </w:p>
    <w:p w14:paraId="2AC32581" w14:textId="77777777" w:rsidR="0022614E" w:rsidRPr="008C6ABA" w:rsidRDefault="0022614E" w:rsidP="0022614E">
      <w:pPr>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    Institutiile publice, reprezentate prin aparatul propriu al primarului, Consilii locale, servicii publice de utilitati, servicii de ordine publica sunt organizate in toate UAT-urile si functioneaza conform legislatiei in vigoare.</w:t>
      </w:r>
    </w:p>
    <w:p w14:paraId="1B82A147" w14:textId="77777777" w:rsidR="0022614E" w:rsidRPr="008C6ABA" w:rsidRDefault="0022614E" w:rsidP="0022614E">
      <w:pPr>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    Nevoi identificate la nivelul teritoriului:</w:t>
      </w:r>
    </w:p>
    <w:p w14:paraId="7D71EB58" w14:textId="77777777" w:rsidR="0022614E" w:rsidRPr="008C6ABA" w:rsidRDefault="0022614E" w:rsidP="0022614E">
      <w:pPr>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1.Informare in domeniul agricol, asociere fermieri, cooperare si schimb de bune practici.</w:t>
      </w:r>
    </w:p>
    <w:p w14:paraId="165E84E9" w14:textId="77777777" w:rsidR="0022614E" w:rsidRPr="008C6ABA" w:rsidRDefault="0022614E" w:rsidP="0022614E">
      <w:pPr>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2.Dezvoltarea infrastructurii fizice de bază şi a serviciilor, acces la retele TIC, Internet. </w:t>
      </w:r>
    </w:p>
    <w:p w14:paraId="431D8E86"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lang w:val="ro-RO" w:eastAsia="ro-RO"/>
        </w:rPr>
        <w:t xml:space="preserve">3.Crearea de servicii sociale care sa contribuie la reducerea gradului de sărăcie </w:t>
      </w:r>
      <w:r w:rsidRPr="008C6ABA">
        <w:rPr>
          <w:rFonts w:ascii="Trebuchet MS" w:eastAsia="Times New Roman" w:hAnsi="Trebuchet MS" w:cs="Tahoma"/>
          <w:lang w:val="ro-RO" w:eastAsia="ro-RO"/>
        </w:rPr>
        <w:t>ș</w:t>
      </w:r>
      <w:r w:rsidRPr="008C6ABA">
        <w:rPr>
          <w:rFonts w:ascii="Trebuchet MS" w:eastAsia="Times New Roman" w:hAnsi="Trebuchet MS" w:cs="Times New Roman"/>
          <w:lang w:val="ro-RO" w:eastAsia="ro-RO"/>
        </w:rPr>
        <w:t>i a riscului de excluziune socială, cresterea gradului de ocupare a populatiei.</w:t>
      </w:r>
    </w:p>
    <w:p w14:paraId="5FF18724"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lang w:val="ro-RO" w:eastAsia="ro-RO"/>
        </w:rPr>
        <w:t xml:space="preserve">4.Sprijinirea infiintarii, modernizarii afacerilor din sectorului non-agricol, promovarea agroturismului, turismului montan, cultural, istoric, promovarea teritoriului. </w:t>
      </w:r>
    </w:p>
    <w:p w14:paraId="4FDA4F76" w14:textId="77777777" w:rsidR="0022614E" w:rsidRPr="008C6ABA" w:rsidRDefault="0022614E" w:rsidP="0022614E">
      <w:pPr>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5.Conservarea tradiţiilor locale, protejarea si promovarea patrimoniului material si imaterial, a patrimoniului arhitectural, cultural si istoric al zonei.</w:t>
      </w:r>
    </w:p>
    <w:p w14:paraId="0527447A" w14:textId="77777777" w:rsidR="0022614E" w:rsidRPr="008C6ABA" w:rsidRDefault="0022614E" w:rsidP="0022614E">
      <w:pPr>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6.Dezvoltarea fermelor: sprijinirea instalarii tinerilor fermieri, dezvoltarea exploatatiilor agricole de dimensiuni mici, modernizarea si dotarea fermelor agricole, crearea de lanturi integrate de producție, procesare, comercializare, crearea de locuri de munca.</w:t>
      </w:r>
    </w:p>
    <w:p w14:paraId="4E7AB14B" w14:textId="77777777" w:rsidR="0022614E" w:rsidRPr="008C6ABA" w:rsidRDefault="0022614E" w:rsidP="0022614E">
      <w:pPr>
        <w:spacing w:after="200" w:line="276" w:lineRule="auto"/>
        <w:rPr>
          <w:rFonts w:ascii="Trebuchet MS" w:eastAsia="Calibri" w:hAnsi="Trebuchet MS" w:cs="Times New Roman"/>
          <w:lang w:val="ro-RO"/>
        </w:rPr>
      </w:pPr>
    </w:p>
    <w:p w14:paraId="53F07432" w14:textId="77777777" w:rsidR="0022614E" w:rsidRPr="008C6ABA" w:rsidRDefault="0022614E" w:rsidP="0022614E">
      <w:pPr>
        <w:spacing w:after="200" w:line="276" w:lineRule="auto"/>
        <w:rPr>
          <w:rFonts w:ascii="Trebuchet MS" w:eastAsia="Calibri" w:hAnsi="Trebuchet MS" w:cs="Times New Roman"/>
          <w:lang w:val="ro-RO"/>
        </w:rPr>
      </w:pPr>
    </w:p>
    <w:p w14:paraId="4AA675DC" w14:textId="77777777" w:rsidR="0022614E" w:rsidRPr="008C6ABA" w:rsidRDefault="0022614E" w:rsidP="0022614E">
      <w:pPr>
        <w:spacing w:after="0" w:line="276" w:lineRule="auto"/>
        <w:jc w:val="both"/>
        <w:rPr>
          <w:rFonts w:ascii="Trebuchet MS" w:eastAsia="Times New Roman" w:hAnsi="Trebuchet MS" w:cs="Times New Roman"/>
          <w:b/>
          <w:highlight w:val="white"/>
          <w:lang w:val="ro-RO" w:eastAsia="ro-RO"/>
        </w:rPr>
      </w:pPr>
      <w:r w:rsidRPr="008C6ABA">
        <w:rPr>
          <w:rFonts w:ascii="Trebuchet MS" w:eastAsia="Times New Roman" w:hAnsi="Trebuchet MS" w:cs="Times New Roman"/>
          <w:b/>
          <w:highlight w:val="white"/>
          <w:lang w:val="ro-RO" w:eastAsia="ro-RO"/>
        </w:rPr>
        <w:t>CAPITOLUL II: Componen</w:t>
      </w:r>
      <w:r w:rsidRPr="008C6ABA">
        <w:rPr>
          <w:rFonts w:ascii="Trebuchet MS" w:eastAsia="Times New Roman" w:hAnsi="Trebuchet MS" w:cs="Tahoma"/>
          <w:b/>
          <w:highlight w:val="white"/>
          <w:lang w:val="ro-RO" w:eastAsia="ro-RO"/>
        </w:rPr>
        <w:t>ț</w:t>
      </w:r>
      <w:r w:rsidRPr="008C6ABA">
        <w:rPr>
          <w:rFonts w:ascii="Trebuchet MS" w:eastAsia="Times New Roman" w:hAnsi="Trebuchet MS" w:cs="Times New Roman"/>
          <w:b/>
          <w:highlight w:val="white"/>
          <w:lang w:val="ro-RO" w:eastAsia="ro-RO"/>
        </w:rPr>
        <w:t>a parteneriatului</w:t>
      </w:r>
    </w:p>
    <w:p w14:paraId="6F044EA3"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i/>
          <w:highlight w:val="white"/>
          <w:lang w:val="ro-RO" w:eastAsia="ro-RO"/>
        </w:rPr>
        <w:t xml:space="preserve">       </w:t>
      </w:r>
      <w:r w:rsidRPr="008C6ABA">
        <w:rPr>
          <w:rFonts w:ascii="Trebuchet MS" w:eastAsia="Times New Roman" w:hAnsi="Trebuchet MS" w:cs="Times New Roman"/>
          <w:i/>
          <w:highlight w:val="white"/>
          <w:lang w:val="ro-RO" w:eastAsia="ro-RO"/>
        </w:rPr>
        <w:tab/>
      </w:r>
      <w:r w:rsidRPr="008C6ABA">
        <w:rPr>
          <w:rFonts w:ascii="Trebuchet MS" w:eastAsia="Times New Roman" w:hAnsi="Trebuchet MS" w:cs="Times New Roman"/>
          <w:highlight w:val="white"/>
          <w:lang w:val="ro-RO" w:eastAsia="ro-RO"/>
        </w:rPr>
        <w:t>In urma derularii intalnirilor cu partenerii publici si privati, la initiativa Comunei Runcu, Judetul Gorj, prin Primar CIMPEANU GRIGORE ADI s-a constituit un parteneriat ce include 10 UAT din zona rurala a judetului Gorj (Arcani, Balesti, Cilnic, Godinesti, Lelesti, Pestisani, Runcu, Stanesti, Schela, Turcinesti), o UAT – orasul Uricani din Judetul Hunedoara si 22 de parteneri din mediul privat. Parteneriatul format este un parteneriat nou, fara personalitate juridica, format in baza acordului de parteneriat specific LEADER. Ponderea majoritara in acest parteneriat o detin partenerii privati (ONG, SRL, Agenti economici si Asociatii agricole) – 66,67%, in timp ce partenerii publici reprezinta 33,33%.</w:t>
      </w:r>
    </w:p>
    <w:p w14:paraId="1349BBA1" w14:textId="77777777" w:rsidR="0022614E" w:rsidRPr="008C6ABA" w:rsidRDefault="0022614E" w:rsidP="0022614E">
      <w:pPr>
        <w:pBdr>
          <w:top w:val="single" w:sz="4" w:space="1" w:color="auto"/>
          <w:left w:val="single" w:sz="4" w:space="0" w:color="auto"/>
          <w:bottom w:val="single" w:sz="4" w:space="1" w:color="auto"/>
          <w:right w:val="single" w:sz="4" w:space="4" w:color="auto"/>
          <w:between w:val="single" w:sz="4" w:space="1" w:color="auto"/>
        </w:pBd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 xml:space="preserve">Criteriul de selectie C.S.2.1. ponderea partenerilor privati si ai reprezentantilor societatii civile depaseste 65 % in parteneriat. </w:t>
      </w:r>
    </w:p>
    <w:p w14:paraId="0EAFBF12" w14:textId="77777777" w:rsidR="0022614E" w:rsidRPr="008C6ABA" w:rsidRDefault="0022614E" w:rsidP="0022614E">
      <w:pPr>
        <w:spacing w:after="0" w:line="276" w:lineRule="auto"/>
        <w:ind w:firstLine="708"/>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Reprezentarea parteneriatului este realizata de Comuna Runcu - entitate publica cu sediul in UAT Runcu, (teritoriul acoperit de parteneriat). Semnarea parteneriatului  confirma si desemnarea reprezentantului – Comuna Runcu. Parteneriatul va desfasura activitati in scopul dezvoltarii capacitatii actorilor locali relevanti de a dezvolta si implementa proiecte, inclusiv promovarea capacitatii lor de management al proiectelor.</w:t>
      </w:r>
    </w:p>
    <w:p w14:paraId="0741D622" w14:textId="77777777" w:rsidR="0022614E" w:rsidRPr="008C6ABA" w:rsidRDefault="0022614E" w:rsidP="0022614E">
      <w:pPr>
        <w:spacing w:after="0" w:line="276" w:lineRule="auto"/>
        <w:ind w:firstLine="708"/>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i/>
          <w:highlight w:val="white"/>
          <w:lang w:val="ro-RO" w:eastAsia="ro-RO"/>
        </w:rPr>
        <w:t>Parteneri publici</w:t>
      </w:r>
      <w:r w:rsidRPr="008C6ABA">
        <w:rPr>
          <w:rFonts w:ascii="Trebuchet MS" w:eastAsia="Times New Roman" w:hAnsi="Trebuchet MS" w:cs="Times New Roman"/>
          <w:highlight w:val="white"/>
          <w:lang w:val="ro-RO" w:eastAsia="ro-RO"/>
        </w:rPr>
        <w:t xml:space="preserve"> - Pentru cele 11 entitati publice au fost emise Hotarari ale Consiliilor locale prin care s-a aprobat aderarea comunei (UAT) la Asociatia “Grupul de Actiune locala Cheile Sohodolului” si desemnarea persoanelor care sa reprezinte fiecare entitate publica in cadrul acestui parteneriat. Deasemenea in cuprinsul HCL a fost asumat angajamentul de a nu adera la alt Grup de actiune locala/parteneriat ce va implementa o Strategie de dezvoltare locala cu finantare prin PNDR 2014 - 2020, in afara Asociatiei “Grupul de Actiune locala Cheile Sohodolului”.</w:t>
      </w:r>
    </w:p>
    <w:p w14:paraId="03C0797F" w14:textId="77777777" w:rsidR="0022614E" w:rsidRPr="008C6ABA" w:rsidRDefault="0022614E" w:rsidP="0022614E">
      <w:pPr>
        <w:spacing w:after="0" w:line="276" w:lineRule="auto"/>
        <w:ind w:firstLine="708"/>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i/>
          <w:highlight w:val="white"/>
          <w:lang w:val="ro-RO" w:eastAsia="ro-RO"/>
        </w:rPr>
        <w:lastRenderedPageBreak/>
        <w:t>Parteneri privati</w:t>
      </w:r>
      <w:r w:rsidRPr="008C6ABA">
        <w:rPr>
          <w:rFonts w:ascii="Trebuchet MS" w:eastAsia="Times New Roman" w:hAnsi="Trebuchet MS" w:cs="Times New Roman"/>
          <w:highlight w:val="white"/>
          <w:lang w:val="ro-RO" w:eastAsia="ro-RO"/>
        </w:rPr>
        <w:t xml:space="preserve"> - parteneriatul are in componenta sa actori cheie din mediul privat, reprezentanti ai Societatii Civile si ai unor forme asociative infiintate conform legislatiei specifice in vigoare. Acesti parteneri au demonstrat interes si implicare in dezvoltarea teritoriului si in actiunile de pregatire a Strategiei de Dezvoltare Locala.</w:t>
      </w:r>
    </w:p>
    <w:p w14:paraId="0A01B7E2" w14:textId="77777777" w:rsidR="0022614E" w:rsidRPr="008C6ABA" w:rsidRDefault="0022614E" w:rsidP="0022614E">
      <w:pPr>
        <w:spacing w:after="0" w:line="276" w:lineRule="auto"/>
        <w:ind w:firstLine="708"/>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Detaliere parteneri in functie de interesul manifestat si implicarea in dezvoltarea teritoriului:</w:t>
      </w:r>
    </w:p>
    <w:p w14:paraId="7EF81C29"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 xml:space="preserve">A. Agenti economici interesati in dezvoltarea afacerilor din domeniul neagricol. </w:t>
      </w:r>
    </w:p>
    <w:p w14:paraId="0F5D408A"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 SC CRIS MIRON COMPANY SRL (Uricani): activitate - fabricarea altor elemente de dulgherie, tamplarie pentru constructii, reprezentant Braila Cristian Ionel(tanar sub 40ani)</w:t>
      </w:r>
    </w:p>
    <w:p w14:paraId="0781BA7D"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2. SC METAL MONTAGGI 2013 SRL (Arcani) - activitate lucrari de constructii rezidentiale si nerezidentiale, reprezentant Vijulan Raluca Stefania (administrator femeie, 45 ani);</w:t>
      </w:r>
    </w:p>
    <w:p w14:paraId="16DC0469"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3. SC PELASERV SRL (Lelesti) – activitate intretinere si reparare autovehicule, reprezentant Putoi Marius Petre (tanar sub 40 ani);</w:t>
      </w:r>
    </w:p>
    <w:p w14:paraId="11A1F010"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4. SC STEJARUL SRL (Lelesti) – activitate fabricarea mobilei, alte elemente de dulgherie si tamplarie pentru constructii, reprezentant – Popeanga Ion (45 ani);</w:t>
      </w:r>
    </w:p>
    <w:p w14:paraId="0C8346F8"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5. SC WILAND SRL (Runcu) - activitate – alte servicii de cazare, reprezentant Cristea Iubisi Andreea (femeie, tanar sub 40 ani);</w:t>
      </w:r>
    </w:p>
    <w:p w14:paraId="23465191"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6. SC CIVATRUST GRUP SRL (GODINESTI) – activitate – lucrari de constructii rezidentiale si nerezidentiale – reprezentant: Cioata Vasile (45 ani);</w:t>
      </w:r>
    </w:p>
    <w:p w14:paraId="5BB3E75D" w14:textId="77777777" w:rsidR="0022614E" w:rsidRPr="008C6ABA" w:rsidRDefault="0022614E" w:rsidP="0022614E">
      <w:pPr>
        <w:pBdr>
          <w:bottom w:val="single" w:sz="4" w:space="1" w:color="auto"/>
        </w:pBdr>
        <w:spacing w:after="0" w:line="276" w:lineRule="auto"/>
        <w:jc w:val="both"/>
        <w:rPr>
          <w:rFonts w:ascii="Trebuchet MS" w:eastAsia="Times New Roman" w:hAnsi="Trebuchet MS" w:cs="Times New Roman"/>
          <w:highlight w:val="white"/>
          <w:u w:val="single"/>
          <w:lang w:val="ro-RO" w:eastAsia="ro-RO"/>
        </w:rPr>
      </w:pPr>
      <w:r w:rsidRPr="008C6ABA">
        <w:rPr>
          <w:rFonts w:ascii="Trebuchet MS" w:eastAsia="Times New Roman" w:hAnsi="Trebuchet MS" w:cs="Times New Roman"/>
          <w:highlight w:val="white"/>
          <w:lang w:val="ro-RO" w:eastAsia="ro-RO"/>
        </w:rPr>
        <w:t>7. SC DAVIO SRL (TURCINESTI): activitate – Fabricarea painii. Prajiturilor si a produselor proaspete de patiserie – reprezentant Fiu Violeta Daniela  (52 ani);</w:t>
      </w:r>
    </w:p>
    <w:p w14:paraId="1FBFC3C3"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 xml:space="preserve"> A. Agenti economici interesati in dezvoltarea afacerilor din domeniul agricol. </w:t>
      </w:r>
    </w:p>
    <w:p w14:paraId="1AC5D5AD"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 SAPUNARU MARIA-EMILIA PFA (CILNIC), Activitati in ferme mixte (cultura vegetala combinata cu cresterea animalelor), reprezentant Sapunaru Maria-Elena (43 ani);</w:t>
      </w:r>
    </w:p>
    <w:p w14:paraId="32A30C6A"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2. SC SUPER TRANS DIVERS ACTIV SRL (CILNIC): activitate – comert cu amanuntul al carburantilor pentru autovehicule in magazine specializate – Juganaru-Craciunescu Andreea (femeie, tanar sub 30 ani);</w:t>
      </w:r>
    </w:p>
    <w:p w14:paraId="34200BAF"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3. SC ELVIROXAN COM SRL (RUNCU): activitate – comert cu amanuntul in magazine nespecializate cu vanzare predominanta de produse alimentare, bauturi si tutun – Caramete Constantin  (49 ani);</w:t>
      </w:r>
    </w:p>
    <w:p w14:paraId="4C6D15DC"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4. POPESCU MADALINA VICTORIA PFA (SCHELA): activitate - cresterea altor bovine, reprezentant Popescu Madalina Victoria (femeie, tanar sub 40 ani);</w:t>
      </w:r>
    </w:p>
    <w:p w14:paraId="0FEC783C"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5. TUDORESCU DRAGOS-ROBERTO I.I. (BALESTI): activitate - cultivarea legumelor si a pepenilor, a radacinoaselor si tuberculelor, reprezentant Tudorescu Dragos – Roberto (tanar sub 40 ani);</w:t>
      </w:r>
    </w:p>
    <w:p w14:paraId="7DCD4B11" w14:textId="77777777" w:rsidR="0022614E" w:rsidRPr="008C6ABA" w:rsidRDefault="0022614E" w:rsidP="0022614E">
      <w:pPr>
        <w:pBdr>
          <w:bottom w:val="single" w:sz="4" w:space="1" w:color="auto"/>
        </w:pBd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6. IUGA N DENISA II (STANESTI): activitate - cresterea animalelor, reprezentant Iuga N Denisa (femeie, tanar sub 30 ani);</w:t>
      </w:r>
    </w:p>
    <w:p w14:paraId="47C5D0FF"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C. Organizatii non-guvernamentale:</w:t>
      </w:r>
    </w:p>
    <w:p w14:paraId="0AEFB05D"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 Asociatia “CLUBUL ALPIN VALEA JIULUI”, reprezinta interesele tinerilor, are  activitati in domeniul protectiei mediului, promovarii turismului, sustinerea  drepturilor femeilor si activitati cu caracter social.</w:t>
      </w:r>
    </w:p>
    <w:p w14:paraId="284D9E94"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 xml:space="preserve">2. Asociatia pentru initiative de DEZVOLTARE A COMUNITATILOR DIN OLTENIA DE NORD,  reprezinta interesele comunitatii din Oltenia de Nord pentru dezvoltare durabila, promovarea </w:t>
      </w:r>
      <w:r w:rsidRPr="008C6ABA">
        <w:rPr>
          <w:rFonts w:ascii="Trebuchet MS" w:eastAsia="Times New Roman" w:hAnsi="Trebuchet MS" w:cs="Times New Roman"/>
          <w:highlight w:val="white"/>
          <w:lang w:val="ro-RO" w:eastAsia="ro-RO"/>
        </w:rPr>
        <w:lastRenderedPageBreak/>
        <w:t>si protejarea drepturilor cetatenesti, protectia mediului si dezvoltarea turismului. Are activitati in domeniul protejarii drepturilor minoritatilor locale;</w:t>
      </w:r>
    </w:p>
    <w:p w14:paraId="44C94F7C"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3. Obstea plaiurile Dobritei - are drept scop administrarea terenurilor forestiere si cu pasuni aflate in proprietatea indiviza a membrilor obstii/composesoratului;</w:t>
      </w:r>
    </w:p>
    <w:p w14:paraId="79FB18F7"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4. Asociatia Obstea Curpen Vaidei - are drept scop administrarea terenurilor forestiere si cu pasuni aflate in proprietatea indiviza a membrilor obstii/composesoratului;</w:t>
      </w:r>
    </w:p>
    <w:p w14:paraId="30F9C287"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5. Obstea Pestisani - are drept scop administrarea terenurilor forestiere si cu pasuni aflate in proprietatea indiviza a membrilor obstii/composesoratului;</w:t>
      </w:r>
    </w:p>
    <w:p w14:paraId="78A88630"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6. Obstea de mosneni Schela - are drept scop administrarea terenurilor forestiere si cu pasuni aflate in proprietatea indiviza a membrilor obstii/composesoratului;</w:t>
      </w:r>
    </w:p>
    <w:p w14:paraId="7430D4C6"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 xml:space="preserve">7. Ocolul Silvic “Brancusi” – Gestionarea durabila a padurilor si realizarea unor activitati de prestari servicii cu specific silvic; </w:t>
      </w:r>
    </w:p>
    <w:p w14:paraId="105F9B28" w14:textId="77777777" w:rsidR="0022614E" w:rsidRPr="008C6ABA" w:rsidRDefault="0022614E" w:rsidP="0022614E">
      <w:pPr>
        <w:pBdr>
          <w:bottom w:val="single" w:sz="4" w:space="1" w:color="auto"/>
        </w:pBd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 xml:space="preserve">8. Asociatia “Godinesti 2012” - are drept scop cresterea animalelor, revitalizarea unor ocupatii traditionale, dezvoltarea agroturismului local, crearea de ferme cu caracter bio; </w:t>
      </w:r>
    </w:p>
    <w:p w14:paraId="3ECFFE4F"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D. Forme asociative infiintate conform legislatiei specifice in vigoare, intr-un domeniu relevant pentru teritoriu - Societatea Agricola Agroprest - Societate infiintata in baza legii nr. 36/1991 – cu obiect de activitate lucrarea in comun a unor terenuri agricole, cresterea animalelor, efectuarea unor activitati de mica industrie, artizanat etc.</w:t>
      </w:r>
    </w:p>
    <w:p w14:paraId="4C5C000E" w14:textId="77777777" w:rsidR="0022614E" w:rsidRPr="008C6ABA" w:rsidRDefault="0022614E" w:rsidP="0022614E">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Pondere parteneri: public 33,33%, privat 66,67% (ONG si asociatii agricole - 27,27%, agenti economici 39,40%). Reprezentare la nivel decizional :Pondere urban 10%, pondere rural 90%.</w:t>
      </w:r>
    </w:p>
    <w:p w14:paraId="007AED62" w14:textId="77777777" w:rsidR="0022614E" w:rsidRPr="008C6ABA" w:rsidRDefault="0022614E" w:rsidP="0022614E">
      <w:pPr>
        <w:pBdr>
          <w:top w:val="single" w:sz="4" w:space="1" w:color="auto"/>
          <w:left w:val="single" w:sz="4" w:space="4" w:color="auto"/>
          <w:bottom w:val="single" w:sz="4" w:space="1" w:color="auto"/>
          <w:right w:val="single" w:sz="4" w:space="4" w:color="auto"/>
        </w:pBd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Criteriile de selectie C.S.2.2., CS 2.3., CS 2.4.,  CS 2.5., si CS 2.6., sunt indeplinite:</w:t>
      </w:r>
    </w:p>
    <w:p w14:paraId="06F18958" w14:textId="77777777" w:rsidR="0022614E" w:rsidRPr="008C6ABA" w:rsidRDefault="0022614E" w:rsidP="0022614E">
      <w:pPr>
        <w:pBdr>
          <w:top w:val="single" w:sz="4" w:space="1" w:color="auto"/>
          <w:left w:val="single" w:sz="4" w:space="4" w:color="auto"/>
          <w:bottom w:val="single" w:sz="4" w:space="1" w:color="auto"/>
          <w:right w:val="single" w:sz="4" w:space="4" w:color="auto"/>
        </w:pBd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2.2. parteneriatul include ONG cu activitati in interesul unei minoritati locale din zona;</w:t>
      </w:r>
    </w:p>
    <w:p w14:paraId="7B2EA60B" w14:textId="77777777" w:rsidR="0022614E" w:rsidRPr="008C6ABA" w:rsidRDefault="0022614E" w:rsidP="0022614E">
      <w:pPr>
        <w:pBdr>
          <w:top w:val="single" w:sz="4" w:space="1" w:color="auto"/>
          <w:left w:val="single" w:sz="4" w:space="4" w:color="auto"/>
          <w:bottom w:val="single" w:sz="4" w:space="1" w:color="auto"/>
          <w:right w:val="single" w:sz="4" w:space="4" w:color="auto"/>
        </w:pBd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2.3. parteneriatul include ONG cu activitati in interesul tinerilor;</w:t>
      </w:r>
    </w:p>
    <w:p w14:paraId="47A4FEBA" w14:textId="77777777" w:rsidR="0022614E" w:rsidRPr="008C6ABA" w:rsidRDefault="0022614E" w:rsidP="0022614E">
      <w:pPr>
        <w:pBdr>
          <w:top w:val="single" w:sz="4" w:space="1" w:color="auto"/>
          <w:left w:val="single" w:sz="4" w:space="4" w:color="auto"/>
          <w:bottom w:val="single" w:sz="4" w:space="1" w:color="auto"/>
          <w:right w:val="single" w:sz="4" w:space="4" w:color="auto"/>
        </w:pBd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2.4. parteneriatul include ONG cu activitati in interesul femeilor;</w:t>
      </w:r>
    </w:p>
    <w:p w14:paraId="1FCCF812" w14:textId="77777777" w:rsidR="0022614E" w:rsidRPr="008C6ABA" w:rsidRDefault="0022614E" w:rsidP="0022614E">
      <w:pPr>
        <w:pBdr>
          <w:top w:val="single" w:sz="4" w:space="1" w:color="auto"/>
          <w:left w:val="single" w:sz="4" w:space="4" w:color="auto"/>
          <w:bottom w:val="single" w:sz="4" w:space="1" w:color="auto"/>
          <w:right w:val="single" w:sz="4" w:space="4" w:color="auto"/>
        </w:pBd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2.5. parteneriatul include ONG cu activitati in domeniul protectiei mediului;</w:t>
      </w:r>
    </w:p>
    <w:p w14:paraId="15557D7E" w14:textId="77777777" w:rsidR="0022614E" w:rsidRPr="008C6ABA" w:rsidRDefault="0022614E" w:rsidP="0022614E">
      <w:pPr>
        <w:pBdr>
          <w:top w:val="single" w:sz="4" w:space="1" w:color="auto"/>
          <w:left w:val="single" w:sz="4" w:space="4" w:color="auto"/>
          <w:bottom w:val="single" w:sz="4" w:space="1" w:color="auto"/>
          <w:right w:val="single" w:sz="4" w:space="4" w:color="auto"/>
        </w:pBd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2.6. Parteneriatul include forma asociatiava in domeniu relevant – agricultura.</w:t>
      </w:r>
    </w:p>
    <w:p w14:paraId="0BBC1209" w14:textId="77777777" w:rsidR="0022614E" w:rsidRPr="008C6ABA" w:rsidRDefault="0022614E" w:rsidP="0022614E">
      <w:pPr>
        <w:spacing w:after="0" w:line="276" w:lineRule="auto"/>
        <w:jc w:val="center"/>
        <w:rPr>
          <w:rFonts w:ascii="Trebuchet MS" w:eastAsia="Times New Roman" w:hAnsi="Trebuchet MS" w:cs="Times New Roman"/>
          <w:b/>
          <w:highlight w:val="white"/>
          <w:lang w:val="ro-RO" w:eastAsia="ro-RO"/>
        </w:rPr>
      </w:pPr>
      <w:bookmarkStart w:id="6" w:name="h_9wsj38hlrje" w:colFirst="0" w:colLast="0"/>
      <w:bookmarkEnd w:id="6"/>
    </w:p>
    <w:p w14:paraId="490C8CC8" w14:textId="77777777" w:rsidR="0022614E" w:rsidRPr="008C6ABA" w:rsidRDefault="0022614E" w:rsidP="0022614E">
      <w:pPr>
        <w:spacing w:after="0" w:line="276" w:lineRule="auto"/>
        <w:jc w:val="center"/>
        <w:rPr>
          <w:rFonts w:ascii="Trebuchet MS" w:eastAsia="Times New Roman" w:hAnsi="Trebuchet MS" w:cs="Times New Roman"/>
          <w:b/>
          <w:highlight w:val="white"/>
          <w:lang w:val="ro-RO" w:eastAsia="ro-RO"/>
        </w:rPr>
      </w:pPr>
      <w:r w:rsidRPr="008C6ABA">
        <w:rPr>
          <w:rFonts w:ascii="Trebuchet MS" w:eastAsia="Times New Roman" w:hAnsi="Trebuchet MS" w:cs="Times New Roman"/>
          <w:b/>
          <w:highlight w:val="white"/>
          <w:lang w:val="ro-RO" w:eastAsia="ro-RO"/>
        </w:rPr>
        <w:t>CAPITOLUL III: Analiza SWOT (analiza punctelor tari, punctelor slabe, oportunită</w:t>
      </w:r>
      <w:r w:rsidRPr="008C6ABA">
        <w:rPr>
          <w:rFonts w:ascii="Trebuchet MS" w:eastAsia="Times New Roman" w:hAnsi="Trebuchet MS" w:cs="Tahoma"/>
          <w:b/>
          <w:highlight w:val="white"/>
          <w:lang w:val="ro-RO" w:eastAsia="ro-RO"/>
        </w:rPr>
        <w:t>ț</w:t>
      </w:r>
      <w:r w:rsidRPr="008C6ABA">
        <w:rPr>
          <w:rFonts w:ascii="Trebuchet MS" w:eastAsia="Times New Roman" w:hAnsi="Trebuchet MS" w:cs="Times New Roman"/>
          <w:b/>
          <w:highlight w:val="white"/>
          <w:lang w:val="ro-RO" w:eastAsia="ro-RO"/>
        </w:rPr>
        <w:t xml:space="preserve">ilor </w:t>
      </w:r>
      <w:r w:rsidRPr="008C6ABA">
        <w:rPr>
          <w:rFonts w:ascii="Trebuchet MS" w:eastAsia="Times New Roman" w:hAnsi="Trebuchet MS" w:cs="Tahoma"/>
          <w:b/>
          <w:highlight w:val="white"/>
          <w:lang w:val="ro-RO" w:eastAsia="ro-RO"/>
        </w:rPr>
        <w:t>ș</w:t>
      </w:r>
      <w:r w:rsidRPr="008C6ABA">
        <w:rPr>
          <w:rFonts w:ascii="Trebuchet MS" w:eastAsia="Times New Roman" w:hAnsi="Trebuchet MS" w:cs="Times New Roman"/>
          <w:b/>
          <w:highlight w:val="white"/>
          <w:lang w:val="ro-RO" w:eastAsia="ro-RO"/>
        </w:rPr>
        <w:t>i amenin</w:t>
      </w:r>
      <w:r w:rsidRPr="008C6ABA">
        <w:rPr>
          <w:rFonts w:ascii="Trebuchet MS" w:eastAsia="Times New Roman" w:hAnsi="Trebuchet MS" w:cs="Tahoma"/>
          <w:b/>
          <w:highlight w:val="white"/>
          <w:lang w:val="ro-RO" w:eastAsia="ro-RO"/>
        </w:rPr>
        <w:t>ț</w:t>
      </w:r>
      <w:r w:rsidRPr="008C6ABA">
        <w:rPr>
          <w:rFonts w:ascii="Trebuchet MS" w:eastAsia="Times New Roman" w:hAnsi="Trebuchet MS" w:cs="Times New Roman"/>
          <w:b/>
          <w:highlight w:val="white"/>
          <w:lang w:val="ro-RO" w:eastAsia="ro-RO"/>
        </w:rPr>
        <w:t>ărilor)</w:t>
      </w:r>
    </w:p>
    <w:p w14:paraId="0181A043" w14:textId="77777777" w:rsidR="0022614E" w:rsidRPr="008C6ABA" w:rsidRDefault="0022614E" w:rsidP="0022614E">
      <w:pPr>
        <w:spacing w:after="0" w:line="276" w:lineRule="auto"/>
        <w:jc w:val="center"/>
        <w:rPr>
          <w:rFonts w:ascii="Trebuchet MS" w:eastAsia="Times New Roman" w:hAnsi="Trebuchet MS" w:cs="Times New Roman"/>
          <w:highlight w:val="white"/>
          <w:lang w:val="ro-RO" w:eastAsia="ro-RO"/>
        </w:rPr>
      </w:pPr>
      <w:bookmarkStart w:id="7" w:name="h_oe6tfeprk9ru" w:colFirst="0" w:colLast="0"/>
      <w:bookmarkEnd w:id="7"/>
      <w:r w:rsidRPr="008C6ABA">
        <w:rPr>
          <w:rFonts w:ascii="Trebuchet MS" w:eastAsia="Times New Roman" w:hAnsi="Trebuchet MS" w:cs="Andika"/>
          <w:highlight w:val="white"/>
          <w:lang w:val="ro-RO" w:eastAsia="ro-RO"/>
        </w:rPr>
        <w:t xml:space="preserve">TERITORIU </w:t>
      </w:r>
      <w:r w:rsidRPr="008C6ABA">
        <w:rPr>
          <w:rFonts w:ascii="Trebuchet MS" w:eastAsia="Times New Roman" w:hAnsi="Trebuchet MS" w:cs="Times New Roman"/>
          <w:highlight w:val="white"/>
          <w:lang w:val="ro-RO" w:eastAsia="ro-RO"/>
        </w:rPr>
        <w:t>(caracteristici geografice, izolare, desevire,infrastructuri,</w:t>
      </w:r>
    </w:p>
    <w:p w14:paraId="64EDE861" w14:textId="77777777" w:rsidR="0022614E" w:rsidRPr="008C6ABA" w:rsidRDefault="0022614E" w:rsidP="0022614E">
      <w:pPr>
        <w:spacing w:after="0" w:line="276" w:lineRule="auto"/>
        <w:jc w:val="center"/>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 xml:space="preserve"> patrimoniu, cultura, mediu inconjurator)</w:t>
      </w:r>
    </w:p>
    <w:p w14:paraId="15F8BA5E" w14:textId="77777777" w:rsidR="0022614E" w:rsidRPr="008C6ABA" w:rsidRDefault="0022614E" w:rsidP="0022614E">
      <w:pPr>
        <w:spacing w:after="0" w:line="276" w:lineRule="auto"/>
        <w:jc w:val="center"/>
        <w:rPr>
          <w:rFonts w:ascii="Trebuchet MS" w:eastAsia="Times New Roman" w:hAnsi="Trebuchet MS" w:cs="Times New Roman"/>
          <w:highlight w:val="white"/>
          <w:lang w:val="ro-RO" w:eastAsia="ro-RO"/>
        </w:rPr>
      </w:pPr>
    </w:p>
    <w:tbl>
      <w:tblPr>
        <w:tblW w:w="91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400"/>
        <w:gridCol w:w="3780"/>
      </w:tblGrid>
      <w:tr w:rsidR="0022614E" w:rsidRPr="008C6ABA" w14:paraId="041165A2" w14:textId="77777777" w:rsidTr="00223151">
        <w:tc>
          <w:tcPr>
            <w:tcW w:w="5400" w:type="dxa"/>
            <w:tcBorders>
              <w:top w:val="single" w:sz="4" w:space="0" w:color="000000"/>
              <w:left w:val="single" w:sz="4" w:space="0" w:color="000000"/>
              <w:bottom w:val="single" w:sz="4" w:space="0" w:color="000000"/>
              <w:right w:val="single" w:sz="4" w:space="0" w:color="000000"/>
            </w:tcBorders>
          </w:tcPr>
          <w:p w14:paraId="02126106" w14:textId="77777777" w:rsidR="0022614E" w:rsidRPr="008C6ABA" w:rsidRDefault="0022614E" w:rsidP="00223151">
            <w:pPr>
              <w:spacing w:after="0" w:line="276" w:lineRule="auto"/>
              <w:jc w:val="center"/>
              <w:rPr>
                <w:rFonts w:ascii="Trebuchet MS" w:eastAsia="Times New Roman" w:hAnsi="Trebuchet MS" w:cs="Times New Roman"/>
                <w:highlight w:val="white"/>
                <w:lang w:val="ro-RO" w:eastAsia="ro-RO"/>
              </w:rPr>
            </w:pPr>
            <w:r w:rsidRPr="008C6ABA">
              <w:rPr>
                <w:rFonts w:ascii="Trebuchet MS" w:eastAsia="Times New Roman" w:hAnsi="Trebuchet MS" w:cs="Times New Roman"/>
                <w:b/>
                <w:highlight w:val="white"/>
                <w:lang w:val="ro-RO" w:eastAsia="ro-RO"/>
              </w:rPr>
              <w:t>Puncte tari (PTT)</w:t>
            </w:r>
          </w:p>
        </w:tc>
        <w:tc>
          <w:tcPr>
            <w:tcW w:w="3780" w:type="dxa"/>
            <w:tcBorders>
              <w:top w:val="single" w:sz="4" w:space="0" w:color="000000"/>
              <w:left w:val="single" w:sz="4" w:space="0" w:color="000000"/>
              <w:bottom w:val="single" w:sz="4" w:space="0" w:color="000000"/>
              <w:right w:val="single" w:sz="4" w:space="0" w:color="000000"/>
            </w:tcBorders>
          </w:tcPr>
          <w:p w14:paraId="1620D17D" w14:textId="77777777" w:rsidR="0022614E" w:rsidRPr="008C6ABA" w:rsidRDefault="0022614E" w:rsidP="00223151">
            <w:pPr>
              <w:spacing w:after="0" w:line="276" w:lineRule="auto"/>
              <w:jc w:val="center"/>
              <w:rPr>
                <w:rFonts w:ascii="Trebuchet MS" w:eastAsia="Times New Roman" w:hAnsi="Trebuchet MS" w:cs="Times New Roman"/>
                <w:highlight w:val="white"/>
                <w:lang w:val="ro-RO" w:eastAsia="ro-RO"/>
              </w:rPr>
            </w:pPr>
            <w:r w:rsidRPr="008C6ABA">
              <w:rPr>
                <w:rFonts w:ascii="Trebuchet MS" w:eastAsia="Times New Roman" w:hAnsi="Trebuchet MS" w:cs="Times New Roman"/>
                <w:b/>
                <w:highlight w:val="white"/>
                <w:lang w:val="ro-RO" w:eastAsia="ro-RO"/>
              </w:rPr>
              <w:t>Puncte slabe (PST)</w:t>
            </w:r>
          </w:p>
        </w:tc>
      </w:tr>
      <w:tr w:rsidR="0022614E" w:rsidRPr="008C6ABA" w14:paraId="55E090F1" w14:textId="77777777" w:rsidTr="00223151">
        <w:tc>
          <w:tcPr>
            <w:tcW w:w="5400" w:type="dxa"/>
            <w:tcBorders>
              <w:top w:val="single" w:sz="4" w:space="0" w:color="000000"/>
              <w:left w:val="single" w:sz="4" w:space="0" w:color="000000"/>
              <w:bottom w:val="single" w:sz="4" w:space="0" w:color="000000"/>
              <w:right w:val="single" w:sz="4" w:space="0" w:color="000000"/>
            </w:tcBorders>
          </w:tcPr>
          <w:p w14:paraId="2A74AB54"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1.Patrimoniu natural deosebit, zone cu valoarea naturala ridicata si suprafete mari aflate in Situri Natura 2000;</w:t>
            </w:r>
          </w:p>
          <w:p w14:paraId="58DD8730"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2.Prezenta in teritoriu a unor lacuri si rauri foarte importante (Rauri: Jiu, Bistrita, Tismana, Sohodol, Jiul de Vest; Lacuri: Vaja, Clocotis);</w:t>
            </w:r>
          </w:p>
          <w:p w14:paraId="459815D4"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3.Patrimoniu cultural foarte bogat: biserici de lemn, monumente istorice, arhitectura, zone  de interes istoric si cultural, propice pentru turism religios si cultural – istoric;</w:t>
            </w:r>
          </w:p>
          <w:p w14:paraId="768A343D"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lastRenderedPageBreak/>
              <w:t>4.Solurile intalnite in zona sunt rezistente la eroziune;</w:t>
            </w:r>
          </w:p>
          <w:p w14:paraId="2F02FA47"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5.Flora si fauna foarte variata, specii rare de plante (Paduri deosebite);</w:t>
            </w:r>
          </w:p>
          <w:p w14:paraId="204841D9"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6.Posibilitate de turism speologic, de alpinism, de agrement (rafting, ciclism);</w:t>
            </w:r>
          </w:p>
          <w:p w14:paraId="0F12E353"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7.Accesibilitate foarte buna, prin drumuri modernizate;</w:t>
            </w:r>
          </w:p>
          <w:p w14:paraId="62A7912F"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8.Re</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ea alimentare energie electrică, alimentare apă, re</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ea de alimentare cu gaze naturale;</w:t>
            </w:r>
          </w:p>
          <w:p w14:paraId="5179B474"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9.Acces la re</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ele de telecomunica</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ii în majoritatea UAT-urilor;</w:t>
            </w:r>
          </w:p>
          <w:p w14:paraId="450CB40F"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10.Acces la internet in cea mai mare parte a teritoriului parteneriatului;</w:t>
            </w:r>
          </w:p>
          <w:p w14:paraId="13648F33"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 xml:space="preserve">11.Terenuri care se preteaza atat la pomicultura si culturi agricole cat si la silvicultura si vita de vie; </w:t>
            </w:r>
          </w:p>
          <w:p w14:paraId="13D652A6"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12.Infrastructura  educationala foarte buna;</w:t>
            </w:r>
          </w:p>
          <w:p w14:paraId="202D69D9"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13.Infrastructura medicala in fiecare UAT;</w:t>
            </w:r>
          </w:p>
          <w:p w14:paraId="09425E83"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14.Cladiri intretinute, rezultate din comasarea scolilor, care pot fi  folosite in interesul comunitatii, pot fi transformate usor in infrastructura sociala (after school sau centre de zi);</w:t>
            </w:r>
          </w:p>
          <w:p w14:paraId="52306F4D"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15.Resurse importante care pot fi valorificate in producerea de energie neconventionala.</w:t>
            </w:r>
          </w:p>
        </w:tc>
        <w:tc>
          <w:tcPr>
            <w:tcW w:w="3780" w:type="dxa"/>
            <w:tcBorders>
              <w:top w:val="single" w:sz="4" w:space="0" w:color="000000"/>
              <w:left w:val="single" w:sz="4" w:space="0" w:color="000000"/>
              <w:bottom w:val="single" w:sz="4" w:space="0" w:color="000000"/>
              <w:right w:val="single" w:sz="4" w:space="0" w:color="000000"/>
            </w:tcBorders>
          </w:tcPr>
          <w:p w14:paraId="272AC127"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lastRenderedPageBreak/>
              <w:t>1.Infrastructura rutiera locala (drumuri comunale, locale, strazi, drumuri agricole si forestiere)  nesatisfacatoare;</w:t>
            </w:r>
          </w:p>
          <w:p w14:paraId="2E40C964"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2.Infrastructura  edilitara deficitara. Canalizare slab dezvoltata, fose construite impropriu.</w:t>
            </w:r>
          </w:p>
          <w:p w14:paraId="067ABB1A"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3.Lipsa unei identitati bine conturate;</w:t>
            </w:r>
          </w:p>
          <w:p w14:paraId="2D6889A5"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lastRenderedPageBreak/>
              <w:t>4.Unitati de cazare insuficiente;</w:t>
            </w:r>
          </w:p>
          <w:p w14:paraId="1E75576F"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5.Existenta unor zone fara acces la internet;</w:t>
            </w:r>
          </w:p>
          <w:p w14:paraId="16A804A9"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6.Constrangeri naturale datorate zonei montane si a zonelor protejate;</w:t>
            </w:r>
          </w:p>
          <w:p w14:paraId="46C777E0"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7.Lipsa unui circuit turistic integrat;</w:t>
            </w:r>
          </w:p>
          <w:p w14:paraId="6D4E93DB"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8.Infrastructura medicala deficitara.</w:t>
            </w:r>
          </w:p>
          <w:p w14:paraId="7A8B1D55"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p>
          <w:p w14:paraId="45F151EB"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p>
        </w:tc>
      </w:tr>
      <w:tr w:rsidR="0022614E" w:rsidRPr="008C6ABA" w14:paraId="2D323559" w14:textId="77777777" w:rsidTr="00223151">
        <w:trPr>
          <w:trHeight w:val="240"/>
        </w:trPr>
        <w:tc>
          <w:tcPr>
            <w:tcW w:w="5400" w:type="dxa"/>
            <w:tcBorders>
              <w:top w:val="single" w:sz="4" w:space="0" w:color="000000"/>
              <w:left w:val="single" w:sz="4" w:space="0" w:color="000000"/>
              <w:bottom w:val="single" w:sz="4" w:space="0" w:color="000000"/>
              <w:right w:val="single" w:sz="4" w:space="0" w:color="000000"/>
            </w:tcBorders>
          </w:tcPr>
          <w:p w14:paraId="23254EF6" w14:textId="77777777" w:rsidR="0022614E" w:rsidRPr="008C6ABA" w:rsidRDefault="0022614E" w:rsidP="00223151">
            <w:pPr>
              <w:spacing w:after="0" w:line="276" w:lineRule="auto"/>
              <w:jc w:val="center"/>
              <w:rPr>
                <w:rFonts w:ascii="Trebuchet MS" w:eastAsia="Times New Roman" w:hAnsi="Trebuchet MS" w:cs="Times New Roman"/>
                <w:highlight w:val="white"/>
                <w:lang w:val="ro-RO" w:eastAsia="ro-RO"/>
              </w:rPr>
            </w:pPr>
            <w:r w:rsidRPr="008C6ABA">
              <w:rPr>
                <w:rFonts w:ascii="Trebuchet MS" w:eastAsia="Times New Roman" w:hAnsi="Trebuchet MS" w:cs="Times New Roman"/>
                <w:b/>
                <w:highlight w:val="white"/>
                <w:lang w:val="ro-RO" w:eastAsia="ro-RO"/>
              </w:rPr>
              <w:lastRenderedPageBreak/>
              <w:t>Oportunită</w:t>
            </w:r>
            <w:r w:rsidRPr="008C6ABA">
              <w:rPr>
                <w:rFonts w:ascii="Trebuchet MS" w:eastAsia="Times New Roman" w:hAnsi="Trebuchet MS" w:cs="Tahoma"/>
                <w:b/>
                <w:highlight w:val="white"/>
                <w:lang w:val="ro-RO" w:eastAsia="ro-RO"/>
              </w:rPr>
              <w:t>ț</w:t>
            </w:r>
            <w:r w:rsidRPr="008C6ABA">
              <w:rPr>
                <w:rFonts w:ascii="Trebuchet MS" w:eastAsia="Times New Roman" w:hAnsi="Trebuchet MS" w:cs="Times New Roman"/>
                <w:b/>
                <w:highlight w:val="white"/>
                <w:lang w:val="ro-RO" w:eastAsia="ro-RO"/>
              </w:rPr>
              <w:t>i (OT)</w:t>
            </w:r>
          </w:p>
        </w:tc>
        <w:tc>
          <w:tcPr>
            <w:tcW w:w="3780" w:type="dxa"/>
            <w:tcBorders>
              <w:top w:val="single" w:sz="4" w:space="0" w:color="000000"/>
              <w:left w:val="single" w:sz="4" w:space="0" w:color="000000"/>
              <w:bottom w:val="single" w:sz="4" w:space="0" w:color="000000"/>
              <w:right w:val="single" w:sz="4" w:space="0" w:color="000000"/>
            </w:tcBorders>
          </w:tcPr>
          <w:p w14:paraId="6952EBF0" w14:textId="77777777" w:rsidR="0022614E" w:rsidRPr="008C6ABA" w:rsidRDefault="0022614E" w:rsidP="00223151">
            <w:pPr>
              <w:spacing w:after="0" w:line="276" w:lineRule="auto"/>
              <w:jc w:val="center"/>
              <w:rPr>
                <w:rFonts w:ascii="Trebuchet MS" w:eastAsia="Times New Roman" w:hAnsi="Trebuchet MS" w:cs="Times New Roman"/>
                <w:highlight w:val="white"/>
                <w:lang w:val="ro-RO" w:eastAsia="ro-RO"/>
              </w:rPr>
            </w:pPr>
            <w:r w:rsidRPr="008C6ABA">
              <w:rPr>
                <w:rFonts w:ascii="Trebuchet MS" w:eastAsia="Times New Roman" w:hAnsi="Trebuchet MS" w:cs="Times New Roman"/>
                <w:b/>
                <w:highlight w:val="white"/>
                <w:lang w:val="ro-RO" w:eastAsia="ro-RO"/>
              </w:rPr>
              <w:t>Amenin</w:t>
            </w:r>
            <w:r w:rsidRPr="008C6ABA">
              <w:rPr>
                <w:rFonts w:ascii="Trebuchet MS" w:eastAsia="Times New Roman" w:hAnsi="Trebuchet MS" w:cs="Tahoma"/>
                <w:b/>
                <w:highlight w:val="white"/>
                <w:lang w:val="ro-RO" w:eastAsia="ro-RO"/>
              </w:rPr>
              <w:t>ț</w:t>
            </w:r>
            <w:r w:rsidRPr="008C6ABA">
              <w:rPr>
                <w:rFonts w:ascii="Trebuchet MS" w:eastAsia="Times New Roman" w:hAnsi="Trebuchet MS" w:cs="Times New Roman"/>
                <w:b/>
                <w:highlight w:val="white"/>
                <w:lang w:val="ro-RO" w:eastAsia="ro-RO"/>
              </w:rPr>
              <w:t>ări (AT)</w:t>
            </w:r>
          </w:p>
        </w:tc>
      </w:tr>
      <w:tr w:rsidR="0022614E" w:rsidRPr="008C6ABA" w14:paraId="6B0CE8C1" w14:textId="77777777" w:rsidTr="00223151">
        <w:tc>
          <w:tcPr>
            <w:tcW w:w="5400" w:type="dxa"/>
            <w:tcBorders>
              <w:top w:val="single" w:sz="4" w:space="0" w:color="000000"/>
              <w:left w:val="single" w:sz="4" w:space="0" w:color="000000"/>
              <w:bottom w:val="single" w:sz="4" w:space="0" w:color="000000"/>
              <w:right w:val="single" w:sz="4" w:space="0" w:color="000000"/>
            </w:tcBorders>
          </w:tcPr>
          <w:p w14:paraId="7A356508"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1.Localizarea UAT-urilor din parteneriat la distante mici fata de orasele mari din zona;</w:t>
            </w:r>
          </w:p>
          <w:p w14:paraId="6D71CB9B"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 xml:space="preserve">2.Posibilitatea accesării fondurilor nerambursabile în vederea valorificării resurselor zonei </w:t>
            </w:r>
            <w:r w:rsidRPr="008C6ABA">
              <w:rPr>
                <w:rFonts w:ascii="Trebuchet MS" w:eastAsia="Times New Roman" w:hAnsi="Trebuchet MS" w:cs="Tahoma"/>
                <w:highlight w:val="white"/>
                <w:lang w:val="ro-RO" w:eastAsia="ro-RO"/>
              </w:rPr>
              <w:t>ș</w:t>
            </w:r>
            <w:r w:rsidRPr="008C6ABA">
              <w:rPr>
                <w:rFonts w:ascii="Trebuchet MS" w:eastAsia="Times New Roman" w:hAnsi="Trebuchet MS" w:cs="Times New Roman"/>
                <w:highlight w:val="white"/>
                <w:lang w:val="ro-RO" w:eastAsia="ro-RO"/>
              </w:rPr>
              <w:t>i introducerii inovării;</w:t>
            </w:r>
          </w:p>
          <w:p w14:paraId="419CE222"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3.Sporirea nivelului de con</w:t>
            </w:r>
            <w:r w:rsidRPr="008C6ABA">
              <w:rPr>
                <w:rFonts w:ascii="Trebuchet MS" w:eastAsia="Times New Roman" w:hAnsi="Trebuchet MS" w:cs="Tahoma"/>
                <w:highlight w:val="white"/>
                <w:lang w:val="ro-RO" w:eastAsia="ro-RO"/>
              </w:rPr>
              <w:t>ș</w:t>
            </w:r>
            <w:r w:rsidRPr="008C6ABA">
              <w:rPr>
                <w:rFonts w:ascii="Trebuchet MS" w:eastAsia="Times New Roman" w:hAnsi="Trebuchet MS" w:cs="Times New Roman"/>
                <w:highlight w:val="white"/>
                <w:lang w:val="ro-RO" w:eastAsia="ro-RO"/>
              </w:rPr>
              <w:t xml:space="preserve">tientizare cu privire la beneficiile practicilor prietenoase cu mediul înconjurător </w:t>
            </w:r>
            <w:r w:rsidRPr="008C6ABA">
              <w:rPr>
                <w:rFonts w:ascii="Trebuchet MS" w:eastAsia="Times New Roman" w:hAnsi="Trebuchet MS" w:cs="Tahoma"/>
                <w:highlight w:val="white"/>
                <w:lang w:val="ro-RO" w:eastAsia="ro-RO"/>
              </w:rPr>
              <w:t>ș</w:t>
            </w:r>
            <w:r w:rsidRPr="008C6ABA">
              <w:rPr>
                <w:rFonts w:ascii="Trebuchet MS" w:eastAsia="Times New Roman" w:hAnsi="Trebuchet MS" w:cs="Times New Roman"/>
                <w:highlight w:val="white"/>
                <w:lang w:val="ro-RO" w:eastAsia="ro-RO"/>
              </w:rPr>
              <w:t>i gestionarea durabilă a resurselor naturale;</w:t>
            </w:r>
          </w:p>
          <w:p w14:paraId="3A9C10B0"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4.Stimularea gestionării durabile a resurselor naturale.</w:t>
            </w:r>
          </w:p>
        </w:tc>
        <w:tc>
          <w:tcPr>
            <w:tcW w:w="3780" w:type="dxa"/>
            <w:tcBorders>
              <w:top w:val="single" w:sz="4" w:space="0" w:color="000000"/>
              <w:left w:val="single" w:sz="4" w:space="0" w:color="000000"/>
              <w:bottom w:val="single" w:sz="4" w:space="0" w:color="000000"/>
              <w:right w:val="single" w:sz="4" w:space="0" w:color="000000"/>
            </w:tcBorders>
          </w:tcPr>
          <w:p w14:paraId="1038FDB7"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1.Risc de  poluare soluri si ape din cauza lipsei retelor de canalizare si epurare ape uzate;</w:t>
            </w:r>
          </w:p>
          <w:p w14:paraId="756A1DC9"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2.Exploatare necontrolata a vegetatiei forestiere, care poate dezechilibra  biodiversitatea zonei;</w:t>
            </w:r>
          </w:p>
          <w:p w14:paraId="03058CBA"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3.Degradarea monumentelor istorice din lipsa unor interventii eficiente;</w:t>
            </w:r>
          </w:p>
          <w:p w14:paraId="06F473D8"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4.Lipsa fondurilor necesare  intretinerii infrastructurii.</w:t>
            </w:r>
          </w:p>
        </w:tc>
      </w:tr>
    </w:tbl>
    <w:p w14:paraId="694A294A" w14:textId="77777777" w:rsidR="0022614E" w:rsidRPr="008C6ABA" w:rsidRDefault="0022614E" w:rsidP="0022614E">
      <w:pPr>
        <w:spacing w:after="0" w:line="276" w:lineRule="auto"/>
        <w:jc w:val="center"/>
        <w:rPr>
          <w:rFonts w:ascii="Trebuchet MS" w:eastAsia="Times New Roman" w:hAnsi="Trebuchet MS" w:cs="Times New Roman"/>
          <w:highlight w:val="white"/>
          <w:lang w:val="ro-RO" w:eastAsia="ro-RO"/>
        </w:rPr>
      </w:pPr>
      <w:bookmarkStart w:id="8" w:name="h_t9b61uo85xla" w:colFirst="0" w:colLast="0"/>
      <w:bookmarkEnd w:id="8"/>
    </w:p>
    <w:p w14:paraId="5D1EF03F" w14:textId="77777777" w:rsidR="0022614E" w:rsidRPr="008C6ABA" w:rsidRDefault="0022614E" w:rsidP="0022614E">
      <w:pPr>
        <w:spacing w:after="0" w:line="276" w:lineRule="auto"/>
        <w:jc w:val="center"/>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POPULATIE</w:t>
      </w:r>
    </w:p>
    <w:p w14:paraId="06F37E1A" w14:textId="77777777" w:rsidR="0022614E" w:rsidRPr="008C6ABA" w:rsidRDefault="0022614E" w:rsidP="0022614E">
      <w:pPr>
        <w:spacing w:after="0" w:line="276" w:lineRule="auto"/>
        <w:jc w:val="center"/>
        <w:rPr>
          <w:rFonts w:ascii="Trebuchet MS" w:eastAsia="Times New Roman" w:hAnsi="Trebuchet MS" w:cs="Times New Roman"/>
          <w:highlight w:val="white"/>
          <w:lang w:val="ro-RO" w:eastAsia="ro-RO"/>
        </w:rPr>
      </w:pPr>
    </w:p>
    <w:tbl>
      <w:tblPr>
        <w:tblW w:w="91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640"/>
        <w:gridCol w:w="4540"/>
      </w:tblGrid>
      <w:tr w:rsidR="0022614E" w:rsidRPr="008C6ABA" w14:paraId="24880A5C" w14:textId="77777777" w:rsidTr="00223151">
        <w:tc>
          <w:tcPr>
            <w:tcW w:w="4640" w:type="dxa"/>
            <w:tcBorders>
              <w:top w:val="single" w:sz="4" w:space="0" w:color="000000"/>
              <w:left w:val="single" w:sz="4" w:space="0" w:color="000000"/>
              <w:bottom w:val="single" w:sz="4" w:space="0" w:color="000000"/>
              <w:right w:val="single" w:sz="4" w:space="0" w:color="000000"/>
            </w:tcBorders>
          </w:tcPr>
          <w:p w14:paraId="46395D6C" w14:textId="77777777" w:rsidR="0022614E" w:rsidRPr="008C6ABA" w:rsidRDefault="0022614E" w:rsidP="00223151">
            <w:pPr>
              <w:spacing w:after="0" w:line="276" w:lineRule="auto"/>
              <w:jc w:val="center"/>
              <w:rPr>
                <w:rFonts w:ascii="Trebuchet MS" w:eastAsia="Times New Roman" w:hAnsi="Trebuchet MS" w:cs="Times New Roman"/>
                <w:highlight w:val="white"/>
                <w:lang w:val="ro-RO" w:eastAsia="ro-RO"/>
              </w:rPr>
            </w:pPr>
            <w:r w:rsidRPr="008C6ABA">
              <w:rPr>
                <w:rFonts w:ascii="Trebuchet MS" w:eastAsia="Times New Roman" w:hAnsi="Trebuchet MS" w:cs="Times New Roman"/>
                <w:b/>
                <w:highlight w:val="white"/>
                <w:lang w:val="ro-RO" w:eastAsia="ro-RO"/>
              </w:rPr>
              <w:t>Puncte tari (PTP)</w:t>
            </w:r>
          </w:p>
        </w:tc>
        <w:tc>
          <w:tcPr>
            <w:tcW w:w="4540" w:type="dxa"/>
            <w:tcBorders>
              <w:top w:val="single" w:sz="4" w:space="0" w:color="000000"/>
              <w:left w:val="single" w:sz="4" w:space="0" w:color="000000"/>
              <w:bottom w:val="single" w:sz="4" w:space="0" w:color="000000"/>
              <w:right w:val="single" w:sz="4" w:space="0" w:color="000000"/>
            </w:tcBorders>
          </w:tcPr>
          <w:p w14:paraId="21C1D7FF" w14:textId="77777777" w:rsidR="0022614E" w:rsidRPr="008C6ABA" w:rsidRDefault="0022614E" w:rsidP="00223151">
            <w:pPr>
              <w:spacing w:after="0" w:line="276" w:lineRule="auto"/>
              <w:jc w:val="center"/>
              <w:rPr>
                <w:rFonts w:ascii="Trebuchet MS" w:eastAsia="Times New Roman" w:hAnsi="Trebuchet MS" w:cs="Times New Roman"/>
                <w:highlight w:val="white"/>
                <w:lang w:val="ro-RO" w:eastAsia="ro-RO"/>
              </w:rPr>
            </w:pPr>
            <w:r w:rsidRPr="008C6ABA">
              <w:rPr>
                <w:rFonts w:ascii="Trebuchet MS" w:eastAsia="Times New Roman" w:hAnsi="Trebuchet MS" w:cs="Times New Roman"/>
                <w:b/>
                <w:highlight w:val="white"/>
                <w:lang w:val="ro-RO" w:eastAsia="ro-RO"/>
              </w:rPr>
              <w:t>Puncte slabe (PSP)</w:t>
            </w:r>
          </w:p>
        </w:tc>
      </w:tr>
      <w:tr w:rsidR="0022614E" w:rsidRPr="008C6ABA" w14:paraId="0A931B48" w14:textId="77777777" w:rsidTr="00223151">
        <w:trPr>
          <w:trHeight w:val="4660"/>
        </w:trPr>
        <w:tc>
          <w:tcPr>
            <w:tcW w:w="4640" w:type="dxa"/>
            <w:tcBorders>
              <w:top w:val="single" w:sz="4" w:space="0" w:color="000000"/>
              <w:left w:val="single" w:sz="4" w:space="0" w:color="000000"/>
              <w:bottom w:val="single" w:sz="4" w:space="0" w:color="000000"/>
              <w:right w:val="single" w:sz="4" w:space="0" w:color="000000"/>
            </w:tcBorders>
          </w:tcPr>
          <w:p w14:paraId="12023228"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lastRenderedPageBreak/>
              <w:t>1.Populatie activa in numar mare (61.11%);</w:t>
            </w:r>
          </w:p>
          <w:p w14:paraId="794AEDFD"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2.Echilibru intre generatii: foarte tanara 20,38%, tanara 35,07%, matura 26%, vârstnică 18,55 %;</w:t>
            </w:r>
          </w:p>
          <w:p w14:paraId="4A98EB5C"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3.Numar mare de persoane implicate in activitati agricole si activitati economice salariate;</w:t>
            </w:r>
          </w:p>
          <w:p w14:paraId="678A0A5A"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 xml:space="preserve">4.Existenta in zona a unor mesteri traditionali si a unor mestesuguri bine pastrate (prelucrare lut, lemn, zidarie, tamplarie, dulgherie), activitati ce pot contribui la cresterea turismului si a numarului de locuri de munca in zona; </w:t>
            </w:r>
          </w:p>
          <w:p w14:paraId="35BC080C"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5.Existen</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a unui număr mare de absolven</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i ai învatamântului mediu si superior, numar redus de persoane analfabete;</w:t>
            </w:r>
          </w:p>
          <w:p w14:paraId="098D76AD"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6.Ospitalitatea renumită a locuitorilor, implicarea acestora in festivaluri traditionale, inclusiv gastronomice;</w:t>
            </w:r>
          </w:p>
          <w:p w14:paraId="130E74D0"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7.Interes si implicare a populatiei tinere în preluarea exploatatiilor agricole;</w:t>
            </w:r>
          </w:p>
          <w:p w14:paraId="2CA3F840"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8.Existen</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a unor exemple de reu</w:t>
            </w:r>
            <w:r w:rsidRPr="008C6ABA">
              <w:rPr>
                <w:rFonts w:ascii="Trebuchet MS" w:eastAsia="Times New Roman" w:hAnsi="Trebuchet MS" w:cs="Tahoma"/>
                <w:highlight w:val="white"/>
                <w:lang w:val="ro-RO" w:eastAsia="ro-RO"/>
              </w:rPr>
              <w:t>ș</w:t>
            </w:r>
            <w:r w:rsidRPr="008C6ABA">
              <w:rPr>
                <w:rFonts w:ascii="Trebuchet MS" w:eastAsia="Times New Roman" w:hAnsi="Trebuchet MS" w:cs="Times New Roman"/>
                <w:highlight w:val="white"/>
                <w:lang w:val="ro-RO" w:eastAsia="ro-RO"/>
              </w:rPr>
              <w:t>ită al unor localnici cu ini</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iativă.</w:t>
            </w:r>
          </w:p>
        </w:tc>
        <w:tc>
          <w:tcPr>
            <w:tcW w:w="4540" w:type="dxa"/>
            <w:tcBorders>
              <w:top w:val="single" w:sz="4" w:space="0" w:color="000000"/>
              <w:left w:val="single" w:sz="4" w:space="0" w:color="000000"/>
              <w:bottom w:val="single" w:sz="4" w:space="0" w:color="000000"/>
              <w:right w:val="single" w:sz="4" w:space="0" w:color="000000"/>
            </w:tcBorders>
          </w:tcPr>
          <w:p w14:paraId="29777AEE"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1.Densitate scazuta a populatiei, sub 44 locuitori / km</w:t>
            </w:r>
            <w:r w:rsidRPr="008C6ABA">
              <w:rPr>
                <w:rFonts w:ascii="Trebuchet MS" w:eastAsia="Times New Roman" w:hAnsi="Trebuchet MS" w:cs="Times New Roman"/>
                <w:highlight w:val="white"/>
                <w:vertAlign w:val="superscript"/>
                <w:lang w:val="ro-RO" w:eastAsia="ro-RO"/>
              </w:rPr>
              <w:t>2</w:t>
            </w:r>
            <w:r w:rsidRPr="008C6ABA">
              <w:rPr>
                <w:rFonts w:ascii="Trebuchet MS" w:eastAsia="Times New Roman" w:hAnsi="Trebuchet MS" w:cs="Times New Roman"/>
                <w:highlight w:val="white"/>
                <w:lang w:val="ro-RO" w:eastAsia="ro-RO"/>
              </w:rPr>
              <w:t>;</w:t>
            </w:r>
          </w:p>
          <w:p w14:paraId="67B3C178"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2.Existenta unor zone cu grad ridicat de saracie si a unor zone cu constrangeri naturale;</w:t>
            </w:r>
          </w:p>
          <w:p w14:paraId="7611FD98"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3.Tendinte de imbatranire a populatiei;</w:t>
            </w:r>
          </w:p>
          <w:p w14:paraId="2B3AAABA"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4.Tendinta de migrare a populatiei spre tarile europene si orasele mari;</w:t>
            </w:r>
          </w:p>
          <w:p w14:paraId="04B47AD0"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5.Migratia catre orasele mari;</w:t>
            </w:r>
          </w:p>
          <w:p w14:paraId="1AD83DDB"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6.Negarea apartenentei etnice din partea rromilor;</w:t>
            </w:r>
          </w:p>
          <w:p w14:paraId="74C9A830"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7.Implicarea redusa in activitati sociale si educationale;</w:t>
            </w:r>
          </w:p>
          <w:p w14:paraId="77462B07"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8.Interes scazut pentru formare, informare, utilizare TIC si internet;</w:t>
            </w:r>
          </w:p>
          <w:p w14:paraId="59ED9378"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 xml:space="preserve">9.Slaba orientare a fermierilor catre piata; </w:t>
            </w:r>
          </w:p>
          <w:p w14:paraId="0A3F3A0A"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10.N</w:t>
            </w:r>
            <w:r w:rsidRPr="008C6ABA">
              <w:rPr>
                <w:rFonts w:ascii="Trebuchet MS" w:eastAsia="Times New Roman" w:hAnsi="Trebuchet MS" w:cs="Andika"/>
                <w:highlight w:val="white"/>
                <w:lang w:val="ro-RO" w:eastAsia="ro-RO"/>
              </w:rPr>
              <w:t>umar mare al somerilor;</w:t>
            </w:r>
          </w:p>
          <w:p w14:paraId="36A24423"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11.Slaba dezvoltare a activită</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ilor non-agricole care generează dependen</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a populatiei rurale de agricultura de subzisten</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 xml:space="preserve">ă; </w:t>
            </w:r>
          </w:p>
          <w:p w14:paraId="0A1CB687"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12.Lipsa unor forme de asociere in toate sectoarele.</w:t>
            </w:r>
          </w:p>
        </w:tc>
      </w:tr>
      <w:tr w:rsidR="0022614E" w:rsidRPr="008C6ABA" w14:paraId="042D1A26" w14:textId="77777777" w:rsidTr="00223151">
        <w:tc>
          <w:tcPr>
            <w:tcW w:w="4640" w:type="dxa"/>
            <w:tcBorders>
              <w:top w:val="single" w:sz="4" w:space="0" w:color="000000"/>
              <w:left w:val="single" w:sz="4" w:space="0" w:color="000000"/>
              <w:bottom w:val="single" w:sz="4" w:space="0" w:color="000000"/>
              <w:right w:val="single" w:sz="4" w:space="0" w:color="000000"/>
            </w:tcBorders>
          </w:tcPr>
          <w:p w14:paraId="488A6283" w14:textId="77777777" w:rsidR="0022614E" w:rsidRPr="008C6ABA" w:rsidRDefault="0022614E" w:rsidP="00223151">
            <w:pPr>
              <w:spacing w:after="0" w:line="276" w:lineRule="auto"/>
              <w:jc w:val="center"/>
              <w:rPr>
                <w:rFonts w:ascii="Trebuchet MS" w:eastAsia="Times New Roman" w:hAnsi="Trebuchet MS" w:cs="Times New Roman"/>
                <w:highlight w:val="white"/>
                <w:lang w:val="ro-RO" w:eastAsia="ro-RO"/>
              </w:rPr>
            </w:pPr>
            <w:r w:rsidRPr="008C6ABA">
              <w:rPr>
                <w:rFonts w:ascii="Trebuchet MS" w:eastAsia="Times New Roman" w:hAnsi="Trebuchet MS" w:cs="Times New Roman"/>
                <w:b/>
                <w:highlight w:val="white"/>
                <w:lang w:val="ro-RO" w:eastAsia="ro-RO"/>
              </w:rPr>
              <w:t>Oportunită</w:t>
            </w:r>
            <w:r w:rsidRPr="008C6ABA">
              <w:rPr>
                <w:rFonts w:ascii="Trebuchet MS" w:eastAsia="Times New Roman" w:hAnsi="Trebuchet MS" w:cs="Tahoma"/>
                <w:b/>
                <w:highlight w:val="white"/>
                <w:lang w:val="ro-RO" w:eastAsia="ro-RO"/>
              </w:rPr>
              <w:t>ț</w:t>
            </w:r>
            <w:r w:rsidRPr="008C6ABA">
              <w:rPr>
                <w:rFonts w:ascii="Trebuchet MS" w:eastAsia="Times New Roman" w:hAnsi="Trebuchet MS" w:cs="Times New Roman"/>
                <w:b/>
                <w:highlight w:val="white"/>
                <w:lang w:val="ro-RO" w:eastAsia="ro-RO"/>
              </w:rPr>
              <w:t>i (OP)</w:t>
            </w:r>
          </w:p>
        </w:tc>
        <w:tc>
          <w:tcPr>
            <w:tcW w:w="4540" w:type="dxa"/>
            <w:tcBorders>
              <w:top w:val="single" w:sz="4" w:space="0" w:color="000000"/>
              <w:left w:val="single" w:sz="4" w:space="0" w:color="000000"/>
              <w:bottom w:val="single" w:sz="4" w:space="0" w:color="000000"/>
              <w:right w:val="single" w:sz="4" w:space="0" w:color="000000"/>
            </w:tcBorders>
          </w:tcPr>
          <w:p w14:paraId="7FF20EC2" w14:textId="77777777" w:rsidR="0022614E" w:rsidRPr="008C6ABA" w:rsidRDefault="0022614E" w:rsidP="00223151">
            <w:pPr>
              <w:spacing w:after="0" w:line="276" w:lineRule="auto"/>
              <w:jc w:val="center"/>
              <w:rPr>
                <w:rFonts w:ascii="Trebuchet MS" w:eastAsia="Times New Roman" w:hAnsi="Trebuchet MS" w:cs="Times New Roman"/>
                <w:highlight w:val="white"/>
                <w:lang w:val="ro-RO" w:eastAsia="ro-RO"/>
              </w:rPr>
            </w:pPr>
            <w:r w:rsidRPr="008C6ABA">
              <w:rPr>
                <w:rFonts w:ascii="Trebuchet MS" w:eastAsia="Times New Roman" w:hAnsi="Trebuchet MS" w:cs="Times New Roman"/>
                <w:b/>
                <w:highlight w:val="white"/>
                <w:lang w:val="ro-RO" w:eastAsia="ro-RO"/>
              </w:rPr>
              <w:t>Amenin</w:t>
            </w:r>
            <w:r w:rsidRPr="008C6ABA">
              <w:rPr>
                <w:rFonts w:ascii="Trebuchet MS" w:eastAsia="Times New Roman" w:hAnsi="Trebuchet MS" w:cs="Tahoma"/>
                <w:b/>
                <w:highlight w:val="white"/>
                <w:lang w:val="ro-RO" w:eastAsia="ro-RO"/>
              </w:rPr>
              <w:t>ț</w:t>
            </w:r>
            <w:r w:rsidRPr="008C6ABA">
              <w:rPr>
                <w:rFonts w:ascii="Trebuchet MS" w:eastAsia="Times New Roman" w:hAnsi="Trebuchet MS" w:cs="Times New Roman"/>
                <w:b/>
                <w:highlight w:val="white"/>
                <w:lang w:val="ro-RO" w:eastAsia="ro-RO"/>
              </w:rPr>
              <w:t>ări (AP)</w:t>
            </w:r>
          </w:p>
        </w:tc>
      </w:tr>
      <w:tr w:rsidR="0022614E" w:rsidRPr="008C6ABA" w14:paraId="3C6FA4E7" w14:textId="77777777" w:rsidTr="00223151">
        <w:tc>
          <w:tcPr>
            <w:tcW w:w="4640" w:type="dxa"/>
            <w:tcBorders>
              <w:top w:val="single" w:sz="4" w:space="0" w:color="000000"/>
              <w:left w:val="single" w:sz="4" w:space="0" w:color="000000"/>
              <w:bottom w:val="single" w:sz="4" w:space="0" w:color="000000"/>
              <w:right w:val="single" w:sz="4" w:space="0" w:color="000000"/>
            </w:tcBorders>
          </w:tcPr>
          <w:p w14:paraId="5150C60C"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1.Facilitatea accesului la informatii prin organizarea de actiuni de informare, formare, difuzare de cunostinte, schimburi de experiente;</w:t>
            </w:r>
          </w:p>
          <w:p w14:paraId="22CA9493"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2.Posibilitatea de creare a unor noi locuri de munca si de crestere a populatiei ocupate prin accesul la finantare a persoanelor cu abilitati antreprenoriale;</w:t>
            </w:r>
          </w:p>
          <w:p w14:paraId="50B2998D"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3.Posibilitatea accesării unor programe de finan</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 xml:space="preserve">are pentru reconversie profesionala </w:t>
            </w:r>
            <w:r w:rsidRPr="008C6ABA">
              <w:rPr>
                <w:rFonts w:ascii="Trebuchet MS" w:eastAsia="Times New Roman" w:hAnsi="Trebuchet MS" w:cs="Tahoma"/>
                <w:highlight w:val="white"/>
                <w:lang w:val="ro-RO" w:eastAsia="ro-RO"/>
              </w:rPr>
              <w:t>ș</w:t>
            </w:r>
            <w:r w:rsidRPr="008C6ABA">
              <w:rPr>
                <w:rFonts w:ascii="Trebuchet MS" w:eastAsia="Times New Roman" w:hAnsi="Trebuchet MS" w:cs="Times New Roman"/>
                <w:highlight w:val="white"/>
                <w:lang w:val="ro-RO" w:eastAsia="ro-RO"/>
              </w:rPr>
              <w:t xml:space="preserve">i crearea de noi locuri de muncă pentru </w:t>
            </w:r>
            <w:r w:rsidRPr="008C6ABA">
              <w:rPr>
                <w:rFonts w:ascii="Trebuchet MS" w:eastAsia="Times New Roman" w:hAnsi="Trebuchet MS" w:cs="Tahoma"/>
                <w:highlight w:val="white"/>
                <w:lang w:val="ro-RO" w:eastAsia="ro-RO"/>
              </w:rPr>
              <w:t>ș</w:t>
            </w:r>
            <w:r w:rsidRPr="008C6ABA">
              <w:rPr>
                <w:rFonts w:ascii="Trebuchet MS" w:eastAsia="Times New Roman" w:hAnsi="Trebuchet MS" w:cs="Times New Roman"/>
                <w:highlight w:val="white"/>
                <w:lang w:val="ro-RO" w:eastAsia="ro-RO"/>
              </w:rPr>
              <w:t>omeri.</w:t>
            </w:r>
            <w:r w:rsidRPr="008C6ABA">
              <w:rPr>
                <w:rFonts w:ascii="Trebuchet MS" w:eastAsia="Times New Roman" w:hAnsi="Trebuchet MS" w:cs="Times New Roman"/>
                <w:highlight w:val="white"/>
                <w:lang w:val="ro-RO" w:eastAsia="ro-RO"/>
              </w:rPr>
              <w:br/>
              <w:t xml:space="preserve">4.Posibilitatea de a crea noi locuri de munca </w:t>
            </w:r>
            <w:r w:rsidRPr="008C6ABA">
              <w:rPr>
                <w:rFonts w:ascii="Trebuchet MS" w:eastAsia="Times New Roman" w:hAnsi="Trebuchet MS" w:cs="Tahoma"/>
                <w:highlight w:val="white"/>
                <w:lang w:val="ro-RO" w:eastAsia="ro-RO"/>
              </w:rPr>
              <w:t>ș</w:t>
            </w:r>
            <w:r w:rsidRPr="008C6ABA">
              <w:rPr>
                <w:rFonts w:ascii="Trebuchet MS" w:eastAsia="Times New Roman" w:hAnsi="Trebuchet MS" w:cs="Times New Roman"/>
                <w:highlight w:val="white"/>
                <w:lang w:val="ro-RO" w:eastAsia="ro-RO"/>
              </w:rPr>
              <w:t>i noi  IMM-uri cu activităţi non-agricole, culturale, recreative in mediul rural;</w:t>
            </w:r>
          </w:p>
          <w:p w14:paraId="6EB9A15E"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 xml:space="preserve">5.Stimularea revenirii in teritoriul GAL a persoanelor plecate in strainatate, stabilizarea populatiei, indeosebi a tinerilor, </w:t>
            </w:r>
            <w:r w:rsidRPr="008C6ABA">
              <w:rPr>
                <w:rFonts w:ascii="Trebuchet MS" w:eastAsia="Times New Roman" w:hAnsi="Trebuchet MS" w:cs="Times New Roman"/>
                <w:highlight w:val="white"/>
                <w:lang w:val="ro-RO" w:eastAsia="ro-RO"/>
              </w:rPr>
              <w:lastRenderedPageBreak/>
              <w:t>integrarea populatiei tinere in activitatile rurale.</w:t>
            </w:r>
          </w:p>
        </w:tc>
        <w:tc>
          <w:tcPr>
            <w:tcW w:w="4540" w:type="dxa"/>
            <w:tcBorders>
              <w:top w:val="single" w:sz="4" w:space="0" w:color="000000"/>
              <w:left w:val="single" w:sz="4" w:space="0" w:color="000000"/>
              <w:bottom w:val="single" w:sz="4" w:space="0" w:color="000000"/>
              <w:right w:val="single" w:sz="4" w:space="0" w:color="000000"/>
            </w:tcBorders>
          </w:tcPr>
          <w:p w14:paraId="6270899C"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lastRenderedPageBreak/>
              <w:t xml:space="preserve">1.Scăderea gradului de pregatire tehnica </w:t>
            </w:r>
            <w:r w:rsidRPr="008C6ABA">
              <w:rPr>
                <w:rFonts w:ascii="Trebuchet MS" w:eastAsia="Times New Roman" w:hAnsi="Trebuchet MS" w:cs="Tahoma"/>
                <w:highlight w:val="white"/>
                <w:lang w:val="ro-RO" w:eastAsia="ro-RO"/>
              </w:rPr>
              <w:t>ș</w:t>
            </w:r>
            <w:r w:rsidRPr="008C6ABA">
              <w:rPr>
                <w:rFonts w:ascii="Trebuchet MS" w:eastAsia="Times New Roman" w:hAnsi="Trebuchet MS" w:cs="Times New Roman"/>
                <w:highlight w:val="white"/>
                <w:lang w:val="ro-RO" w:eastAsia="ro-RO"/>
              </w:rPr>
              <w:t>i agricola a popula</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 xml:space="preserve">iei tinere; </w:t>
            </w:r>
          </w:p>
          <w:p w14:paraId="125C0642"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Andika"/>
                <w:highlight w:val="white"/>
                <w:lang w:val="ro-RO" w:eastAsia="ro-RO"/>
              </w:rPr>
              <w:t>2.Cre</w:t>
            </w:r>
            <w:r w:rsidRPr="008C6ABA">
              <w:rPr>
                <w:rFonts w:ascii="Trebuchet MS" w:eastAsia="Times New Roman" w:hAnsi="Trebuchet MS" w:cs="Tahoma"/>
                <w:highlight w:val="white"/>
                <w:lang w:val="ro-RO" w:eastAsia="ro-RO"/>
              </w:rPr>
              <w:t>ș</w:t>
            </w:r>
            <w:r w:rsidRPr="008C6ABA">
              <w:rPr>
                <w:rFonts w:ascii="Trebuchet MS" w:eastAsia="Times New Roman" w:hAnsi="Trebuchet MS" w:cs="Andika"/>
                <w:highlight w:val="white"/>
                <w:lang w:val="ro-RO" w:eastAsia="ro-RO"/>
              </w:rPr>
              <w:t>terea somajului în rândul tinerilor absolven</w:t>
            </w:r>
            <w:r w:rsidRPr="008C6ABA">
              <w:rPr>
                <w:rFonts w:ascii="Trebuchet MS" w:eastAsia="Times New Roman" w:hAnsi="Trebuchet MS" w:cs="Tahoma"/>
                <w:highlight w:val="white"/>
                <w:lang w:val="ro-RO" w:eastAsia="ro-RO"/>
              </w:rPr>
              <w:t>ț</w:t>
            </w:r>
            <w:r w:rsidRPr="008C6ABA">
              <w:rPr>
                <w:rFonts w:ascii="Trebuchet MS" w:eastAsia="Times New Roman" w:hAnsi="Trebuchet MS" w:cs="Andika"/>
                <w:highlight w:val="white"/>
                <w:lang w:val="ro-RO" w:eastAsia="ro-RO"/>
              </w:rPr>
              <w:t>i de studii superioare;</w:t>
            </w:r>
          </w:p>
          <w:p w14:paraId="6F68CA9F"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3.Natalitatea scăzuta;</w:t>
            </w:r>
          </w:p>
          <w:p w14:paraId="22321BE4" w14:textId="77777777" w:rsidR="0022614E" w:rsidRPr="008C6ABA" w:rsidRDefault="0022614E" w:rsidP="00223151">
            <w:pPr>
              <w:spacing w:after="0" w:line="276" w:lineRule="auto"/>
              <w:jc w:val="both"/>
              <w:rPr>
                <w:rFonts w:ascii="Trebuchet MS" w:eastAsia="Times New Roman" w:hAnsi="Trebuchet MS" w:cs="Andika"/>
                <w:highlight w:val="white"/>
                <w:lang w:val="ro-RO" w:eastAsia="ro-RO"/>
              </w:rPr>
            </w:pPr>
            <w:r w:rsidRPr="008C6ABA">
              <w:rPr>
                <w:rFonts w:ascii="Trebuchet MS" w:eastAsia="Times New Roman" w:hAnsi="Trebuchet MS" w:cs="Times New Roman"/>
                <w:highlight w:val="white"/>
                <w:lang w:val="ro-RO" w:eastAsia="ro-RO"/>
              </w:rPr>
              <w:t>4.I</w:t>
            </w:r>
            <w:r w:rsidRPr="008C6ABA">
              <w:rPr>
                <w:rFonts w:ascii="Trebuchet MS" w:eastAsia="Times New Roman" w:hAnsi="Trebuchet MS" w:cs="Andika"/>
                <w:highlight w:val="white"/>
                <w:lang w:val="ro-RO" w:eastAsia="ro-RO"/>
              </w:rPr>
              <w:t>nexistenta parteneriatelor locale puternice în promovarea poten</w:t>
            </w:r>
            <w:r w:rsidRPr="008C6ABA">
              <w:rPr>
                <w:rFonts w:ascii="Trebuchet MS" w:eastAsia="Times New Roman" w:hAnsi="Trebuchet MS" w:cs="Tahoma"/>
                <w:highlight w:val="white"/>
                <w:lang w:val="ro-RO" w:eastAsia="ro-RO"/>
              </w:rPr>
              <w:t>ț</w:t>
            </w:r>
            <w:r w:rsidRPr="008C6ABA">
              <w:rPr>
                <w:rFonts w:ascii="Trebuchet MS" w:eastAsia="Times New Roman" w:hAnsi="Trebuchet MS" w:cs="Andika"/>
                <w:highlight w:val="white"/>
                <w:lang w:val="ro-RO" w:eastAsia="ro-RO"/>
              </w:rPr>
              <w:t>ialului endogen;</w:t>
            </w:r>
          </w:p>
          <w:p w14:paraId="7764C37B" w14:textId="77777777" w:rsidR="0022614E" w:rsidRPr="008C6ABA" w:rsidRDefault="0022614E" w:rsidP="00223151">
            <w:pPr>
              <w:spacing w:after="0" w:line="276" w:lineRule="auto"/>
              <w:jc w:val="both"/>
              <w:rPr>
                <w:rFonts w:ascii="Trebuchet MS" w:eastAsia="Times New Roman" w:hAnsi="Trebuchet MS" w:cs="Andika"/>
                <w:highlight w:val="white"/>
                <w:lang w:val="ro-RO" w:eastAsia="ro-RO"/>
              </w:rPr>
            </w:pPr>
            <w:r w:rsidRPr="008C6ABA">
              <w:rPr>
                <w:rFonts w:ascii="Trebuchet MS" w:eastAsia="Times New Roman" w:hAnsi="Trebuchet MS" w:cs="Andika"/>
                <w:highlight w:val="white"/>
                <w:lang w:val="ro-RO" w:eastAsia="ro-RO"/>
              </w:rPr>
              <w:t>5.Tendinta de imbatranire favorizata de  migratia tinerilor spre strainatate  sau spre marile orase;</w:t>
            </w:r>
          </w:p>
          <w:p w14:paraId="6FAC34BA"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p>
        </w:tc>
      </w:tr>
    </w:tbl>
    <w:p w14:paraId="221609F6" w14:textId="77777777" w:rsidR="0022614E" w:rsidRPr="008C6ABA" w:rsidRDefault="0022614E" w:rsidP="0022614E">
      <w:pPr>
        <w:spacing w:after="0" w:line="276" w:lineRule="auto"/>
        <w:jc w:val="center"/>
        <w:rPr>
          <w:rFonts w:ascii="Trebuchet MS" w:eastAsia="Times New Roman" w:hAnsi="Trebuchet MS" w:cs="Times New Roman"/>
          <w:highlight w:val="white"/>
          <w:lang w:val="ro-RO" w:eastAsia="ro-RO"/>
        </w:rPr>
      </w:pPr>
      <w:bookmarkStart w:id="9" w:name="h_6hgwxggeev0e" w:colFirst="0" w:colLast="0"/>
      <w:bookmarkEnd w:id="9"/>
    </w:p>
    <w:p w14:paraId="4288E641" w14:textId="77777777" w:rsidR="0022614E" w:rsidRPr="008C6ABA" w:rsidRDefault="0022614E" w:rsidP="0022614E">
      <w:pPr>
        <w:spacing w:after="0" w:line="276" w:lineRule="auto"/>
        <w:jc w:val="center"/>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ECONOMIE (activitati economice – industrie, agricultura, servicii, turism)</w:t>
      </w:r>
    </w:p>
    <w:p w14:paraId="18F614D2" w14:textId="77777777" w:rsidR="0022614E" w:rsidRPr="008C6ABA" w:rsidRDefault="0022614E" w:rsidP="0022614E">
      <w:pPr>
        <w:spacing w:after="0" w:line="276" w:lineRule="auto"/>
        <w:jc w:val="center"/>
        <w:rPr>
          <w:rFonts w:ascii="Trebuchet MS" w:eastAsia="Times New Roman" w:hAnsi="Trebuchet MS" w:cs="Times New Roman"/>
          <w:highlight w:val="white"/>
          <w:lang w:val="ro-RO" w:eastAsia="ro-RO"/>
        </w:rPr>
      </w:pPr>
    </w:p>
    <w:tbl>
      <w:tblPr>
        <w:tblW w:w="91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960"/>
        <w:gridCol w:w="4220"/>
      </w:tblGrid>
      <w:tr w:rsidR="0022614E" w:rsidRPr="008C6ABA" w14:paraId="12AD09DB" w14:textId="77777777" w:rsidTr="00223151">
        <w:tc>
          <w:tcPr>
            <w:tcW w:w="4960" w:type="dxa"/>
            <w:tcBorders>
              <w:top w:val="single" w:sz="4" w:space="0" w:color="000000"/>
              <w:left w:val="single" w:sz="4" w:space="0" w:color="000000"/>
              <w:bottom w:val="single" w:sz="4" w:space="0" w:color="000000"/>
              <w:right w:val="single" w:sz="4" w:space="0" w:color="000000"/>
            </w:tcBorders>
          </w:tcPr>
          <w:p w14:paraId="33898186" w14:textId="77777777" w:rsidR="0022614E" w:rsidRPr="008C6ABA" w:rsidRDefault="0022614E" w:rsidP="00223151">
            <w:pPr>
              <w:spacing w:after="0" w:line="276" w:lineRule="auto"/>
              <w:jc w:val="center"/>
              <w:rPr>
                <w:rFonts w:ascii="Trebuchet MS" w:eastAsia="Times New Roman" w:hAnsi="Trebuchet MS" w:cs="Times New Roman"/>
                <w:highlight w:val="white"/>
                <w:lang w:val="ro-RO" w:eastAsia="ro-RO"/>
              </w:rPr>
            </w:pPr>
            <w:r w:rsidRPr="008C6ABA">
              <w:rPr>
                <w:rFonts w:ascii="Trebuchet MS" w:eastAsia="Times New Roman" w:hAnsi="Trebuchet MS" w:cs="Times New Roman"/>
                <w:b/>
                <w:highlight w:val="white"/>
                <w:lang w:val="ro-RO" w:eastAsia="ro-RO"/>
              </w:rPr>
              <w:t>Puncte tari (PTE)</w:t>
            </w:r>
          </w:p>
        </w:tc>
        <w:tc>
          <w:tcPr>
            <w:tcW w:w="4220" w:type="dxa"/>
            <w:tcBorders>
              <w:top w:val="single" w:sz="4" w:space="0" w:color="000000"/>
              <w:left w:val="single" w:sz="4" w:space="0" w:color="000000"/>
              <w:bottom w:val="single" w:sz="4" w:space="0" w:color="000000"/>
              <w:right w:val="single" w:sz="4" w:space="0" w:color="000000"/>
            </w:tcBorders>
          </w:tcPr>
          <w:p w14:paraId="3D3AC53A" w14:textId="77777777" w:rsidR="0022614E" w:rsidRPr="008C6ABA" w:rsidRDefault="0022614E" w:rsidP="00223151">
            <w:pPr>
              <w:spacing w:after="0" w:line="276" w:lineRule="auto"/>
              <w:jc w:val="center"/>
              <w:rPr>
                <w:rFonts w:ascii="Trebuchet MS" w:eastAsia="Times New Roman" w:hAnsi="Trebuchet MS" w:cs="Times New Roman"/>
                <w:highlight w:val="white"/>
                <w:lang w:val="ro-RO" w:eastAsia="ro-RO"/>
              </w:rPr>
            </w:pPr>
            <w:r w:rsidRPr="008C6ABA">
              <w:rPr>
                <w:rFonts w:ascii="Trebuchet MS" w:eastAsia="Times New Roman" w:hAnsi="Trebuchet MS" w:cs="Times New Roman"/>
                <w:b/>
                <w:highlight w:val="white"/>
                <w:lang w:val="ro-RO" w:eastAsia="ro-RO"/>
              </w:rPr>
              <w:t>Puncte slabe (PSE)</w:t>
            </w:r>
          </w:p>
        </w:tc>
      </w:tr>
      <w:tr w:rsidR="0022614E" w:rsidRPr="008C6ABA" w14:paraId="0A061319" w14:textId="77777777" w:rsidTr="00223151">
        <w:tc>
          <w:tcPr>
            <w:tcW w:w="4960" w:type="dxa"/>
            <w:tcBorders>
              <w:top w:val="single" w:sz="4" w:space="0" w:color="000000"/>
              <w:left w:val="single" w:sz="4" w:space="0" w:color="000000"/>
              <w:bottom w:val="single" w:sz="4" w:space="0" w:color="000000"/>
              <w:right w:val="single" w:sz="4" w:space="0" w:color="000000"/>
            </w:tcBorders>
          </w:tcPr>
          <w:p w14:paraId="135FCA7D"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 xml:space="preserve">1.Existenta exploatarilor de resurse naturale si de balastiera ce sustine sectorul industrial; </w:t>
            </w:r>
          </w:p>
          <w:p w14:paraId="5CE7CC2A"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2.Prezenta elementelor naturale, importante pentru dezvoltarea turismului, potenţial pentru dezvoltarea sporturilor extreme şi a turismului de aventură;</w:t>
            </w:r>
          </w:p>
          <w:p w14:paraId="43904E49"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Andika"/>
                <w:highlight w:val="white"/>
                <w:lang w:val="ro-RO" w:eastAsia="ro-RO"/>
              </w:rPr>
              <w:t>3.Poten</w:t>
            </w:r>
            <w:r w:rsidRPr="008C6ABA">
              <w:rPr>
                <w:rFonts w:ascii="Trebuchet MS" w:eastAsia="Times New Roman" w:hAnsi="Trebuchet MS" w:cs="Tahoma"/>
                <w:highlight w:val="white"/>
                <w:lang w:val="ro-RO" w:eastAsia="ro-RO"/>
              </w:rPr>
              <w:t>ț</w:t>
            </w:r>
            <w:r w:rsidRPr="008C6ABA">
              <w:rPr>
                <w:rFonts w:ascii="Trebuchet MS" w:eastAsia="Times New Roman" w:hAnsi="Trebuchet MS" w:cs="Andika"/>
                <w:highlight w:val="white"/>
                <w:lang w:val="ro-RO" w:eastAsia="ro-RO"/>
              </w:rPr>
              <w:t xml:space="preserve">ial agricol </w:t>
            </w:r>
            <w:r w:rsidRPr="008C6ABA">
              <w:rPr>
                <w:rFonts w:ascii="Trebuchet MS" w:eastAsia="Times New Roman" w:hAnsi="Trebuchet MS" w:cs="Tahoma"/>
                <w:highlight w:val="white"/>
                <w:lang w:val="ro-RO" w:eastAsia="ro-RO"/>
              </w:rPr>
              <w:t>ș</w:t>
            </w:r>
            <w:r w:rsidRPr="008C6ABA">
              <w:rPr>
                <w:rFonts w:ascii="Trebuchet MS" w:eastAsia="Times New Roman" w:hAnsi="Trebuchet MS" w:cs="Andika"/>
                <w:highlight w:val="white"/>
                <w:lang w:val="ro-RO" w:eastAsia="ro-RO"/>
              </w:rPr>
              <w:t xml:space="preserve">i climat propice culturilor agricole, dezvoltarii pomiculturii </w:t>
            </w:r>
            <w:r w:rsidRPr="008C6ABA">
              <w:rPr>
                <w:rFonts w:ascii="Trebuchet MS" w:eastAsia="Times New Roman" w:hAnsi="Trebuchet MS" w:cs="Tahoma"/>
                <w:highlight w:val="white"/>
                <w:lang w:val="ro-RO" w:eastAsia="ro-RO"/>
              </w:rPr>
              <w:t>ș</w:t>
            </w:r>
            <w:r w:rsidRPr="008C6ABA">
              <w:rPr>
                <w:rFonts w:ascii="Trebuchet MS" w:eastAsia="Times New Roman" w:hAnsi="Trebuchet MS" w:cs="Andika"/>
                <w:highlight w:val="white"/>
                <w:lang w:val="ro-RO" w:eastAsia="ro-RO"/>
              </w:rPr>
              <w:t>i cre</w:t>
            </w:r>
            <w:r w:rsidRPr="008C6ABA">
              <w:rPr>
                <w:rFonts w:ascii="Trebuchet MS" w:eastAsia="Times New Roman" w:hAnsi="Trebuchet MS" w:cs="Tahoma"/>
                <w:highlight w:val="white"/>
                <w:lang w:val="ro-RO" w:eastAsia="ro-RO"/>
              </w:rPr>
              <w:t>ș</w:t>
            </w:r>
            <w:r w:rsidRPr="008C6ABA">
              <w:rPr>
                <w:rFonts w:ascii="Trebuchet MS" w:eastAsia="Times New Roman" w:hAnsi="Trebuchet MS" w:cs="Andika"/>
                <w:highlight w:val="white"/>
                <w:lang w:val="ro-RO" w:eastAsia="ro-RO"/>
              </w:rPr>
              <w:t>terii animalelor. Interes mare pentru agricultura ecologica;</w:t>
            </w:r>
          </w:p>
          <w:p w14:paraId="121816FF"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4.Potential turistic foarte variat, interes foarte mare pentru dezvoltarea turistica si agroturistica;</w:t>
            </w:r>
          </w:p>
          <w:p w14:paraId="4136EB42"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5.Existenţa unei game variate de materii prime necesare industriei (carbune, lemn, piatra, produse de balastiera, apă plată);</w:t>
            </w:r>
          </w:p>
          <w:p w14:paraId="72EC2CC6"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 xml:space="preserve">6.Număr mare de ferme familiale; </w:t>
            </w:r>
          </w:p>
          <w:p w14:paraId="697E940D"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7.Vechi tradi</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 xml:space="preserve">ii în prelucrarea unor resurse locale; </w:t>
            </w:r>
          </w:p>
          <w:p w14:paraId="380294C2"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8.</w:t>
            </w:r>
            <w:r w:rsidRPr="008C6ABA">
              <w:rPr>
                <w:rFonts w:ascii="Trebuchet MS" w:eastAsia="Times New Roman" w:hAnsi="Trebuchet MS" w:cs="Andika"/>
                <w:highlight w:val="white"/>
                <w:lang w:val="ro-RO" w:eastAsia="ro-RO"/>
              </w:rPr>
              <w:t>Grad redus de poluare în ferme, suprafe</w:t>
            </w:r>
            <w:r w:rsidRPr="008C6ABA">
              <w:rPr>
                <w:rFonts w:ascii="Trebuchet MS" w:eastAsia="Times New Roman" w:hAnsi="Trebuchet MS" w:cs="Tahoma"/>
                <w:highlight w:val="white"/>
                <w:lang w:val="ro-RO" w:eastAsia="ro-RO"/>
              </w:rPr>
              <w:t>ț</w:t>
            </w:r>
            <w:r w:rsidRPr="008C6ABA">
              <w:rPr>
                <w:rFonts w:ascii="Trebuchet MS" w:eastAsia="Times New Roman" w:hAnsi="Trebuchet MS" w:cs="Andika"/>
                <w:highlight w:val="white"/>
                <w:lang w:val="ro-RO" w:eastAsia="ro-RO"/>
              </w:rPr>
              <w:t>e agricole semnificative, poten</w:t>
            </w:r>
            <w:r w:rsidRPr="008C6ABA">
              <w:rPr>
                <w:rFonts w:ascii="Trebuchet MS" w:eastAsia="Times New Roman" w:hAnsi="Trebuchet MS" w:cs="Tahoma"/>
                <w:highlight w:val="white"/>
                <w:lang w:val="ro-RO" w:eastAsia="ro-RO"/>
              </w:rPr>
              <w:t>ț</w:t>
            </w:r>
            <w:r w:rsidRPr="008C6ABA">
              <w:rPr>
                <w:rFonts w:ascii="Trebuchet MS" w:eastAsia="Times New Roman" w:hAnsi="Trebuchet MS" w:cs="Andika"/>
                <w:highlight w:val="white"/>
                <w:lang w:val="ro-RO" w:eastAsia="ro-RO"/>
              </w:rPr>
              <w:t>ial de diversificare a culturilor;</w:t>
            </w:r>
          </w:p>
          <w:p w14:paraId="5611AEBE"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Andika"/>
                <w:highlight w:val="white"/>
                <w:lang w:val="ro-RO" w:eastAsia="ro-RO"/>
              </w:rPr>
              <w:t>9.Poten</w:t>
            </w:r>
            <w:r w:rsidRPr="008C6ABA">
              <w:rPr>
                <w:rFonts w:ascii="Trebuchet MS" w:eastAsia="Times New Roman" w:hAnsi="Trebuchet MS" w:cs="Tahoma"/>
                <w:highlight w:val="white"/>
                <w:lang w:val="ro-RO" w:eastAsia="ro-RO"/>
              </w:rPr>
              <w:t>ț</w:t>
            </w:r>
            <w:r w:rsidRPr="008C6ABA">
              <w:rPr>
                <w:rFonts w:ascii="Trebuchet MS" w:eastAsia="Times New Roman" w:hAnsi="Trebuchet MS" w:cs="Andika"/>
                <w:highlight w:val="white"/>
                <w:lang w:val="ro-RO" w:eastAsia="ro-RO"/>
              </w:rPr>
              <w:t xml:space="preserve">ial ridicat, agricol </w:t>
            </w:r>
            <w:r w:rsidRPr="008C6ABA">
              <w:rPr>
                <w:rFonts w:ascii="Trebuchet MS" w:eastAsia="Times New Roman" w:hAnsi="Trebuchet MS" w:cs="Tahoma"/>
                <w:highlight w:val="white"/>
                <w:lang w:val="ro-RO" w:eastAsia="ro-RO"/>
              </w:rPr>
              <w:t>ș</w:t>
            </w:r>
            <w:r w:rsidRPr="008C6ABA">
              <w:rPr>
                <w:rFonts w:ascii="Trebuchet MS" w:eastAsia="Times New Roman" w:hAnsi="Trebuchet MS" w:cs="Andika"/>
                <w:highlight w:val="white"/>
                <w:lang w:val="ro-RO" w:eastAsia="ro-RO"/>
              </w:rPr>
              <w:t>i silvic, u</w:t>
            </w:r>
            <w:r w:rsidRPr="008C6ABA">
              <w:rPr>
                <w:rFonts w:ascii="Trebuchet MS" w:eastAsia="Times New Roman" w:hAnsi="Trebuchet MS" w:cs="Tahoma"/>
                <w:highlight w:val="white"/>
                <w:lang w:val="ro-RO" w:eastAsia="ro-RO"/>
              </w:rPr>
              <w:t>ș</w:t>
            </w:r>
            <w:r w:rsidRPr="008C6ABA">
              <w:rPr>
                <w:rFonts w:ascii="Trebuchet MS" w:eastAsia="Times New Roman" w:hAnsi="Trebuchet MS" w:cs="Andika"/>
                <w:highlight w:val="white"/>
                <w:lang w:val="ro-RO" w:eastAsia="ro-RO"/>
              </w:rPr>
              <w:t>or de  convertit în energie verde;</w:t>
            </w:r>
          </w:p>
          <w:p w14:paraId="7F6987CF"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10.Existenta Centrelor de Informare Turistica ce contribuie la promovarea  turistica a zonei;</w:t>
            </w:r>
          </w:p>
          <w:p w14:paraId="0E8C19C5"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11.Existenta unor me</w:t>
            </w:r>
            <w:r w:rsidRPr="008C6ABA">
              <w:rPr>
                <w:rFonts w:ascii="Trebuchet MS" w:eastAsia="Times New Roman" w:hAnsi="Trebuchet MS" w:cs="Tahoma"/>
                <w:highlight w:val="white"/>
                <w:lang w:val="ro-RO" w:eastAsia="ro-RO"/>
              </w:rPr>
              <w:t>ș</w:t>
            </w:r>
            <w:r w:rsidRPr="008C6ABA">
              <w:rPr>
                <w:rFonts w:ascii="Trebuchet MS" w:eastAsia="Times New Roman" w:hAnsi="Trebuchet MS" w:cs="Times New Roman"/>
                <w:highlight w:val="white"/>
                <w:lang w:val="ro-RO" w:eastAsia="ro-RO"/>
              </w:rPr>
              <w:t>te</w:t>
            </w:r>
            <w:r w:rsidRPr="008C6ABA">
              <w:rPr>
                <w:rFonts w:ascii="Trebuchet MS" w:eastAsia="Times New Roman" w:hAnsi="Trebuchet MS" w:cs="Tahoma"/>
                <w:highlight w:val="white"/>
                <w:lang w:val="ro-RO" w:eastAsia="ro-RO"/>
              </w:rPr>
              <w:t>ș</w:t>
            </w:r>
            <w:r w:rsidRPr="008C6ABA">
              <w:rPr>
                <w:rFonts w:ascii="Trebuchet MS" w:eastAsia="Times New Roman" w:hAnsi="Trebuchet MS" w:cs="Times New Roman"/>
                <w:highlight w:val="white"/>
                <w:lang w:val="ro-RO" w:eastAsia="ro-RO"/>
              </w:rPr>
              <w:t xml:space="preserve">ugari recunoscuţi </w:t>
            </w:r>
            <w:r w:rsidRPr="008C6ABA">
              <w:rPr>
                <w:rFonts w:ascii="Trebuchet MS" w:eastAsia="Times New Roman" w:hAnsi="Trebuchet MS" w:cs="Tahoma"/>
                <w:highlight w:val="white"/>
                <w:lang w:val="ro-RO" w:eastAsia="ro-RO"/>
              </w:rPr>
              <w:t>ș</w:t>
            </w:r>
            <w:r w:rsidRPr="008C6ABA">
              <w:rPr>
                <w:rFonts w:ascii="Trebuchet MS" w:eastAsia="Times New Roman" w:hAnsi="Trebuchet MS" w:cs="Times New Roman"/>
                <w:highlight w:val="white"/>
                <w:lang w:val="ro-RO" w:eastAsia="ro-RO"/>
              </w:rPr>
              <w:t>i crescători de animale care practică activită</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i tradi</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 xml:space="preserve">ionale </w:t>
            </w:r>
            <w:r w:rsidRPr="008C6ABA">
              <w:rPr>
                <w:rFonts w:ascii="Trebuchet MS" w:eastAsia="Times New Roman" w:hAnsi="Trebuchet MS" w:cs="Tahoma"/>
                <w:highlight w:val="white"/>
                <w:lang w:val="ro-RO" w:eastAsia="ro-RO"/>
              </w:rPr>
              <w:t>ș</w:t>
            </w:r>
            <w:r w:rsidRPr="008C6ABA">
              <w:rPr>
                <w:rFonts w:ascii="Trebuchet MS" w:eastAsia="Times New Roman" w:hAnsi="Trebuchet MS" w:cs="Times New Roman"/>
                <w:highlight w:val="white"/>
                <w:lang w:val="ro-RO" w:eastAsia="ro-RO"/>
              </w:rPr>
              <w:t>i realizează produse locale;</w:t>
            </w:r>
          </w:p>
          <w:p w14:paraId="2FC560ED"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12.Interes deosebit pentru activitati neagricole, pentru implicare in activitati de agroturism.</w:t>
            </w:r>
          </w:p>
        </w:tc>
        <w:tc>
          <w:tcPr>
            <w:tcW w:w="4220" w:type="dxa"/>
            <w:tcBorders>
              <w:top w:val="single" w:sz="4" w:space="0" w:color="000000"/>
              <w:left w:val="single" w:sz="4" w:space="0" w:color="000000"/>
              <w:bottom w:val="single" w:sz="4" w:space="0" w:color="000000"/>
              <w:right w:val="single" w:sz="4" w:space="0" w:color="000000"/>
            </w:tcBorders>
          </w:tcPr>
          <w:p w14:paraId="42242D14"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1.Tehnologizare redusa a agriculturii, parc agricol redus, invechit;</w:t>
            </w:r>
          </w:p>
          <w:p w14:paraId="00E22EF6"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2.Nivel redus de asociativitate si reprezentativitate a micilor producatori;</w:t>
            </w:r>
          </w:p>
          <w:p w14:paraId="00304CEB"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3.Lipsa unor lanturi alimentare  integrate (productie, procesare, comercializare) care sa asigure cresterea valorii adaugate a produselor agricole;</w:t>
            </w:r>
          </w:p>
          <w:p w14:paraId="580373AA"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4.Imbatranirea plantatiilor de pomi existente si implicarea redusa in intinerirea acestora;</w:t>
            </w:r>
          </w:p>
          <w:p w14:paraId="1779311D"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5.Infrastructura turistica insuficient dezvoltata;</w:t>
            </w:r>
          </w:p>
          <w:p w14:paraId="1F5DE647"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6.Lipsa unor unitati de procesare a produselor agricole vegetale si animale;</w:t>
            </w:r>
          </w:p>
          <w:p w14:paraId="7057E2DE"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8.Lipsa unor unitati de uscare a legumelor, fructelor si plantelor medicinale;</w:t>
            </w:r>
          </w:p>
          <w:p w14:paraId="76A75DE0"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9.Lipsa experien</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 xml:space="preserve">ei manageriale, parteneriate public-private fragile </w:t>
            </w:r>
            <w:r w:rsidRPr="008C6ABA">
              <w:rPr>
                <w:rFonts w:ascii="Trebuchet MS" w:eastAsia="Times New Roman" w:hAnsi="Trebuchet MS" w:cs="Tahoma"/>
                <w:highlight w:val="white"/>
                <w:lang w:val="ro-RO" w:eastAsia="ro-RO"/>
              </w:rPr>
              <w:t>ș</w:t>
            </w:r>
            <w:r w:rsidRPr="008C6ABA">
              <w:rPr>
                <w:rFonts w:ascii="Trebuchet MS" w:eastAsia="Times New Roman" w:hAnsi="Trebuchet MS" w:cs="Times New Roman"/>
                <w:highlight w:val="white"/>
                <w:lang w:val="ro-RO" w:eastAsia="ro-RO"/>
              </w:rPr>
              <w:t>i nivel scăzut de con</w:t>
            </w:r>
            <w:r w:rsidRPr="008C6ABA">
              <w:rPr>
                <w:rFonts w:ascii="Trebuchet MS" w:eastAsia="Times New Roman" w:hAnsi="Trebuchet MS" w:cs="Tahoma"/>
                <w:highlight w:val="white"/>
                <w:lang w:val="ro-RO" w:eastAsia="ro-RO"/>
              </w:rPr>
              <w:t>ș</w:t>
            </w:r>
            <w:r w:rsidRPr="008C6ABA">
              <w:rPr>
                <w:rFonts w:ascii="Trebuchet MS" w:eastAsia="Times New Roman" w:hAnsi="Trebuchet MS" w:cs="Times New Roman"/>
                <w:highlight w:val="white"/>
                <w:lang w:val="ro-RO" w:eastAsia="ro-RO"/>
              </w:rPr>
              <w:t>tientizare a oportunită</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ilor LEADER;</w:t>
            </w:r>
          </w:p>
          <w:p w14:paraId="0DC944B4"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 xml:space="preserve">10.Capacitate scazuta a unitatilor de productie care pot genera noi locuri de muncă; </w:t>
            </w:r>
          </w:p>
          <w:p w14:paraId="7D5D5746"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Andika"/>
                <w:highlight w:val="white"/>
                <w:lang w:val="ro-RO" w:eastAsia="ro-RO"/>
              </w:rPr>
              <w:t>11.Exploata</w:t>
            </w:r>
            <w:r w:rsidRPr="008C6ABA">
              <w:rPr>
                <w:rFonts w:ascii="Trebuchet MS" w:eastAsia="Times New Roman" w:hAnsi="Trebuchet MS" w:cs="Tahoma"/>
                <w:highlight w:val="white"/>
                <w:lang w:val="ro-RO" w:eastAsia="ro-RO"/>
              </w:rPr>
              <w:t>ț</w:t>
            </w:r>
            <w:r w:rsidRPr="008C6ABA">
              <w:rPr>
                <w:rFonts w:ascii="Trebuchet MS" w:eastAsia="Times New Roman" w:hAnsi="Trebuchet MS" w:cs="Andika"/>
                <w:highlight w:val="white"/>
                <w:lang w:val="ro-RO" w:eastAsia="ro-RO"/>
              </w:rPr>
              <w:t>ii agricole de mici dimensiuni;</w:t>
            </w:r>
          </w:p>
          <w:p w14:paraId="00EA06E1"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12.Activitatea redusă de marketing a fermierilor;</w:t>
            </w:r>
          </w:p>
          <w:p w14:paraId="2D168F53"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13.Lipsa unui „brand" local;</w:t>
            </w:r>
          </w:p>
          <w:p w14:paraId="558535B9"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14.Lipsa unor aplicatii TIC de promovare a teritoriului;</w:t>
            </w:r>
          </w:p>
          <w:p w14:paraId="726AE5FD"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15. Lipsa unor strategii de marketing   care sa contribuie la cresterea veniturilor din agricultura.</w:t>
            </w:r>
          </w:p>
        </w:tc>
      </w:tr>
      <w:tr w:rsidR="0022614E" w:rsidRPr="008C6ABA" w14:paraId="217BE579" w14:textId="77777777" w:rsidTr="00223151">
        <w:tc>
          <w:tcPr>
            <w:tcW w:w="4960" w:type="dxa"/>
            <w:tcBorders>
              <w:top w:val="single" w:sz="4" w:space="0" w:color="000000"/>
              <w:left w:val="single" w:sz="4" w:space="0" w:color="000000"/>
              <w:bottom w:val="single" w:sz="4" w:space="0" w:color="000000"/>
              <w:right w:val="single" w:sz="4" w:space="0" w:color="000000"/>
            </w:tcBorders>
          </w:tcPr>
          <w:p w14:paraId="2617670C" w14:textId="77777777" w:rsidR="0022614E" w:rsidRPr="008C6ABA" w:rsidRDefault="0022614E" w:rsidP="00223151">
            <w:pPr>
              <w:spacing w:after="0" w:line="276" w:lineRule="auto"/>
              <w:jc w:val="center"/>
              <w:rPr>
                <w:rFonts w:ascii="Trebuchet MS" w:eastAsia="Times New Roman" w:hAnsi="Trebuchet MS" w:cs="Times New Roman"/>
                <w:highlight w:val="white"/>
                <w:lang w:val="ro-RO" w:eastAsia="ro-RO"/>
              </w:rPr>
            </w:pPr>
            <w:r w:rsidRPr="008C6ABA">
              <w:rPr>
                <w:rFonts w:ascii="Trebuchet MS" w:eastAsia="Times New Roman" w:hAnsi="Trebuchet MS" w:cs="Times New Roman"/>
                <w:b/>
                <w:highlight w:val="white"/>
                <w:lang w:val="ro-RO" w:eastAsia="ro-RO"/>
              </w:rPr>
              <w:t>Oportunită</w:t>
            </w:r>
            <w:r w:rsidRPr="008C6ABA">
              <w:rPr>
                <w:rFonts w:ascii="Trebuchet MS" w:eastAsia="Times New Roman" w:hAnsi="Trebuchet MS" w:cs="Tahoma"/>
                <w:b/>
                <w:highlight w:val="white"/>
                <w:lang w:val="ro-RO" w:eastAsia="ro-RO"/>
              </w:rPr>
              <w:t>ț</w:t>
            </w:r>
            <w:r w:rsidRPr="008C6ABA">
              <w:rPr>
                <w:rFonts w:ascii="Trebuchet MS" w:eastAsia="Times New Roman" w:hAnsi="Trebuchet MS" w:cs="Times New Roman"/>
                <w:b/>
                <w:highlight w:val="white"/>
                <w:lang w:val="ro-RO" w:eastAsia="ro-RO"/>
              </w:rPr>
              <w:t>i (OE)</w:t>
            </w:r>
          </w:p>
        </w:tc>
        <w:tc>
          <w:tcPr>
            <w:tcW w:w="4220" w:type="dxa"/>
            <w:tcBorders>
              <w:top w:val="single" w:sz="4" w:space="0" w:color="000000"/>
              <w:left w:val="single" w:sz="4" w:space="0" w:color="000000"/>
              <w:bottom w:val="single" w:sz="4" w:space="0" w:color="000000"/>
              <w:right w:val="single" w:sz="4" w:space="0" w:color="000000"/>
            </w:tcBorders>
          </w:tcPr>
          <w:p w14:paraId="6AD8FD57" w14:textId="77777777" w:rsidR="0022614E" w:rsidRPr="008C6ABA" w:rsidRDefault="0022614E" w:rsidP="00223151">
            <w:pPr>
              <w:spacing w:after="0" w:line="276" w:lineRule="auto"/>
              <w:jc w:val="center"/>
              <w:rPr>
                <w:rFonts w:ascii="Trebuchet MS" w:eastAsia="Times New Roman" w:hAnsi="Trebuchet MS" w:cs="Times New Roman"/>
                <w:highlight w:val="white"/>
                <w:lang w:val="ro-RO" w:eastAsia="ro-RO"/>
              </w:rPr>
            </w:pPr>
            <w:r w:rsidRPr="008C6ABA">
              <w:rPr>
                <w:rFonts w:ascii="Trebuchet MS" w:eastAsia="Times New Roman" w:hAnsi="Trebuchet MS" w:cs="Times New Roman"/>
                <w:b/>
                <w:highlight w:val="white"/>
                <w:lang w:val="ro-RO" w:eastAsia="ro-RO"/>
              </w:rPr>
              <w:t>Amenin</w:t>
            </w:r>
            <w:r w:rsidRPr="008C6ABA">
              <w:rPr>
                <w:rFonts w:ascii="Trebuchet MS" w:eastAsia="Times New Roman" w:hAnsi="Trebuchet MS" w:cs="Tahoma"/>
                <w:b/>
                <w:highlight w:val="white"/>
                <w:lang w:val="ro-RO" w:eastAsia="ro-RO"/>
              </w:rPr>
              <w:t>ț</w:t>
            </w:r>
            <w:r w:rsidRPr="008C6ABA">
              <w:rPr>
                <w:rFonts w:ascii="Trebuchet MS" w:eastAsia="Times New Roman" w:hAnsi="Trebuchet MS" w:cs="Times New Roman"/>
                <w:b/>
                <w:highlight w:val="white"/>
                <w:lang w:val="ro-RO" w:eastAsia="ro-RO"/>
              </w:rPr>
              <w:t>ări (AE)</w:t>
            </w:r>
          </w:p>
        </w:tc>
      </w:tr>
      <w:tr w:rsidR="0022614E" w:rsidRPr="008C6ABA" w14:paraId="756F8DA1" w14:textId="77777777" w:rsidTr="00223151">
        <w:tc>
          <w:tcPr>
            <w:tcW w:w="4960" w:type="dxa"/>
            <w:tcBorders>
              <w:top w:val="single" w:sz="4" w:space="0" w:color="000000"/>
              <w:left w:val="single" w:sz="4" w:space="0" w:color="000000"/>
              <w:bottom w:val="single" w:sz="4" w:space="0" w:color="000000"/>
              <w:right w:val="single" w:sz="4" w:space="0" w:color="000000"/>
            </w:tcBorders>
          </w:tcPr>
          <w:p w14:paraId="291F17F8"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lastRenderedPageBreak/>
              <w:t>1.Posibilitati de dezvoltare economica favorizate de localizarea in teritoriu, in apropierea unor piete urbane;</w:t>
            </w:r>
          </w:p>
          <w:p w14:paraId="28E743BC"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2.Posibilitatea de a  dezvolta turistic zona, de a valorifica potentialul natural si antropic al teritorului;</w:t>
            </w:r>
          </w:p>
          <w:p w14:paraId="4B1E5771"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3.Posibilitatea de a dezvolta economic zona prin implicarea in grupuri de actiune locala, in dezvoltare de tip LEADER;</w:t>
            </w:r>
          </w:p>
          <w:p w14:paraId="660D6337"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4.Posibilitati de dezvoltare prin accesare de finantari nerambursabile pentru activitati economice agricole si neagricole;</w:t>
            </w:r>
          </w:p>
          <w:p w14:paraId="2AA414AA"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5.Cre</w:t>
            </w:r>
            <w:r w:rsidRPr="008C6ABA">
              <w:rPr>
                <w:rFonts w:ascii="Trebuchet MS" w:eastAsia="Times New Roman" w:hAnsi="Trebuchet MS" w:cs="Tahoma"/>
                <w:highlight w:val="white"/>
                <w:lang w:val="ro-RO" w:eastAsia="ro-RO"/>
              </w:rPr>
              <w:t>ș</w:t>
            </w:r>
            <w:r w:rsidRPr="008C6ABA">
              <w:rPr>
                <w:rFonts w:ascii="Trebuchet MS" w:eastAsia="Times New Roman" w:hAnsi="Trebuchet MS" w:cs="Times New Roman"/>
                <w:highlight w:val="white"/>
                <w:lang w:val="ro-RO" w:eastAsia="ro-RO"/>
              </w:rPr>
              <w:t>terea continuă a cererii de alimente de calitate pe pietele din zonele montane;</w:t>
            </w:r>
          </w:p>
          <w:p w14:paraId="73B995DF"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6.Posibilitatea de asociere a producatorilor; 7.Posibilitatea de promovare a produselor tradi</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 xml:space="preserve">ionale locale si de practicare a unei agriculturi ecologice durabile </w:t>
            </w:r>
            <w:r w:rsidRPr="008C6ABA">
              <w:rPr>
                <w:rFonts w:ascii="Trebuchet MS" w:eastAsia="Times New Roman" w:hAnsi="Trebuchet MS" w:cs="Tahoma"/>
                <w:highlight w:val="white"/>
                <w:lang w:val="ro-RO" w:eastAsia="ro-RO"/>
              </w:rPr>
              <w:t>ș</w:t>
            </w:r>
            <w:r w:rsidRPr="008C6ABA">
              <w:rPr>
                <w:rFonts w:ascii="Trebuchet MS" w:eastAsia="Times New Roman" w:hAnsi="Trebuchet MS" w:cs="Times New Roman"/>
                <w:highlight w:val="white"/>
                <w:lang w:val="ro-RO" w:eastAsia="ro-RO"/>
              </w:rPr>
              <w:t>i a agroturismului;</w:t>
            </w:r>
            <w:r w:rsidRPr="008C6ABA">
              <w:rPr>
                <w:rFonts w:ascii="Trebuchet MS" w:eastAsia="Times New Roman" w:hAnsi="Trebuchet MS" w:cs="Times New Roman"/>
                <w:highlight w:val="white"/>
                <w:lang w:val="ro-RO" w:eastAsia="ro-RO"/>
              </w:rPr>
              <w:br/>
              <w:t>8.Posibilitatea crearii de noi ateliere de producere a unor produse tradi</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ionale;</w:t>
            </w:r>
          </w:p>
          <w:p w14:paraId="31B77D3B"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9.Posibilitatea promovarii si diversificării activită</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ii din fermele agricole;</w:t>
            </w:r>
          </w:p>
          <w:p w14:paraId="674C0597"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Andika"/>
                <w:highlight w:val="white"/>
                <w:lang w:val="ro-RO" w:eastAsia="ro-RO"/>
              </w:rPr>
              <w:t>10.Posibilitate de transfer de cuno</w:t>
            </w:r>
            <w:r w:rsidRPr="008C6ABA">
              <w:rPr>
                <w:rFonts w:ascii="Trebuchet MS" w:eastAsia="Times New Roman" w:hAnsi="Trebuchet MS" w:cs="Tahoma"/>
                <w:highlight w:val="white"/>
                <w:lang w:val="ro-RO" w:eastAsia="ro-RO"/>
              </w:rPr>
              <w:t>ș</w:t>
            </w:r>
            <w:r w:rsidRPr="008C6ABA">
              <w:rPr>
                <w:rFonts w:ascii="Trebuchet MS" w:eastAsia="Times New Roman" w:hAnsi="Trebuchet MS" w:cs="Andika"/>
                <w:highlight w:val="white"/>
                <w:lang w:val="ro-RO" w:eastAsia="ro-RO"/>
              </w:rPr>
              <w:t>tin</w:t>
            </w:r>
            <w:r w:rsidRPr="008C6ABA">
              <w:rPr>
                <w:rFonts w:ascii="Trebuchet MS" w:eastAsia="Times New Roman" w:hAnsi="Trebuchet MS" w:cs="Tahoma"/>
                <w:highlight w:val="white"/>
                <w:lang w:val="ro-RO" w:eastAsia="ro-RO"/>
              </w:rPr>
              <w:t>ț</w:t>
            </w:r>
            <w:r w:rsidRPr="008C6ABA">
              <w:rPr>
                <w:rFonts w:ascii="Trebuchet MS" w:eastAsia="Times New Roman" w:hAnsi="Trebuchet MS" w:cs="Andika"/>
                <w:highlight w:val="white"/>
                <w:lang w:val="ro-RO" w:eastAsia="ro-RO"/>
              </w:rPr>
              <w:t>e în domeniul energiei regenerabile.</w:t>
            </w:r>
          </w:p>
        </w:tc>
        <w:tc>
          <w:tcPr>
            <w:tcW w:w="4220" w:type="dxa"/>
            <w:tcBorders>
              <w:top w:val="single" w:sz="4" w:space="0" w:color="000000"/>
              <w:left w:val="single" w:sz="4" w:space="0" w:color="000000"/>
              <w:bottom w:val="single" w:sz="4" w:space="0" w:color="000000"/>
              <w:right w:val="single" w:sz="4" w:space="0" w:color="000000"/>
            </w:tcBorders>
          </w:tcPr>
          <w:p w14:paraId="6A7F64CB"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Andika"/>
                <w:highlight w:val="white"/>
                <w:lang w:val="ro-RO" w:eastAsia="ro-RO"/>
              </w:rPr>
              <w:t xml:space="preserve">1.Alterarea </w:t>
            </w:r>
            <w:r w:rsidRPr="008C6ABA">
              <w:rPr>
                <w:rFonts w:ascii="Trebuchet MS" w:eastAsia="Times New Roman" w:hAnsi="Trebuchet MS" w:cs="Tahoma"/>
                <w:highlight w:val="white"/>
                <w:lang w:val="ro-RO" w:eastAsia="ro-RO"/>
              </w:rPr>
              <w:t>ș</w:t>
            </w:r>
            <w:r w:rsidRPr="008C6ABA">
              <w:rPr>
                <w:rFonts w:ascii="Trebuchet MS" w:eastAsia="Times New Roman" w:hAnsi="Trebuchet MS" w:cs="Andika"/>
                <w:highlight w:val="white"/>
                <w:lang w:val="ro-RO" w:eastAsia="ro-RO"/>
              </w:rPr>
              <w:t>i pierderea mo</w:t>
            </w:r>
            <w:r w:rsidRPr="008C6ABA">
              <w:rPr>
                <w:rFonts w:ascii="Trebuchet MS" w:eastAsia="Times New Roman" w:hAnsi="Trebuchet MS" w:cs="Tahoma"/>
                <w:highlight w:val="white"/>
                <w:lang w:val="ro-RO" w:eastAsia="ro-RO"/>
              </w:rPr>
              <w:t>ș</w:t>
            </w:r>
            <w:r w:rsidRPr="008C6ABA">
              <w:rPr>
                <w:rFonts w:ascii="Trebuchet MS" w:eastAsia="Times New Roman" w:hAnsi="Trebuchet MS" w:cs="Andika"/>
                <w:highlight w:val="white"/>
                <w:lang w:val="ro-RO" w:eastAsia="ro-RO"/>
              </w:rPr>
              <w:t xml:space="preserve">tenirii culturale </w:t>
            </w:r>
            <w:r w:rsidRPr="008C6ABA">
              <w:rPr>
                <w:rFonts w:ascii="Trebuchet MS" w:eastAsia="Times New Roman" w:hAnsi="Trebuchet MS" w:cs="Tahoma"/>
                <w:highlight w:val="white"/>
                <w:lang w:val="ro-RO" w:eastAsia="ro-RO"/>
              </w:rPr>
              <w:t>ș</w:t>
            </w:r>
            <w:r w:rsidRPr="008C6ABA">
              <w:rPr>
                <w:rFonts w:ascii="Trebuchet MS" w:eastAsia="Times New Roman" w:hAnsi="Trebuchet MS" w:cs="Andika"/>
                <w:highlight w:val="white"/>
                <w:lang w:val="ro-RO" w:eastAsia="ro-RO"/>
              </w:rPr>
              <w:t>i a tradi</w:t>
            </w:r>
            <w:r w:rsidRPr="008C6ABA">
              <w:rPr>
                <w:rFonts w:ascii="Trebuchet MS" w:eastAsia="Times New Roman" w:hAnsi="Trebuchet MS" w:cs="Tahoma"/>
                <w:highlight w:val="white"/>
                <w:lang w:val="ro-RO" w:eastAsia="ro-RO"/>
              </w:rPr>
              <w:t>ț</w:t>
            </w:r>
            <w:r w:rsidRPr="008C6ABA">
              <w:rPr>
                <w:rFonts w:ascii="Trebuchet MS" w:eastAsia="Times New Roman" w:hAnsi="Trebuchet MS" w:cs="Andika"/>
                <w:highlight w:val="white"/>
                <w:lang w:val="ro-RO" w:eastAsia="ro-RO"/>
              </w:rPr>
              <w:t>iilor rurale;</w:t>
            </w:r>
          </w:p>
          <w:p w14:paraId="344AB203"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2.Practicarea agriculturii de subzisten</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 xml:space="preserve">ă; </w:t>
            </w:r>
          </w:p>
          <w:p w14:paraId="309BF701"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3.Dezechilibrele balan</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ei comerciale cu accent pe importurile de produse alimentare, situa</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ie care periclitează valorificarea produselor autohtone la pre</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uri eficiente (aducătoare de profit);</w:t>
            </w:r>
            <w:r w:rsidRPr="008C6ABA">
              <w:rPr>
                <w:rFonts w:ascii="Trebuchet MS" w:eastAsia="Times New Roman" w:hAnsi="Trebuchet MS" w:cs="Times New Roman"/>
                <w:highlight w:val="white"/>
                <w:lang w:val="ro-RO" w:eastAsia="ro-RO"/>
              </w:rPr>
              <w:br/>
              <w:t xml:space="preserve">4.Insuficienta informare </w:t>
            </w:r>
            <w:r w:rsidRPr="008C6ABA">
              <w:rPr>
                <w:rFonts w:ascii="Trebuchet MS" w:eastAsia="Times New Roman" w:hAnsi="Trebuchet MS" w:cs="Tahoma"/>
                <w:highlight w:val="white"/>
                <w:lang w:val="ro-RO" w:eastAsia="ro-RO"/>
              </w:rPr>
              <w:t>ș</w:t>
            </w:r>
            <w:r w:rsidRPr="008C6ABA">
              <w:rPr>
                <w:rFonts w:ascii="Trebuchet MS" w:eastAsia="Times New Roman" w:hAnsi="Trebuchet MS" w:cs="Times New Roman"/>
                <w:highlight w:val="white"/>
                <w:lang w:val="ro-RO" w:eastAsia="ro-RO"/>
              </w:rPr>
              <w:t>i educare a popula</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iei pentru dezvoltarea durabilă a agriculturii, protec</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ia mediului;</w:t>
            </w:r>
            <w:r w:rsidRPr="008C6ABA">
              <w:rPr>
                <w:rFonts w:ascii="Trebuchet MS" w:eastAsia="Times New Roman" w:hAnsi="Trebuchet MS" w:cs="Times New Roman"/>
                <w:highlight w:val="white"/>
                <w:lang w:val="ro-RO" w:eastAsia="ro-RO"/>
              </w:rPr>
              <w:br/>
              <w:t>5.Poluarea mediului prin practicarea unui turism „neecologic";</w:t>
            </w:r>
          </w:p>
          <w:p w14:paraId="6A5FBA00"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 xml:space="preserve">6.Modificari legislative multiple </w:t>
            </w:r>
            <w:r w:rsidRPr="008C6ABA">
              <w:rPr>
                <w:rFonts w:ascii="Trebuchet MS" w:eastAsia="Times New Roman" w:hAnsi="Trebuchet MS" w:cs="Tahoma"/>
                <w:highlight w:val="white"/>
                <w:lang w:val="ro-RO" w:eastAsia="ro-RO"/>
              </w:rPr>
              <w:t>ș</w:t>
            </w:r>
            <w:r w:rsidRPr="008C6ABA">
              <w:rPr>
                <w:rFonts w:ascii="Trebuchet MS" w:eastAsia="Times New Roman" w:hAnsi="Trebuchet MS" w:cs="Times New Roman"/>
                <w:highlight w:val="white"/>
                <w:lang w:val="ro-RO" w:eastAsia="ro-RO"/>
              </w:rPr>
              <w:t>i  continue, lipsa unei predictibilitati reale în domeniul fiscal, numar foarte mare de taxe impuse  prin legislatia nationala.</w:t>
            </w:r>
          </w:p>
        </w:tc>
      </w:tr>
    </w:tbl>
    <w:p w14:paraId="53994E73" w14:textId="77777777" w:rsidR="0022614E" w:rsidRPr="008C6ABA" w:rsidRDefault="0022614E" w:rsidP="0022614E">
      <w:pPr>
        <w:spacing w:after="0" w:line="276" w:lineRule="auto"/>
        <w:jc w:val="center"/>
        <w:rPr>
          <w:rFonts w:ascii="Trebuchet MS" w:eastAsia="Times New Roman" w:hAnsi="Trebuchet MS" w:cs="Times New Roman"/>
          <w:highlight w:val="white"/>
          <w:lang w:val="ro-RO" w:eastAsia="ro-RO"/>
        </w:rPr>
      </w:pPr>
      <w:bookmarkStart w:id="10" w:name="h_ussp1qclvsrh" w:colFirst="0" w:colLast="0"/>
      <w:bookmarkEnd w:id="10"/>
    </w:p>
    <w:p w14:paraId="3B638072" w14:textId="77777777" w:rsidR="0022614E" w:rsidRPr="008C6ABA" w:rsidRDefault="0022614E" w:rsidP="0022614E">
      <w:pPr>
        <w:spacing w:after="0" w:line="276" w:lineRule="auto"/>
        <w:jc w:val="center"/>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ORGANIZARE SOCIALA SI INSTITUTIONALA</w:t>
      </w:r>
    </w:p>
    <w:p w14:paraId="73437A1D" w14:textId="77777777" w:rsidR="0022614E" w:rsidRPr="008C6ABA" w:rsidRDefault="0022614E" w:rsidP="0022614E">
      <w:pPr>
        <w:spacing w:after="0" w:line="276" w:lineRule="auto"/>
        <w:jc w:val="center"/>
        <w:rPr>
          <w:rFonts w:ascii="Trebuchet MS" w:eastAsia="Times New Roman" w:hAnsi="Trebuchet MS" w:cs="Times New Roman"/>
          <w:highlight w:val="white"/>
          <w:lang w:val="ro-RO" w:eastAsia="ro-RO"/>
        </w:rPr>
      </w:pPr>
    </w:p>
    <w:tbl>
      <w:tblPr>
        <w:tblW w:w="91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960"/>
        <w:gridCol w:w="4220"/>
      </w:tblGrid>
      <w:tr w:rsidR="0022614E" w:rsidRPr="008C6ABA" w14:paraId="62387D37" w14:textId="77777777" w:rsidTr="00223151">
        <w:tc>
          <w:tcPr>
            <w:tcW w:w="4960" w:type="dxa"/>
            <w:tcBorders>
              <w:top w:val="single" w:sz="4" w:space="0" w:color="000000"/>
              <w:left w:val="single" w:sz="4" w:space="0" w:color="000000"/>
              <w:bottom w:val="single" w:sz="4" w:space="0" w:color="000000"/>
              <w:right w:val="single" w:sz="4" w:space="0" w:color="000000"/>
            </w:tcBorders>
          </w:tcPr>
          <w:p w14:paraId="7EB0AF88" w14:textId="77777777" w:rsidR="0022614E" w:rsidRPr="008C6ABA" w:rsidRDefault="0022614E" w:rsidP="00223151">
            <w:pPr>
              <w:spacing w:after="0" w:line="276" w:lineRule="auto"/>
              <w:jc w:val="center"/>
              <w:rPr>
                <w:rFonts w:ascii="Trebuchet MS" w:eastAsia="Times New Roman" w:hAnsi="Trebuchet MS" w:cs="Times New Roman"/>
                <w:highlight w:val="white"/>
                <w:lang w:val="ro-RO" w:eastAsia="ro-RO"/>
              </w:rPr>
            </w:pPr>
            <w:r w:rsidRPr="008C6ABA">
              <w:rPr>
                <w:rFonts w:ascii="Trebuchet MS" w:eastAsia="Times New Roman" w:hAnsi="Trebuchet MS" w:cs="Times New Roman"/>
                <w:b/>
                <w:highlight w:val="white"/>
                <w:lang w:val="ro-RO" w:eastAsia="ro-RO"/>
              </w:rPr>
              <w:t>Puncte tari (PTOSI)</w:t>
            </w:r>
          </w:p>
        </w:tc>
        <w:tc>
          <w:tcPr>
            <w:tcW w:w="4220" w:type="dxa"/>
            <w:tcBorders>
              <w:top w:val="single" w:sz="4" w:space="0" w:color="000000"/>
              <w:left w:val="single" w:sz="4" w:space="0" w:color="000000"/>
              <w:bottom w:val="single" w:sz="4" w:space="0" w:color="000000"/>
              <w:right w:val="single" w:sz="4" w:space="0" w:color="000000"/>
            </w:tcBorders>
          </w:tcPr>
          <w:p w14:paraId="5B4ADE21" w14:textId="77777777" w:rsidR="0022614E" w:rsidRPr="008C6ABA" w:rsidRDefault="0022614E" w:rsidP="00223151">
            <w:pPr>
              <w:spacing w:after="0" w:line="276" w:lineRule="auto"/>
              <w:jc w:val="center"/>
              <w:rPr>
                <w:rFonts w:ascii="Trebuchet MS" w:eastAsia="Times New Roman" w:hAnsi="Trebuchet MS" w:cs="Times New Roman"/>
                <w:highlight w:val="white"/>
                <w:lang w:val="ro-RO" w:eastAsia="ro-RO"/>
              </w:rPr>
            </w:pPr>
            <w:r w:rsidRPr="008C6ABA">
              <w:rPr>
                <w:rFonts w:ascii="Trebuchet MS" w:eastAsia="Times New Roman" w:hAnsi="Trebuchet MS" w:cs="Times New Roman"/>
                <w:b/>
                <w:highlight w:val="white"/>
                <w:lang w:val="ro-RO" w:eastAsia="ro-RO"/>
              </w:rPr>
              <w:t>Puncte slabe (PSOSI)</w:t>
            </w:r>
          </w:p>
        </w:tc>
      </w:tr>
      <w:tr w:rsidR="0022614E" w:rsidRPr="008C6ABA" w14:paraId="69BB387A" w14:textId="77777777" w:rsidTr="00223151">
        <w:tc>
          <w:tcPr>
            <w:tcW w:w="4960" w:type="dxa"/>
            <w:tcBorders>
              <w:top w:val="single" w:sz="4" w:space="0" w:color="000000"/>
              <w:left w:val="single" w:sz="4" w:space="0" w:color="000000"/>
              <w:bottom w:val="single" w:sz="4" w:space="0" w:color="000000"/>
              <w:right w:val="single" w:sz="4" w:space="0" w:color="000000"/>
            </w:tcBorders>
          </w:tcPr>
          <w:p w14:paraId="2C289008" w14:textId="77777777" w:rsidR="0022614E" w:rsidRPr="008C6ABA" w:rsidRDefault="0022614E" w:rsidP="00223151">
            <w:pPr>
              <w:spacing w:after="0" w:line="276" w:lineRule="auto"/>
              <w:jc w:val="both"/>
              <w:rPr>
                <w:rFonts w:ascii="Trebuchet MS" w:eastAsia="Times New Roman" w:hAnsi="Trebuchet MS" w:cs="Andika"/>
                <w:highlight w:val="white"/>
                <w:lang w:val="ro-RO" w:eastAsia="ro-RO"/>
              </w:rPr>
            </w:pPr>
            <w:r w:rsidRPr="008C6ABA">
              <w:rPr>
                <w:rFonts w:ascii="Trebuchet MS" w:eastAsia="Times New Roman" w:hAnsi="Trebuchet MS" w:cs="Andika"/>
                <w:highlight w:val="white"/>
                <w:lang w:val="ro-RO" w:eastAsia="ro-RO"/>
              </w:rPr>
              <w:t xml:space="preserve">1.Existenta caminelor culturale, a unitatilor de cult, a scolilor </w:t>
            </w:r>
            <w:r w:rsidRPr="008C6ABA">
              <w:rPr>
                <w:rFonts w:ascii="Trebuchet MS" w:eastAsia="Times New Roman" w:hAnsi="Trebuchet MS" w:cs="Tahoma"/>
                <w:highlight w:val="white"/>
                <w:lang w:val="ro-RO" w:eastAsia="ro-RO"/>
              </w:rPr>
              <w:t>ș</w:t>
            </w:r>
            <w:r w:rsidRPr="008C6ABA">
              <w:rPr>
                <w:rFonts w:ascii="Trebuchet MS" w:eastAsia="Times New Roman" w:hAnsi="Trebuchet MS" w:cs="Andika"/>
                <w:highlight w:val="white"/>
                <w:lang w:val="ro-RO" w:eastAsia="ro-RO"/>
              </w:rPr>
              <w:t>i a gradinitelor în fiecare UAT, spatii ce asigura un loc adecvat de desfasurare a activitatilor sociale si culturale;</w:t>
            </w:r>
          </w:p>
          <w:p w14:paraId="2B2A4FB6" w14:textId="77777777" w:rsidR="0022614E" w:rsidRPr="008C6ABA" w:rsidRDefault="0022614E" w:rsidP="00223151">
            <w:pPr>
              <w:spacing w:after="0" w:line="276" w:lineRule="auto"/>
              <w:jc w:val="both"/>
              <w:rPr>
                <w:rFonts w:ascii="Trebuchet MS" w:eastAsia="Times New Roman" w:hAnsi="Trebuchet MS" w:cs="Andika"/>
                <w:highlight w:val="white"/>
                <w:lang w:val="ro-RO" w:eastAsia="ro-RO"/>
              </w:rPr>
            </w:pPr>
            <w:r w:rsidRPr="008C6ABA">
              <w:rPr>
                <w:rFonts w:ascii="Trebuchet MS" w:eastAsia="Times New Roman" w:hAnsi="Trebuchet MS" w:cs="Andika"/>
                <w:highlight w:val="white"/>
                <w:lang w:val="ro-RO" w:eastAsia="ro-RO"/>
              </w:rPr>
              <w:t xml:space="preserve">2.Existenta in cadrul acestora a dotarilor specifice si a conexiunilor la internet;  </w:t>
            </w:r>
          </w:p>
          <w:p w14:paraId="1140B390" w14:textId="77777777" w:rsidR="0022614E" w:rsidRPr="008C6ABA" w:rsidRDefault="0022614E" w:rsidP="00223151">
            <w:pPr>
              <w:spacing w:after="0" w:line="276" w:lineRule="auto"/>
              <w:jc w:val="both"/>
              <w:rPr>
                <w:rFonts w:ascii="Trebuchet MS" w:eastAsia="Times New Roman" w:hAnsi="Trebuchet MS" w:cs="Andika"/>
                <w:highlight w:val="white"/>
                <w:lang w:val="ro-RO" w:eastAsia="ro-RO"/>
              </w:rPr>
            </w:pPr>
            <w:r w:rsidRPr="008C6ABA">
              <w:rPr>
                <w:rFonts w:ascii="Trebuchet MS" w:eastAsia="Times New Roman" w:hAnsi="Trebuchet MS" w:cs="Andika"/>
                <w:highlight w:val="white"/>
                <w:lang w:val="ro-RO" w:eastAsia="ro-RO"/>
              </w:rPr>
              <w:t>3.Existenta in fiecare UAT a cabinetelor individuale pentru medici de familie, a medicilor si personalului medical;</w:t>
            </w:r>
          </w:p>
          <w:p w14:paraId="7A3568DC" w14:textId="77777777" w:rsidR="0022614E" w:rsidRPr="008C6ABA" w:rsidRDefault="0022614E" w:rsidP="00223151">
            <w:pPr>
              <w:spacing w:after="0" w:line="276" w:lineRule="auto"/>
              <w:jc w:val="both"/>
              <w:rPr>
                <w:rFonts w:ascii="Trebuchet MS" w:eastAsia="Times New Roman" w:hAnsi="Trebuchet MS" w:cs="Andika"/>
                <w:highlight w:val="white"/>
                <w:lang w:val="ro-RO" w:eastAsia="ro-RO"/>
              </w:rPr>
            </w:pPr>
            <w:r w:rsidRPr="008C6ABA">
              <w:rPr>
                <w:rFonts w:ascii="Trebuchet MS" w:eastAsia="Times New Roman" w:hAnsi="Trebuchet MS" w:cs="Andika"/>
                <w:highlight w:val="white"/>
                <w:lang w:val="ro-RO" w:eastAsia="ro-RO"/>
              </w:rPr>
              <w:t>4.Administratii publice locale implicate in viata comunitatii locale;</w:t>
            </w:r>
          </w:p>
          <w:p w14:paraId="6E04C00C" w14:textId="77777777" w:rsidR="0022614E" w:rsidRPr="008C6ABA" w:rsidRDefault="0022614E" w:rsidP="00223151">
            <w:pPr>
              <w:spacing w:after="0" w:line="276" w:lineRule="auto"/>
              <w:jc w:val="both"/>
              <w:rPr>
                <w:rFonts w:ascii="Trebuchet MS" w:eastAsia="Times New Roman" w:hAnsi="Trebuchet MS" w:cs="Andika"/>
                <w:highlight w:val="white"/>
                <w:lang w:val="ro-RO" w:eastAsia="ro-RO"/>
              </w:rPr>
            </w:pPr>
            <w:r w:rsidRPr="008C6ABA">
              <w:rPr>
                <w:rFonts w:ascii="Trebuchet MS" w:eastAsia="Times New Roman" w:hAnsi="Trebuchet MS" w:cs="Andika"/>
                <w:highlight w:val="white"/>
                <w:lang w:val="ro-RO" w:eastAsia="ro-RO"/>
              </w:rPr>
              <w:t>5.Interes deosebit pentru atragere de finantari europene;</w:t>
            </w:r>
          </w:p>
          <w:p w14:paraId="47487D93" w14:textId="77777777" w:rsidR="0022614E" w:rsidRPr="008C6ABA" w:rsidRDefault="0022614E" w:rsidP="00223151">
            <w:pPr>
              <w:spacing w:after="0" w:line="276" w:lineRule="auto"/>
              <w:jc w:val="both"/>
              <w:rPr>
                <w:rFonts w:ascii="Trebuchet MS" w:eastAsia="Times New Roman" w:hAnsi="Trebuchet MS" w:cs="Andika"/>
                <w:highlight w:val="white"/>
                <w:lang w:val="ro-RO" w:eastAsia="ro-RO"/>
              </w:rPr>
            </w:pPr>
            <w:r w:rsidRPr="008C6ABA">
              <w:rPr>
                <w:rFonts w:ascii="Trebuchet MS" w:eastAsia="Times New Roman" w:hAnsi="Trebuchet MS" w:cs="Andika"/>
                <w:highlight w:val="white"/>
                <w:lang w:val="ro-RO" w:eastAsia="ro-RO"/>
              </w:rPr>
              <w:lastRenderedPageBreak/>
              <w:t>6.Foarte buna cooperare intre institutii si membrii comunitatii;</w:t>
            </w:r>
          </w:p>
          <w:p w14:paraId="43065BED" w14:textId="77777777" w:rsidR="0022614E" w:rsidRPr="008C6ABA" w:rsidRDefault="0022614E" w:rsidP="00223151">
            <w:pPr>
              <w:spacing w:after="0" w:line="276" w:lineRule="auto"/>
              <w:jc w:val="both"/>
              <w:rPr>
                <w:rFonts w:ascii="Trebuchet MS" w:eastAsia="Times New Roman" w:hAnsi="Trebuchet MS" w:cs="Andika"/>
                <w:highlight w:val="white"/>
                <w:lang w:val="ro-RO" w:eastAsia="ro-RO"/>
              </w:rPr>
            </w:pPr>
            <w:r w:rsidRPr="008C6ABA">
              <w:rPr>
                <w:rFonts w:ascii="Trebuchet MS" w:eastAsia="Times New Roman" w:hAnsi="Trebuchet MS" w:cs="Andika"/>
                <w:highlight w:val="white"/>
                <w:lang w:val="ro-RO" w:eastAsia="ro-RO"/>
              </w:rPr>
              <w:t>7.Interes deosebit si implicare a unitatilor de cult in actiuni sociale in sprijinul persoanelor defavorizate;</w:t>
            </w:r>
          </w:p>
          <w:p w14:paraId="66015FAC" w14:textId="77777777" w:rsidR="0022614E" w:rsidRPr="008C6ABA" w:rsidRDefault="0022614E" w:rsidP="00223151">
            <w:pPr>
              <w:spacing w:after="0" w:line="276" w:lineRule="auto"/>
              <w:jc w:val="both"/>
              <w:rPr>
                <w:rFonts w:ascii="Trebuchet MS" w:eastAsia="Times New Roman" w:hAnsi="Trebuchet MS" w:cs="Andika"/>
                <w:highlight w:val="white"/>
                <w:lang w:val="ro-RO" w:eastAsia="ro-RO"/>
              </w:rPr>
            </w:pPr>
            <w:r w:rsidRPr="008C6ABA">
              <w:rPr>
                <w:rFonts w:ascii="Trebuchet MS" w:eastAsia="Times New Roman" w:hAnsi="Trebuchet MS" w:cs="Andika"/>
                <w:highlight w:val="white"/>
                <w:lang w:val="ro-RO" w:eastAsia="ro-RO"/>
              </w:rPr>
              <w:t>8.Numar mare de femei interesate sa participe la activitati sociale si educationale;</w:t>
            </w:r>
          </w:p>
          <w:p w14:paraId="5DC03BC0" w14:textId="77777777" w:rsidR="0022614E" w:rsidRPr="008C6ABA" w:rsidRDefault="0022614E" w:rsidP="00223151">
            <w:pPr>
              <w:spacing w:after="0" w:line="276" w:lineRule="auto"/>
              <w:jc w:val="both"/>
              <w:rPr>
                <w:rFonts w:ascii="Trebuchet MS" w:eastAsia="Times New Roman" w:hAnsi="Trebuchet MS" w:cs="Andika"/>
                <w:highlight w:val="white"/>
                <w:lang w:val="ro-RO" w:eastAsia="ro-RO"/>
              </w:rPr>
            </w:pPr>
            <w:r w:rsidRPr="008C6ABA">
              <w:rPr>
                <w:rFonts w:ascii="Trebuchet MS" w:eastAsia="Times New Roman" w:hAnsi="Trebuchet MS" w:cs="Andika"/>
                <w:highlight w:val="white"/>
                <w:lang w:val="ro-RO" w:eastAsia="ro-RO"/>
              </w:rPr>
              <w:t>9.In fiecare localitate exista cel putin o organizatie non – guvernamentala  cu activitati in domeniul social, cultural, de mediu;</w:t>
            </w:r>
          </w:p>
          <w:p w14:paraId="32C10EAA" w14:textId="77777777" w:rsidR="0022614E" w:rsidRPr="008C6ABA" w:rsidRDefault="0022614E" w:rsidP="00223151">
            <w:pPr>
              <w:spacing w:after="0" w:line="276" w:lineRule="auto"/>
              <w:jc w:val="both"/>
              <w:rPr>
                <w:rFonts w:ascii="Trebuchet MS" w:eastAsia="Times New Roman" w:hAnsi="Trebuchet MS" w:cs="Andika"/>
                <w:highlight w:val="white"/>
                <w:lang w:val="ro-RO" w:eastAsia="ro-RO"/>
              </w:rPr>
            </w:pPr>
            <w:r w:rsidRPr="008C6ABA">
              <w:rPr>
                <w:rFonts w:ascii="Trebuchet MS" w:eastAsia="Times New Roman" w:hAnsi="Trebuchet MS" w:cs="Andika"/>
                <w:highlight w:val="white"/>
                <w:lang w:val="ro-RO" w:eastAsia="ro-RO"/>
              </w:rPr>
              <w:t>10.Populatia are un grad ridicat de incredere in biserica, in unitatile de invatamant si in autoritatile publice;</w:t>
            </w:r>
          </w:p>
          <w:p w14:paraId="335C6866" w14:textId="77777777" w:rsidR="0022614E" w:rsidRPr="008C6ABA" w:rsidRDefault="0022614E" w:rsidP="00223151">
            <w:pPr>
              <w:spacing w:after="0" w:line="276" w:lineRule="auto"/>
              <w:jc w:val="both"/>
              <w:rPr>
                <w:rFonts w:ascii="Trebuchet MS" w:eastAsia="Times New Roman" w:hAnsi="Trebuchet MS" w:cs="Andika"/>
                <w:highlight w:val="white"/>
                <w:lang w:val="ro-RO" w:eastAsia="ro-RO"/>
              </w:rPr>
            </w:pPr>
            <w:r w:rsidRPr="008C6ABA">
              <w:rPr>
                <w:rFonts w:ascii="Trebuchet MS" w:eastAsia="Times New Roman" w:hAnsi="Trebuchet MS" w:cs="Andika"/>
                <w:highlight w:val="white"/>
                <w:lang w:val="ro-RO" w:eastAsia="ro-RO"/>
              </w:rPr>
              <w:t>11.Viziune unitara a autoritatilor publice din UAT-uri asupra modalitatii integrate de dezvoltare a teritoriului;</w:t>
            </w:r>
          </w:p>
        </w:tc>
        <w:tc>
          <w:tcPr>
            <w:tcW w:w="4220" w:type="dxa"/>
            <w:tcBorders>
              <w:top w:val="single" w:sz="4" w:space="0" w:color="000000"/>
              <w:left w:val="single" w:sz="4" w:space="0" w:color="000000"/>
              <w:bottom w:val="single" w:sz="4" w:space="0" w:color="000000"/>
              <w:right w:val="single" w:sz="4" w:space="0" w:color="000000"/>
            </w:tcBorders>
          </w:tcPr>
          <w:p w14:paraId="7B1DE652"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Symbol"/>
                <w:highlight w:val="white"/>
                <w:lang w:val="ro-RO" w:eastAsia="ro-RO"/>
              </w:rPr>
              <w:lastRenderedPageBreak/>
              <w:t>1.</w:t>
            </w:r>
            <w:r w:rsidRPr="008C6ABA">
              <w:rPr>
                <w:rFonts w:ascii="Trebuchet MS" w:eastAsia="Times New Roman" w:hAnsi="Trebuchet MS" w:cs="Times New Roman"/>
                <w:highlight w:val="white"/>
                <w:lang w:val="ro-RO" w:eastAsia="ro-RO"/>
              </w:rPr>
              <w:t>Inexisten</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a unui sistem de instruire profesională, agricolă adaptat specificită</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ii montane;</w:t>
            </w:r>
          </w:p>
          <w:p w14:paraId="4519CCC1"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Symbol"/>
                <w:highlight w:val="white"/>
                <w:lang w:val="ro-RO" w:eastAsia="ro-RO"/>
              </w:rPr>
              <w:t>2.</w:t>
            </w:r>
            <w:r w:rsidRPr="008C6ABA">
              <w:rPr>
                <w:rFonts w:ascii="Trebuchet MS" w:eastAsia="Times New Roman" w:hAnsi="Trebuchet MS" w:cs="Times New Roman"/>
                <w:highlight w:val="white"/>
                <w:lang w:val="ro-RO" w:eastAsia="ro-RO"/>
              </w:rPr>
              <w:t>Educatie redusa în domeniul agricol;</w:t>
            </w:r>
          </w:p>
          <w:p w14:paraId="09D0D06C"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Symbol"/>
                <w:highlight w:val="white"/>
                <w:lang w:val="ro-RO" w:eastAsia="ro-RO"/>
              </w:rPr>
              <w:t>3.P</w:t>
            </w:r>
            <w:r w:rsidRPr="008C6ABA">
              <w:rPr>
                <w:rFonts w:ascii="Trebuchet MS" w:eastAsia="Times New Roman" w:hAnsi="Trebuchet MS" w:cs="Times New Roman"/>
                <w:highlight w:val="white"/>
                <w:lang w:val="ro-RO" w:eastAsia="ro-RO"/>
              </w:rPr>
              <w:t>osibilităţi limitate de petrecere a</w:t>
            </w:r>
          </w:p>
          <w:p w14:paraId="2AD87D94"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timpului liber, de implicare in  activităţi culturale, recreative;</w:t>
            </w:r>
          </w:p>
          <w:p w14:paraId="4E564F09" w14:textId="77777777" w:rsidR="0022614E" w:rsidRPr="008C6ABA" w:rsidRDefault="0022614E" w:rsidP="00223151">
            <w:pPr>
              <w:spacing w:after="0" w:line="276" w:lineRule="auto"/>
              <w:jc w:val="both"/>
              <w:rPr>
                <w:rFonts w:ascii="Trebuchet MS" w:eastAsia="Times New Roman" w:hAnsi="Trebuchet MS" w:cs="Andika"/>
                <w:highlight w:val="white"/>
                <w:lang w:val="ro-RO" w:eastAsia="ro-RO"/>
              </w:rPr>
            </w:pPr>
            <w:r w:rsidRPr="008C6ABA">
              <w:rPr>
                <w:rFonts w:ascii="Trebuchet MS" w:eastAsia="Times New Roman" w:hAnsi="Trebuchet MS" w:cs="Andika"/>
                <w:highlight w:val="white"/>
                <w:lang w:val="ro-RO" w:eastAsia="ro-RO"/>
              </w:rPr>
              <w:t xml:space="preserve">4.Lipsa atelierelor scolare </w:t>
            </w:r>
            <w:r w:rsidRPr="008C6ABA">
              <w:rPr>
                <w:rFonts w:ascii="Trebuchet MS" w:eastAsia="Times New Roman" w:hAnsi="Trebuchet MS" w:cs="Tahoma"/>
                <w:highlight w:val="white"/>
                <w:lang w:val="ro-RO" w:eastAsia="ro-RO"/>
              </w:rPr>
              <w:t>ș</w:t>
            </w:r>
            <w:r w:rsidRPr="008C6ABA">
              <w:rPr>
                <w:rFonts w:ascii="Trebuchet MS" w:eastAsia="Times New Roman" w:hAnsi="Trebuchet MS" w:cs="Andika"/>
                <w:highlight w:val="white"/>
                <w:lang w:val="ro-RO" w:eastAsia="ro-RO"/>
              </w:rPr>
              <w:t xml:space="preserve">i insuficienta salilor </w:t>
            </w:r>
            <w:r w:rsidRPr="008C6ABA">
              <w:rPr>
                <w:rFonts w:ascii="Trebuchet MS" w:eastAsia="Times New Roman" w:hAnsi="Trebuchet MS" w:cs="Tahoma"/>
                <w:highlight w:val="white"/>
                <w:lang w:val="ro-RO" w:eastAsia="ro-RO"/>
              </w:rPr>
              <w:t>ș</w:t>
            </w:r>
            <w:r w:rsidRPr="008C6ABA">
              <w:rPr>
                <w:rFonts w:ascii="Trebuchet MS" w:eastAsia="Times New Roman" w:hAnsi="Trebuchet MS" w:cs="Andika"/>
                <w:highlight w:val="white"/>
                <w:lang w:val="ro-RO" w:eastAsia="ro-RO"/>
              </w:rPr>
              <w:t>i terenuilor de sport;</w:t>
            </w:r>
          </w:p>
          <w:p w14:paraId="6022F5EB" w14:textId="77777777" w:rsidR="0022614E" w:rsidRPr="008C6ABA" w:rsidRDefault="0022614E" w:rsidP="00223151">
            <w:pPr>
              <w:spacing w:after="0" w:line="276" w:lineRule="auto"/>
              <w:jc w:val="both"/>
              <w:rPr>
                <w:rFonts w:ascii="Trebuchet MS" w:eastAsia="Times New Roman" w:hAnsi="Trebuchet MS" w:cs="Andika"/>
                <w:highlight w:val="white"/>
                <w:lang w:val="ro-RO" w:eastAsia="ro-RO"/>
              </w:rPr>
            </w:pPr>
            <w:r w:rsidRPr="008C6ABA">
              <w:rPr>
                <w:rFonts w:ascii="Trebuchet MS" w:eastAsia="Times New Roman" w:hAnsi="Trebuchet MS" w:cs="Andika"/>
                <w:highlight w:val="white"/>
                <w:lang w:val="ro-RO" w:eastAsia="ro-RO"/>
              </w:rPr>
              <w:t>5.Infrastructura sociala slab dezvoltata, fara unitati de tip after-school, centre de zi;</w:t>
            </w:r>
          </w:p>
          <w:p w14:paraId="3841168F" w14:textId="77777777" w:rsidR="0022614E" w:rsidRPr="008C6ABA" w:rsidRDefault="0022614E" w:rsidP="00223151">
            <w:pPr>
              <w:spacing w:after="0" w:line="276" w:lineRule="auto"/>
              <w:jc w:val="both"/>
              <w:rPr>
                <w:rFonts w:ascii="Trebuchet MS" w:eastAsia="Times New Roman" w:hAnsi="Trebuchet MS" w:cs="Andika"/>
                <w:highlight w:val="white"/>
                <w:lang w:val="ro-RO" w:eastAsia="ro-RO"/>
              </w:rPr>
            </w:pPr>
            <w:r w:rsidRPr="008C6ABA">
              <w:rPr>
                <w:rFonts w:ascii="Trebuchet MS" w:eastAsia="Times New Roman" w:hAnsi="Trebuchet MS" w:cs="Andika"/>
                <w:highlight w:val="white"/>
                <w:lang w:val="ro-RO" w:eastAsia="ro-RO"/>
              </w:rPr>
              <w:t>6.Nu exista actiuni sociale destinate minoritatilor rrome;</w:t>
            </w:r>
          </w:p>
          <w:p w14:paraId="340B2BCA" w14:textId="77777777" w:rsidR="0022614E" w:rsidRPr="008C6ABA" w:rsidRDefault="0022614E" w:rsidP="00223151">
            <w:pPr>
              <w:spacing w:after="0" w:line="276" w:lineRule="auto"/>
              <w:jc w:val="both"/>
              <w:rPr>
                <w:rFonts w:ascii="Trebuchet MS" w:eastAsia="Times New Roman" w:hAnsi="Trebuchet MS" w:cs="Andika"/>
                <w:highlight w:val="white"/>
                <w:lang w:val="ro-RO" w:eastAsia="ro-RO"/>
              </w:rPr>
            </w:pPr>
            <w:r w:rsidRPr="008C6ABA">
              <w:rPr>
                <w:rFonts w:ascii="Trebuchet MS" w:eastAsia="Times New Roman" w:hAnsi="Trebuchet MS" w:cs="Andika"/>
                <w:highlight w:val="white"/>
                <w:lang w:val="ro-RO" w:eastAsia="ro-RO"/>
              </w:rPr>
              <w:lastRenderedPageBreak/>
              <w:t>7.Implicarea limitata a comunitatii in activitatile desfasurate de scoala, biserica, primarie si alte organizatii neguvernamentale;</w:t>
            </w:r>
          </w:p>
          <w:p w14:paraId="2B9BB4EF" w14:textId="77777777" w:rsidR="0022614E" w:rsidRPr="008C6ABA" w:rsidRDefault="0022614E" w:rsidP="00223151">
            <w:pPr>
              <w:spacing w:after="0" w:line="276" w:lineRule="auto"/>
              <w:jc w:val="both"/>
              <w:rPr>
                <w:rFonts w:ascii="Trebuchet MS" w:eastAsia="Times New Roman" w:hAnsi="Trebuchet MS" w:cs="Andika"/>
                <w:highlight w:val="white"/>
                <w:lang w:val="ro-RO" w:eastAsia="ro-RO"/>
              </w:rPr>
            </w:pPr>
            <w:r w:rsidRPr="008C6ABA">
              <w:rPr>
                <w:rFonts w:ascii="Trebuchet MS" w:eastAsia="Times New Roman" w:hAnsi="Trebuchet MS" w:cs="Andika"/>
                <w:highlight w:val="white"/>
                <w:lang w:val="ro-RO" w:eastAsia="ro-RO"/>
              </w:rPr>
              <w:t>8.Servicii sociale insuficiente pentru nevoile comunitatii;</w:t>
            </w:r>
          </w:p>
          <w:p w14:paraId="0F78F26B" w14:textId="77777777" w:rsidR="0022614E" w:rsidRPr="008C6ABA" w:rsidRDefault="0022614E" w:rsidP="00223151">
            <w:pPr>
              <w:spacing w:after="0" w:line="276" w:lineRule="auto"/>
              <w:jc w:val="both"/>
              <w:rPr>
                <w:rFonts w:ascii="Trebuchet MS" w:eastAsia="Times New Roman" w:hAnsi="Trebuchet MS" w:cs="Andika"/>
                <w:highlight w:val="white"/>
                <w:lang w:val="ro-RO" w:eastAsia="ro-RO"/>
              </w:rPr>
            </w:pPr>
            <w:r w:rsidRPr="008C6ABA">
              <w:rPr>
                <w:rFonts w:ascii="Trebuchet MS" w:eastAsia="Times New Roman" w:hAnsi="Trebuchet MS" w:cs="Andika"/>
                <w:highlight w:val="white"/>
                <w:lang w:val="ro-RO" w:eastAsia="ro-RO"/>
              </w:rPr>
              <w:t>9.Caminele culturale nu au dotari satisfacatoare;</w:t>
            </w:r>
          </w:p>
          <w:p w14:paraId="2DF8B230" w14:textId="77777777" w:rsidR="0022614E" w:rsidRPr="008C6ABA" w:rsidRDefault="0022614E" w:rsidP="00223151">
            <w:pPr>
              <w:spacing w:after="0" w:line="276" w:lineRule="auto"/>
              <w:jc w:val="both"/>
              <w:rPr>
                <w:rFonts w:ascii="Trebuchet MS" w:eastAsia="Times New Roman" w:hAnsi="Trebuchet MS" w:cs="Andika"/>
                <w:highlight w:val="white"/>
                <w:lang w:val="ro-RO" w:eastAsia="ro-RO"/>
              </w:rPr>
            </w:pPr>
            <w:r w:rsidRPr="008C6ABA">
              <w:rPr>
                <w:rFonts w:ascii="Trebuchet MS" w:eastAsia="Times New Roman" w:hAnsi="Trebuchet MS" w:cs="Andika"/>
                <w:highlight w:val="white"/>
                <w:lang w:val="ro-RO" w:eastAsia="ro-RO"/>
              </w:rPr>
              <w:t>10.Resurse financiare limitate pentru intretinerea si modernizarea spatiilor  in care functioneaza caminele culturale.</w:t>
            </w:r>
          </w:p>
          <w:p w14:paraId="38D8A192"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p>
        </w:tc>
      </w:tr>
      <w:tr w:rsidR="0022614E" w:rsidRPr="008C6ABA" w14:paraId="5F529C9D" w14:textId="77777777" w:rsidTr="00223151">
        <w:tc>
          <w:tcPr>
            <w:tcW w:w="4960" w:type="dxa"/>
            <w:tcBorders>
              <w:top w:val="single" w:sz="4" w:space="0" w:color="000000"/>
              <w:left w:val="single" w:sz="4" w:space="0" w:color="000000"/>
              <w:bottom w:val="single" w:sz="4" w:space="0" w:color="000000"/>
              <w:right w:val="single" w:sz="4" w:space="0" w:color="000000"/>
            </w:tcBorders>
          </w:tcPr>
          <w:p w14:paraId="4E728360" w14:textId="77777777" w:rsidR="0022614E" w:rsidRPr="008C6ABA" w:rsidRDefault="0022614E" w:rsidP="00223151">
            <w:pPr>
              <w:spacing w:after="0" w:line="276" w:lineRule="auto"/>
              <w:jc w:val="center"/>
              <w:rPr>
                <w:rFonts w:ascii="Trebuchet MS" w:eastAsia="Times New Roman" w:hAnsi="Trebuchet MS" w:cs="Times New Roman"/>
                <w:highlight w:val="white"/>
                <w:lang w:val="ro-RO" w:eastAsia="ro-RO"/>
              </w:rPr>
            </w:pPr>
            <w:r w:rsidRPr="008C6ABA">
              <w:rPr>
                <w:rFonts w:ascii="Trebuchet MS" w:eastAsia="Times New Roman" w:hAnsi="Trebuchet MS" w:cs="Times New Roman"/>
                <w:b/>
                <w:highlight w:val="white"/>
                <w:lang w:val="ro-RO" w:eastAsia="ro-RO"/>
              </w:rPr>
              <w:lastRenderedPageBreak/>
              <w:t>Oportunită</w:t>
            </w:r>
            <w:r w:rsidRPr="008C6ABA">
              <w:rPr>
                <w:rFonts w:ascii="Trebuchet MS" w:eastAsia="Times New Roman" w:hAnsi="Trebuchet MS" w:cs="Tahoma"/>
                <w:b/>
                <w:highlight w:val="white"/>
                <w:lang w:val="ro-RO" w:eastAsia="ro-RO"/>
              </w:rPr>
              <w:t>ț</w:t>
            </w:r>
            <w:r w:rsidRPr="008C6ABA">
              <w:rPr>
                <w:rFonts w:ascii="Trebuchet MS" w:eastAsia="Times New Roman" w:hAnsi="Trebuchet MS" w:cs="Times New Roman"/>
                <w:b/>
                <w:highlight w:val="white"/>
                <w:lang w:val="ro-RO" w:eastAsia="ro-RO"/>
              </w:rPr>
              <w:t>i (OOSI)</w:t>
            </w:r>
          </w:p>
        </w:tc>
        <w:tc>
          <w:tcPr>
            <w:tcW w:w="4220" w:type="dxa"/>
            <w:tcBorders>
              <w:top w:val="single" w:sz="4" w:space="0" w:color="000000"/>
              <w:left w:val="single" w:sz="4" w:space="0" w:color="000000"/>
              <w:bottom w:val="single" w:sz="4" w:space="0" w:color="000000"/>
              <w:right w:val="single" w:sz="4" w:space="0" w:color="000000"/>
            </w:tcBorders>
          </w:tcPr>
          <w:p w14:paraId="1A26D8A9" w14:textId="77777777" w:rsidR="0022614E" w:rsidRPr="008C6ABA" w:rsidRDefault="0022614E" w:rsidP="00223151">
            <w:pPr>
              <w:spacing w:after="0" w:line="276" w:lineRule="auto"/>
              <w:jc w:val="center"/>
              <w:rPr>
                <w:rFonts w:ascii="Trebuchet MS" w:eastAsia="Times New Roman" w:hAnsi="Trebuchet MS" w:cs="Times New Roman"/>
                <w:highlight w:val="white"/>
                <w:lang w:val="ro-RO" w:eastAsia="ro-RO"/>
              </w:rPr>
            </w:pPr>
            <w:r w:rsidRPr="008C6ABA">
              <w:rPr>
                <w:rFonts w:ascii="Trebuchet MS" w:eastAsia="Times New Roman" w:hAnsi="Trebuchet MS" w:cs="Times New Roman"/>
                <w:b/>
                <w:highlight w:val="white"/>
                <w:lang w:val="ro-RO" w:eastAsia="ro-RO"/>
              </w:rPr>
              <w:t>Amenin</w:t>
            </w:r>
            <w:r w:rsidRPr="008C6ABA">
              <w:rPr>
                <w:rFonts w:ascii="Trebuchet MS" w:eastAsia="Times New Roman" w:hAnsi="Trebuchet MS" w:cs="Tahoma"/>
                <w:b/>
                <w:highlight w:val="white"/>
                <w:lang w:val="ro-RO" w:eastAsia="ro-RO"/>
              </w:rPr>
              <w:t>ț</w:t>
            </w:r>
            <w:r w:rsidRPr="008C6ABA">
              <w:rPr>
                <w:rFonts w:ascii="Trebuchet MS" w:eastAsia="Times New Roman" w:hAnsi="Trebuchet MS" w:cs="Times New Roman"/>
                <w:b/>
                <w:highlight w:val="white"/>
                <w:lang w:val="ro-RO" w:eastAsia="ro-RO"/>
              </w:rPr>
              <w:t>ări (AOSI)</w:t>
            </w:r>
          </w:p>
        </w:tc>
      </w:tr>
      <w:tr w:rsidR="0022614E" w:rsidRPr="008C6ABA" w14:paraId="54FD52B0" w14:textId="77777777" w:rsidTr="00223151">
        <w:tc>
          <w:tcPr>
            <w:tcW w:w="4960" w:type="dxa"/>
            <w:tcBorders>
              <w:top w:val="single" w:sz="4" w:space="0" w:color="000000"/>
              <w:left w:val="single" w:sz="4" w:space="0" w:color="000000"/>
              <w:bottom w:val="single" w:sz="4" w:space="0" w:color="000000"/>
              <w:right w:val="single" w:sz="4" w:space="0" w:color="000000"/>
            </w:tcBorders>
          </w:tcPr>
          <w:p w14:paraId="7F4F2F56"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1.Posibilitatea de accesare a fondurilor europene nerambursabile pentru dezvoltarea sectorului sanitar, social, cultural si educational, pentru accesul la informație al tuturor locuitorilor și întărirea guvernanței;</w:t>
            </w:r>
          </w:p>
          <w:p w14:paraId="1BD8038F"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Symbol"/>
                <w:highlight w:val="white"/>
                <w:lang w:val="ro-RO" w:eastAsia="ro-RO"/>
              </w:rPr>
              <w:t>2.</w:t>
            </w:r>
            <w:r w:rsidRPr="008C6ABA">
              <w:rPr>
                <w:rFonts w:ascii="Trebuchet MS" w:eastAsia="Times New Roman" w:hAnsi="Trebuchet MS" w:cs="Times New Roman"/>
                <w:highlight w:val="white"/>
                <w:lang w:val="ro-RO" w:eastAsia="ro-RO"/>
              </w:rPr>
              <w:t>Posibilitatea infiintarii unor centre de tip „After school”, a unor centre de zi pentru persoanele defavorizate;</w:t>
            </w:r>
          </w:p>
          <w:p w14:paraId="490D4E9A"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3.Tendința de implicare comunității rrome in actiuni de integrare in comunitate si de combatere a excluziunii sociale;</w:t>
            </w:r>
          </w:p>
          <w:p w14:paraId="1E8D58FE"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4.Programe sociale pentru sprijinirea persoanelor aflate in dificultate;</w:t>
            </w:r>
          </w:p>
          <w:p w14:paraId="2F9BC318"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5.Relatia stransa si stabila intre autoritatile locale si cele de la nivel judetean favorizeaza actiunile de dezvoltare a teritoriului;</w:t>
            </w:r>
          </w:p>
          <w:p w14:paraId="059839C0"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6.Posibilitatea cooperarii cu alte institutii si forme asociative pentru adoptarea de bune practici si pentru identificarea de noi oportunitati de dezvoltare a zonei;</w:t>
            </w:r>
          </w:p>
          <w:p w14:paraId="3BEC3FE9"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7.Posibilitatea de participare la forme asociative si de accesare a pietelor de desfacere reprezentate de marii distribuitori;</w:t>
            </w:r>
          </w:p>
          <w:p w14:paraId="715C9A38"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8.Influenta sociala a ONG-urilor si posibilitatea de interrelationare a acestora cu alte organizatii din mediul economic;</w:t>
            </w:r>
          </w:p>
          <w:p w14:paraId="0895489D"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lastRenderedPageBreak/>
              <w:t>9.Utilizarea capitalului operatorilor economici in scopul realizarii de actiuni cu efecte pozitive directe si indirecte asupra problemelor sociale cu care se confrunta teritoriul parteneriatului.</w:t>
            </w:r>
          </w:p>
        </w:tc>
        <w:tc>
          <w:tcPr>
            <w:tcW w:w="4220" w:type="dxa"/>
            <w:tcBorders>
              <w:top w:val="single" w:sz="4" w:space="0" w:color="000000"/>
              <w:left w:val="single" w:sz="4" w:space="0" w:color="000000"/>
              <w:bottom w:val="single" w:sz="4" w:space="0" w:color="000000"/>
              <w:right w:val="single" w:sz="4" w:space="0" w:color="000000"/>
            </w:tcBorders>
          </w:tcPr>
          <w:p w14:paraId="620F62A9"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Symbol"/>
                <w:highlight w:val="white"/>
                <w:lang w:val="ro-RO" w:eastAsia="ro-RO"/>
              </w:rPr>
              <w:lastRenderedPageBreak/>
              <w:t>1.C</w:t>
            </w:r>
            <w:r w:rsidRPr="008C6ABA">
              <w:rPr>
                <w:rFonts w:ascii="Trebuchet MS" w:eastAsia="Times New Roman" w:hAnsi="Trebuchet MS" w:cs="Times New Roman"/>
                <w:highlight w:val="white"/>
                <w:lang w:val="ro-RO" w:eastAsia="ro-RO"/>
              </w:rPr>
              <w:t>omasarea şcolilor datorita reducerii</w:t>
            </w:r>
          </w:p>
          <w:p w14:paraId="0348CD02"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numarului de elevi;</w:t>
            </w:r>
          </w:p>
          <w:p w14:paraId="1AED7083"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2.</w:t>
            </w:r>
            <w:r w:rsidRPr="008C6ABA">
              <w:rPr>
                <w:rFonts w:ascii="Trebuchet MS" w:eastAsia="Times New Roman" w:hAnsi="Trebuchet MS" w:cs="Andika"/>
                <w:highlight w:val="white"/>
                <w:lang w:val="ro-RO" w:eastAsia="ro-RO"/>
              </w:rPr>
              <w:t xml:space="preserve">Degradarea spatiilor dezafectate, a cladirilor traditionale cu valoare culturala </w:t>
            </w:r>
            <w:r w:rsidRPr="008C6ABA">
              <w:rPr>
                <w:rFonts w:ascii="Trebuchet MS" w:eastAsia="Times New Roman" w:hAnsi="Trebuchet MS" w:cs="Tahoma"/>
                <w:highlight w:val="white"/>
                <w:lang w:val="ro-RO" w:eastAsia="ro-RO"/>
              </w:rPr>
              <w:t>ș</w:t>
            </w:r>
            <w:r w:rsidRPr="008C6ABA">
              <w:rPr>
                <w:rFonts w:ascii="Trebuchet MS" w:eastAsia="Times New Roman" w:hAnsi="Trebuchet MS" w:cs="Andika"/>
                <w:highlight w:val="white"/>
                <w:lang w:val="ro-RO" w:eastAsia="ro-RO"/>
              </w:rPr>
              <w:t>i a monumentelor istorice;</w:t>
            </w:r>
          </w:p>
          <w:p w14:paraId="22022092"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Symbol"/>
                <w:highlight w:val="white"/>
                <w:lang w:val="ro-RO" w:eastAsia="ro-RO"/>
              </w:rPr>
              <w:t>3.</w:t>
            </w:r>
            <w:r w:rsidRPr="008C6ABA">
              <w:rPr>
                <w:rFonts w:ascii="Trebuchet MS" w:eastAsia="Times New Roman" w:hAnsi="Trebuchet MS" w:cs="Times New Roman"/>
                <w:highlight w:val="white"/>
                <w:lang w:val="ro-RO" w:eastAsia="ro-RO"/>
              </w:rPr>
              <w:t>Politica de salarizare existentă în sectorul bugetar, cu influen</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e negative asupra calită</w:t>
            </w:r>
            <w:r w:rsidRPr="008C6ABA">
              <w:rPr>
                <w:rFonts w:ascii="Trebuchet MS" w:eastAsia="Times New Roman" w:hAnsi="Trebuchet MS" w:cs="Tahoma"/>
                <w:highlight w:val="white"/>
                <w:lang w:val="ro-RO" w:eastAsia="ro-RO"/>
              </w:rPr>
              <w:t>ț</w:t>
            </w:r>
            <w:r w:rsidRPr="008C6ABA">
              <w:rPr>
                <w:rFonts w:ascii="Trebuchet MS" w:eastAsia="Times New Roman" w:hAnsi="Trebuchet MS" w:cs="Times New Roman"/>
                <w:highlight w:val="white"/>
                <w:lang w:val="ro-RO" w:eastAsia="ro-RO"/>
              </w:rPr>
              <w:t>ii actului medical, didactic si social;</w:t>
            </w:r>
          </w:p>
          <w:p w14:paraId="46A83663"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4.Cadru legislativ foarte incarcat,  cu foarte multe restrictii si autorizatii impuse pentru functionarea  centrelor sociale (after-school, centre de zi);</w:t>
            </w:r>
          </w:p>
          <w:p w14:paraId="3E3B5A64"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5.Schimbarile politice pot afecta relatiile dintre institutiile publice, pot ingreuna accesarea si derularea proiectelor si a strategiei de dezvoltare;</w:t>
            </w:r>
          </w:p>
          <w:p w14:paraId="060793C9"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6.Schimbarile legislative pot afecta atat functionarea institutiilor cat si blocarea functionarii organizatiilor non profit;</w:t>
            </w:r>
          </w:p>
          <w:p w14:paraId="6BBD373F" w14:textId="77777777" w:rsidR="0022614E" w:rsidRPr="008C6ABA" w:rsidRDefault="0022614E" w:rsidP="00223151">
            <w:pPr>
              <w:spacing w:after="0" w:line="276" w:lineRule="auto"/>
              <w:jc w:val="both"/>
              <w:rPr>
                <w:rFonts w:ascii="Trebuchet MS" w:eastAsia="Times New Roman" w:hAnsi="Trebuchet MS" w:cs="Times New Roman"/>
                <w:highlight w:val="white"/>
                <w:lang w:val="ro-RO" w:eastAsia="ro-RO"/>
              </w:rPr>
            </w:pPr>
            <w:r w:rsidRPr="008C6ABA">
              <w:rPr>
                <w:rFonts w:ascii="Trebuchet MS" w:eastAsia="Times New Roman" w:hAnsi="Trebuchet MS" w:cs="Times New Roman"/>
                <w:highlight w:val="white"/>
                <w:lang w:val="ro-RO" w:eastAsia="ro-RO"/>
              </w:rPr>
              <w:t>7.Birocratia excesiva si fluctuatia de personal poate crea blocaje tehnice in functionarea  institutiilor publice.</w:t>
            </w:r>
          </w:p>
        </w:tc>
      </w:tr>
    </w:tbl>
    <w:p w14:paraId="155A0BDF" w14:textId="77777777" w:rsidR="0022614E" w:rsidRPr="008C6ABA" w:rsidRDefault="0022614E" w:rsidP="0022614E">
      <w:pPr>
        <w:spacing w:after="0" w:line="276" w:lineRule="auto"/>
        <w:jc w:val="both"/>
        <w:rPr>
          <w:rFonts w:ascii="Trebuchet MS" w:eastAsia="Times New Roman" w:hAnsi="Trebuchet MS" w:cs="Times New Roman"/>
          <w:lang w:val="ro-RO" w:eastAsia="ro-RO"/>
        </w:rPr>
      </w:pPr>
    </w:p>
    <w:p w14:paraId="3A862D00" w14:textId="77777777" w:rsidR="0022614E" w:rsidRPr="008C6ABA" w:rsidRDefault="0022614E" w:rsidP="0022614E">
      <w:pPr>
        <w:spacing w:after="200" w:line="276" w:lineRule="auto"/>
        <w:rPr>
          <w:rFonts w:ascii="Trebuchet MS" w:eastAsia="Calibri" w:hAnsi="Trebuchet MS" w:cs="Times New Roman"/>
          <w:lang w:val="ro-RO"/>
        </w:rPr>
      </w:pPr>
    </w:p>
    <w:p w14:paraId="48791B50" w14:textId="77777777" w:rsidR="0022614E" w:rsidRPr="008C6ABA" w:rsidRDefault="0022614E" w:rsidP="0022614E">
      <w:pPr>
        <w:spacing w:after="200" w:line="276" w:lineRule="auto"/>
        <w:rPr>
          <w:rFonts w:ascii="Trebuchet MS" w:eastAsia="Calibri" w:hAnsi="Trebuchet MS" w:cs="Times New Roman"/>
          <w:lang w:val="ro-RO"/>
        </w:rPr>
      </w:pPr>
    </w:p>
    <w:p w14:paraId="69199C62" w14:textId="77777777" w:rsidR="0022614E" w:rsidRPr="008C6ABA" w:rsidRDefault="0022614E" w:rsidP="0022614E">
      <w:pPr>
        <w:spacing w:after="200" w:line="276" w:lineRule="auto"/>
        <w:rPr>
          <w:rFonts w:ascii="Trebuchet MS" w:eastAsia="Calibri" w:hAnsi="Trebuchet MS" w:cs="Times New Roman"/>
          <w:lang w:val="ro-RO"/>
        </w:rPr>
      </w:pPr>
    </w:p>
    <w:p w14:paraId="16915104" w14:textId="77777777" w:rsidR="0022614E" w:rsidRPr="008C6ABA" w:rsidRDefault="0022614E" w:rsidP="0022614E">
      <w:pPr>
        <w:spacing w:after="200" w:line="276" w:lineRule="auto"/>
        <w:rPr>
          <w:rFonts w:ascii="Trebuchet MS" w:eastAsia="Calibri" w:hAnsi="Trebuchet MS" w:cs="Times New Roman"/>
          <w:lang w:val="ro-RO"/>
        </w:rPr>
      </w:pPr>
    </w:p>
    <w:p w14:paraId="5FDDD221" w14:textId="77777777" w:rsidR="0022614E" w:rsidRPr="008C6ABA" w:rsidRDefault="0022614E" w:rsidP="0022614E">
      <w:pPr>
        <w:spacing w:after="200" w:line="276" w:lineRule="auto"/>
        <w:rPr>
          <w:rFonts w:ascii="Trebuchet MS" w:eastAsia="Calibri" w:hAnsi="Trebuchet MS" w:cs="Times New Roman"/>
          <w:lang w:val="ro-RO"/>
        </w:rPr>
      </w:pPr>
    </w:p>
    <w:p w14:paraId="5BD3275C" w14:textId="77777777" w:rsidR="0022614E" w:rsidRPr="008C6ABA" w:rsidRDefault="0022614E" w:rsidP="0022614E">
      <w:pPr>
        <w:spacing w:after="200" w:line="276" w:lineRule="auto"/>
        <w:rPr>
          <w:rFonts w:ascii="Trebuchet MS" w:eastAsia="Calibri" w:hAnsi="Trebuchet MS" w:cs="Times New Roman"/>
          <w:lang w:val="ro-RO"/>
        </w:rPr>
      </w:pPr>
    </w:p>
    <w:p w14:paraId="4E99D96D" w14:textId="77777777" w:rsidR="0022614E" w:rsidRPr="008C6ABA" w:rsidRDefault="0022614E" w:rsidP="0022614E">
      <w:pPr>
        <w:spacing w:after="200" w:line="276" w:lineRule="auto"/>
        <w:rPr>
          <w:rFonts w:ascii="Trebuchet MS" w:eastAsia="Calibri" w:hAnsi="Trebuchet MS" w:cs="Times New Roman"/>
          <w:lang w:val="ro-RO"/>
        </w:rPr>
      </w:pPr>
    </w:p>
    <w:p w14:paraId="7F36FEBD" w14:textId="77777777" w:rsidR="0022614E" w:rsidRPr="008C6ABA" w:rsidRDefault="0022614E" w:rsidP="0022614E">
      <w:pPr>
        <w:spacing w:after="200" w:line="276" w:lineRule="auto"/>
        <w:rPr>
          <w:rFonts w:ascii="Trebuchet MS" w:eastAsia="Calibri" w:hAnsi="Trebuchet MS" w:cs="Times New Roman"/>
          <w:lang w:val="ro-RO"/>
        </w:rPr>
      </w:pPr>
    </w:p>
    <w:p w14:paraId="7BD7982F" w14:textId="77777777" w:rsidR="0022614E" w:rsidRPr="008C6ABA" w:rsidRDefault="0022614E" w:rsidP="0022614E">
      <w:pPr>
        <w:spacing w:after="200" w:line="276" w:lineRule="auto"/>
        <w:rPr>
          <w:rFonts w:ascii="Trebuchet MS" w:eastAsia="Calibri" w:hAnsi="Trebuchet MS" w:cs="Times New Roman"/>
          <w:lang w:val="ro-RO"/>
        </w:rPr>
      </w:pPr>
    </w:p>
    <w:p w14:paraId="18F64946" w14:textId="77777777" w:rsidR="0022614E" w:rsidRPr="008C6ABA" w:rsidRDefault="0022614E" w:rsidP="0022614E">
      <w:pPr>
        <w:spacing w:after="200" w:line="276" w:lineRule="auto"/>
        <w:rPr>
          <w:rFonts w:ascii="Trebuchet MS" w:eastAsia="Calibri" w:hAnsi="Trebuchet MS" w:cs="Times New Roman"/>
          <w:lang w:val="ro-RO"/>
        </w:rPr>
      </w:pPr>
    </w:p>
    <w:p w14:paraId="3B65C232" w14:textId="77777777" w:rsidR="0022614E" w:rsidRPr="008C6ABA" w:rsidRDefault="0022614E" w:rsidP="0022614E">
      <w:pPr>
        <w:spacing w:after="200" w:line="276" w:lineRule="auto"/>
        <w:rPr>
          <w:rFonts w:ascii="Trebuchet MS" w:eastAsia="Calibri" w:hAnsi="Trebuchet MS" w:cs="Times New Roman"/>
          <w:b/>
          <w:lang w:val="ro-RO"/>
        </w:rPr>
        <w:sectPr w:rsidR="0022614E" w:rsidRPr="008C6ABA">
          <w:headerReference w:type="default" r:id="rId8"/>
          <w:footerReference w:type="default" r:id="rId9"/>
          <w:pgSz w:w="12240" w:h="15840"/>
          <w:pgMar w:top="1440" w:right="1440" w:bottom="1440" w:left="1440" w:header="720" w:footer="720" w:gutter="0"/>
          <w:cols w:space="720"/>
          <w:docGrid w:linePitch="360"/>
        </w:sectPr>
      </w:pPr>
    </w:p>
    <w:p w14:paraId="49D7C1BE" w14:textId="77777777" w:rsidR="0022614E" w:rsidRPr="008C6ABA" w:rsidRDefault="0022614E" w:rsidP="0022614E">
      <w:pPr>
        <w:spacing w:after="200" w:line="276" w:lineRule="auto"/>
        <w:rPr>
          <w:rFonts w:ascii="Trebuchet MS" w:eastAsia="Calibri" w:hAnsi="Trebuchet MS" w:cs="Times New Roman"/>
          <w:b/>
          <w:lang w:val="ro-RO"/>
        </w:rPr>
      </w:pPr>
      <w:r w:rsidRPr="008C6ABA">
        <w:rPr>
          <w:rFonts w:ascii="Trebuchet MS" w:eastAsia="Calibri" w:hAnsi="Trebuchet MS" w:cs="Times New Roman"/>
          <w:b/>
          <w:lang w:val="ro-RO"/>
        </w:rPr>
        <w:lastRenderedPageBreak/>
        <w:t xml:space="preserve">Capitolul IV –Obiective, priorități și domenii de intervenție </w:t>
      </w:r>
    </w:p>
    <w:tbl>
      <w:tblPr>
        <w:tblW w:w="0" w:type="auto"/>
        <w:tblInd w:w="93" w:type="dxa"/>
        <w:tblLook w:val="04A0" w:firstRow="1" w:lastRow="0" w:firstColumn="1" w:lastColumn="0" w:noHBand="0" w:noVBand="1"/>
      </w:tblPr>
      <w:tblGrid>
        <w:gridCol w:w="7012"/>
        <w:gridCol w:w="1662"/>
        <w:gridCol w:w="1725"/>
        <w:gridCol w:w="2458"/>
      </w:tblGrid>
      <w:tr w:rsidR="0022614E" w:rsidRPr="008C6ABA" w14:paraId="5761653B" w14:textId="77777777" w:rsidTr="00223151">
        <w:trPr>
          <w:trHeight w:val="576"/>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75307E19" w14:textId="77777777" w:rsidR="0022614E" w:rsidRPr="008C6ABA" w:rsidRDefault="0022614E" w:rsidP="00223151">
            <w:pPr>
              <w:spacing w:after="0" w:line="240" w:lineRule="auto"/>
              <w:rPr>
                <w:rFonts w:ascii="Trebuchet MS" w:eastAsia="Times New Roman" w:hAnsi="Trebuchet MS" w:cs="Times New Roman"/>
                <w:b/>
                <w:lang w:val="ro-RO" w:eastAsia="en-GB"/>
              </w:rPr>
            </w:pPr>
            <w:r w:rsidRPr="008C6ABA">
              <w:rPr>
                <w:rFonts w:ascii="Trebuchet MS" w:eastAsia="Times New Roman" w:hAnsi="Trebuchet MS" w:cs="Times New Roman"/>
                <w:b/>
                <w:lang w:val="ro-RO" w:eastAsia="en-GB"/>
              </w:rPr>
              <w:t>Selectarea nevoilor</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60626A62" w14:textId="77777777" w:rsidR="0022614E" w:rsidRPr="008C6ABA" w:rsidRDefault="0022614E" w:rsidP="00223151">
            <w:pPr>
              <w:spacing w:after="0" w:line="240" w:lineRule="auto"/>
              <w:rPr>
                <w:rFonts w:ascii="Trebuchet MS" w:eastAsia="Times New Roman" w:hAnsi="Trebuchet MS" w:cs="Times New Roman"/>
                <w:b/>
                <w:lang w:val="ro-RO" w:eastAsia="en-GB"/>
              </w:rPr>
            </w:pPr>
            <w:r w:rsidRPr="008C6ABA">
              <w:rPr>
                <w:rFonts w:ascii="Trebuchet MS" w:eastAsia="Times New Roman" w:hAnsi="Trebuchet MS" w:cs="Times New Roman"/>
                <w:b/>
                <w:lang w:val="ro-RO" w:eastAsia="en-GB"/>
              </w:rPr>
              <w:t>Prioritizare GAL</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A98219F" w14:textId="77777777" w:rsidR="0022614E" w:rsidRPr="008C6ABA" w:rsidRDefault="0022614E" w:rsidP="00223151">
            <w:pPr>
              <w:spacing w:after="0" w:line="240" w:lineRule="auto"/>
              <w:rPr>
                <w:rFonts w:ascii="Trebuchet MS" w:eastAsia="Times New Roman" w:hAnsi="Trebuchet MS" w:cs="Times New Roman"/>
                <w:b/>
                <w:lang w:val="ro-RO" w:eastAsia="en-GB"/>
              </w:rPr>
            </w:pPr>
            <w:r w:rsidRPr="008C6ABA">
              <w:rPr>
                <w:rFonts w:ascii="Trebuchet MS" w:eastAsia="Times New Roman" w:hAnsi="Trebuchet MS" w:cs="Times New Roman"/>
                <w:b/>
                <w:lang w:val="ro-RO" w:eastAsia="en-GB"/>
              </w:rPr>
              <w:t>Contributia la OG</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94E9970" w14:textId="77777777" w:rsidR="0022614E" w:rsidRPr="008C6ABA" w:rsidRDefault="0022614E" w:rsidP="00223151">
            <w:pPr>
              <w:spacing w:after="0" w:line="240" w:lineRule="auto"/>
              <w:rPr>
                <w:rFonts w:ascii="Trebuchet MS" w:eastAsia="Times New Roman" w:hAnsi="Trebuchet MS" w:cs="Times New Roman"/>
                <w:b/>
                <w:lang w:val="ro-RO" w:eastAsia="en-GB"/>
              </w:rPr>
            </w:pPr>
            <w:r w:rsidRPr="008C6ABA">
              <w:rPr>
                <w:rFonts w:ascii="Trebuchet MS" w:eastAsia="Times New Roman" w:hAnsi="Trebuchet MS" w:cs="Times New Roman"/>
                <w:b/>
                <w:lang w:val="ro-RO" w:eastAsia="en-GB"/>
              </w:rPr>
              <w:t>Contributia la OT</w:t>
            </w:r>
          </w:p>
        </w:tc>
      </w:tr>
      <w:tr w:rsidR="0022614E" w:rsidRPr="008C6ABA" w14:paraId="3631C549" w14:textId="77777777" w:rsidTr="00223151">
        <w:trPr>
          <w:trHeight w:val="576"/>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E7578E7"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N19:Reducerea gradului de saracie si a riscului de excluziune socială</w:t>
            </w:r>
          </w:p>
        </w:tc>
        <w:tc>
          <w:tcPr>
            <w:tcW w:w="0" w:type="auto"/>
            <w:tcBorders>
              <w:top w:val="nil"/>
              <w:left w:val="nil"/>
              <w:bottom w:val="single" w:sz="4" w:space="0" w:color="auto"/>
              <w:right w:val="single" w:sz="4" w:space="0" w:color="auto"/>
            </w:tcBorders>
            <w:shd w:val="clear" w:color="auto" w:fill="auto"/>
            <w:noWrap/>
            <w:vAlign w:val="bottom"/>
            <w:hideMark/>
          </w:tcPr>
          <w:p w14:paraId="0BAC020C" w14:textId="77777777" w:rsidR="0022614E" w:rsidRPr="008C6ABA" w:rsidRDefault="0022614E" w:rsidP="00223151">
            <w:pPr>
              <w:spacing w:after="0" w:line="240" w:lineRule="auto"/>
              <w:jc w:val="right"/>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1</w:t>
            </w:r>
          </w:p>
        </w:tc>
        <w:tc>
          <w:tcPr>
            <w:tcW w:w="0" w:type="auto"/>
            <w:tcBorders>
              <w:top w:val="nil"/>
              <w:left w:val="nil"/>
              <w:bottom w:val="single" w:sz="4" w:space="0" w:color="auto"/>
              <w:right w:val="single" w:sz="4" w:space="0" w:color="auto"/>
            </w:tcBorders>
            <w:shd w:val="clear" w:color="auto" w:fill="auto"/>
            <w:noWrap/>
            <w:vAlign w:val="bottom"/>
            <w:hideMark/>
          </w:tcPr>
          <w:p w14:paraId="60D74ED0"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O3</w:t>
            </w:r>
          </w:p>
        </w:tc>
        <w:tc>
          <w:tcPr>
            <w:tcW w:w="0" w:type="auto"/>
            <w:tcBorders>
              <w:top w:val="nil"/>
              <w:left w:val="nil"/>
              <w:bottom w:val="single" w:sz="4" w:space="0" w:color="auto"/>
              <w:right w:val="single" w:sz="4" w:space="0" w:color="auto"/>
            </w:tcBorders>
            <w:shd w:val="clear" w:color="auto" w:fill="auto"/>
            <w:vAlign w:val="bottom"/>
            <w:hideMark/>
          </w:tcPr>
          <w:p w14:paraId="3EF77434"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OT8, OT9 INDIRECT LA OT2</w:t>
            </w:r>
          </w:p>
        </w:tc>
      </w:tr>
      <w:tr w:rsidR="0022614E" w:rsidRPr="008C6ABA" w14:paraId="0096186F" w14:textId="77777777" w:rsidTr="00223151">
        <w:trPr>
          <w:trHeight w:val="453"/>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E6A458E"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N21:Creșterea și diversificarea numarului de locuri de munca în zonele rurale</w:t>
            </w:r>
          </w:p>
        </w:tc>
        <w:tc>
          <w:tcPr>
            <w:tcW w:w="0" w:type="auto"/>
            <w:tcBorders>
              <w:top w:val="nil"/>
              <w:left w:val="nil"/>
              <w:bottom w:val="single" w:sz="4" w:space="0" w:color="auto"/>
              <w:right w:val="single" w:sz="4" w:space="0" w:color="auto"/>
            </w:tcBorders>
            <w:shd w:val="clear" w:color="auto" w:fill="auto"/>
            <w:noWrap/>
            <w:vAlign w:val="bottom"/>
            <w:hideMark/>
          </w:tcPr>
          <w:p w14:paraId="3DFB2FBA" w14:textId="77777777" w:rsidR="0022614E" w:rsidRPr="008C6ABA" w:rsidRDefault="0022614E" w:rsidP="00223151">
            <w:pPr>
              <w:spacing w:after="0" w:line="240" w:lineRule="auto"/>
              <w:jc w:val="right"/>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1</w:t>
            </w:r>
          </w:p>
        </w:tc>
        <w:tc>
          <w:tcPr>
            <w:tcW w:w="0" w:type="auto"/>
            <w:tcBorders>
              <w:top w:val="nil"/>
              <w:left w:val="nil"/>
              <w:bottom w:val="single" w:sz="4" w:space="0" w:color="auto"/>
              <w:right w:val="single" w:sz="4" w:space="0" w:color="auto"/>
            </w:tcBorders>
            <w:shd w:val="clear" w:color="auto" w:fill="auto"/>
            <w:noWrap/>
            <w:vAlign w:val="bottom"/>
            <w:hideMark/>
          </w:tcPr>
          <w:p w14:paraId="6862D5EC"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O3</w:t>
            </w:r>
          </w:p>
        </w:tc>
        <w:tc>
          <w:tcPr>
            <w:tcW w:w="0" w:type="auto"/>
            <w:tcBorders>
              <w:top w:val="nil"/>
              <w:left w:val="nil"/>
              <w:bottom w:val="single" w:sz="4" w:space="0" w:color="auto"/>
              <w:right w:val="single" w:sz="4" w:space="0" w:color="auto"/>
            </w:tcBorders>
            <w:shd w:val="clear" w:color="auto" w:fill="auto"/>
            <w:vAlign w:val="bottom"/>
            <w:hideMark/>
          </w:tcPr>
          <w:p w14:paraId="32B5B965"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OT8, OT9 INDIRECT LA OT2</w:t>
            </w:r>
          </w:p>
        </w:tc>
      </w:tr>
      <w:tr w:rsidR="0022614E" w:rsidRPr="008C6ABA" w14:paraId="48A2F047" w14:textId="77777777" w:rsidTr="00223151">
        <w:trPr>
          <w:trHeight w:val="28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9340B68"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N23: Dezvoltare locală prin abordarea LEADER</w:t>
            </w:r>
          </w:p>
        </w:tc>
        <w:tc>
          <w:tcPr>
            <w:tcW w:w="0" w:type="auto"/>
            <w:tcBorders>
              <w:top w:val="nil"/>
              <w:left w:val="nil"/>
              <w:bottom w:val="single" w:sz="4" w:space="0" w:color="auto"/>
              <w:right w:val="single" w:sz="4" w:space="0" w:color="auto"/>
            </w:tcBorders>
            <w:shd w:val="clear" w:color="auto" w:fill="auto"/>
            <w:noWrap/>
            <w:vAlign w:val="bottom"/>
            <w:hideMark/>
          </w:tcPr>
          <w:p w14:paraId="7CA64748" w14:textId="77777777" w:rsidR="0022614E" w:rsidRPr="008C6ABA" w:rsidRDefault="0022614E" w:rsidP="00223151">
            <w:pPr>
              <w:spacing w:after="0" w:line="240" w:lineRule="auto"/>
              <w:jc w:val="right"/>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1</w:t>
            </w:r>
          </w:p>
        </w:tc>
        <w:tc>
          <w:tcPr>
            <w:tcW w:w="0" w:type="auto"/>
            <w:tcBorders>
              <w:top w:val="nil"/>
              <w:left w:val="nil"/>
              <w:bottom w:val="single" w:sz="4" w:space="0" w:color="auto"/>
              <w:right w:val="single" w:sz="4" w:space="0" w:color="auto"/>
            </w:tcBorders>
            <w:shd w:val="clear" w:color="auto" w:fill="auto"/>
            <w:noWrap/>
            <w:vAlign w:val="bottom"/>
            <w:hideMark/>
          </w:tcPr>
          <w:p w14:paraId="12098AD6"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O3</w:t>
            </w:r>
          </w:p>
        </w:tc>
        <w:tc>
          <w:tcPr>
            <w:tcW w:w="0" w:type="auto"/>
            <w:tcBorders>
              <w:top w:val="nil"/>
              <w:left w:val="nil"/>
              <w:bottom w:val="single" w:sz="4" w:space="0" w:color="auto"/>
              <w:right w:val="single" w:sz="4" w:space="0" w:color="auto"/>
            </w:tcBorders>
            <w:shd w:val="clear" w:color="auto" w:fill="auto"/>
            <w:vAlign w:val="bottom"/>
            <w:hideMark/>
          </w:tcPr>
          <w:p w14:paraId="131FDE61"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OT8, OT9 INDIRECT LA OT2</w:t>
            </w:r>
          </w:p>
        </w:tc>
      </w:tr>
      <w:tr w:rsidR="0022614E" w:rsidRPr="008C6ABA" w14:paraId="7A558A7C" w14:textId="77777777" w:rsidTr="00223151">
        <w:trPr>
          <w:trHeight w:val="576"/>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DE8A0BF"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N20:Îmbunătățirea infrastructurii de bază și a serviciilor adecvate din zonele rurale</w:t>
            </w:r>
          </w:p>
        </w:tc>
        <w:tc>
          <w:tcPr>
            <w:tcW w:w="0" w:type="auto"/>
            <w:tcBorders>
              <w:top w:val="nil"/>
              <w:left w:val="nil"/>
              <w:bottom w:val="single" w:sz="4" w:space="0" w:color="auto"/>
              <w:right w:val="single" w:sz="4" w:space="0" w:color="auto"/>
            </w:tcBorders>
            <w:shd w:val="clear" w:color="auto" w:fill="auto"/>
            <w:noWrap/>
            <w:vAlign w:val="bottom"/>
            <w:hideMark/>
          </w:tcPr>
          <w:p w14:paraId="506B87C4" w14:textId="77777777" w:rsidR="0022614E" w:rsidRPr="008C6ABA" w:rsidRDefault="0022614E" w:rsidP="00223151">
            <w:pPr>
              <w:spacing w:after="0" w:line="240" w:lineRule="auto"/>
              <w:jc w:val="right"/>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1</w:t>
            </w:r>
          </w:p>
        </w:tc>
        <w:tc>
          <w:tcPr>
            <w:tcW w:w="0" w:type="auto"/>
            <w:tcBorders>
              <w:top w:val="nil"/>
              <w:left w:val="nil"/>
              <w:bottom w:val="single" w:sz="4" w:space="0" w:color="auto"/>
              <w:right w:val="single" w:sz="4" w:space="0" w:color="auto"/>
            </w:tcBorders>
            <w:shd w:val="clear" w:color="auto" w:fill="auto"/>
            <w:noWrap/>
            <w:vAlign w:val="bottom"/>
            <w:hideMark/>
          </w:tcPr>
          <w:p w14:paraId="484455E0"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O3</w:t>
            </w:r>
          </w:p>
        </w:tc>
        <w:tc>
          <w:tcPr>
            <w:tcW w:w="0" w:type="auto"/>
            <w:tcBorders>
              <w:top w:val="nil"/>
              <w:left w:val="nil"/>
              <w:bottom w:val="single" w:sz="4" w:space="0" w:color="auto"/>
              <w:right w:val="single" w:sz="4" w:space="0" w:color="auto"/>
            </w:tcBorders>
            <w:shd w:val="clear" w:color="auto" w:fill="auto"/>
            <w:vAlign w:val="bottom"/>
            <w:hideMark/>
          </w:tcPr>
          <w:p w14:paraId="009F4CE4"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OT8, OT9 INDIRECT LA OT2</w:t>
            </w:r>
          </w:p>
        </w:tc>
      </w:tr>
      <w:tr w:rsidR="0022614E" w:rsidRPr="008C6ABA" w14:paraId="65842A3B" w14:textId="77777777" w:rsidTr="00223151">
        <w:trPr>
          <w:trHeight w:val="576"/>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EAEB813"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N7: Restructurarea, consolidarea și modernizarea fermelor mici în ferme orientate către piață</w:t>
            </w:r>
          </w:p>
        </w:tc>
        <w:tc>
          <w:tcPr>
            <w:tcW w:w="0" w:type="auto"/>
            <w:tcBorders>
              <w:top w:val="nil"/>
              <w:left w:val="nil"/>
              <w:bottom w:val="single" w:sz="4" w:space="0" w:color="auto"/>
              <w:right w:val="single" w:sz="4" w:space="0" w:color="auto"/>
            </w:tcBorders>
            <w:shd w:val="clear" w:color="auto" w:fill="auto"/>
            <w:noWrap/>
            <w:vAlign w:val="bottom"/>
            <w:hideMark/>
          </w:tcPr>
          <w:p w14:paraId="4FD88E0A" w14:textId="77777777" w:rsidR="0022614E" w:rsidRPr="008C6ABA" w:rsidRDefault="0022614E" w:rsidP="00223151">
            <w:pPr>
              <w:spacing w:after="0" w:line="240" w:lineRule="auto"/>
              <w:jc w:val="right"/>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2</w:t>
            </w:r>
          </w:p>
        </w:tc>
        <w:tc>
          <w:tcPr>
            <w:tcW w:w="0" w:type="auto"/>
            <w:tcBorders>
              <w:top w:val="nil"/>
              <w:left w:val="nil"/>
              <w:bottom w:val="single" w:sz="4" w:space="0" w:color="auto"/>
              <w:right w:val="single" w:sz="4" w:space="0" w:color="auto"/>
            </w:tcBorders>
            <w:shd w:val="clear" w:color="auto" w:fill="auto"/>
            <w:noWrap/>
            <w:vAlign w:val="bottom"/>
            <w:hideMark/>
          </w:tcPr>
          <w:p w14:paraId="41CDE701"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O1</w:t>
            </w:r>
          </w:p>
        </w:tc>
        <w:tc>
          <w:tcPr>
            <w:tcW w:w="0" w:type="auto"/>
            <w:tcBorders>
              <w:top w:val="nil"/>
              <w:left w:val="nil"/>
              <w:bottom w:val="single" w:sz="4" w:space="0" w:color="auto"/>
              <w:right w:val="single" w:sz="4" w:space="0" w:color="auto"/>
            </w:tcBorders>
            <w:shd w:val="clear" w:color="auto" w:fill="auto"/>
            <w:vAlign w:val="bottom"/>
            <w:hideMark/>
          </w:tcPr>
          <w:p w14:paraId="1323F53F"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OT3</w:t>
            </w:r>
          </w:p>
        </w:tc>
      </w:tr>
      <w:tr w:rsidR="0022614E" w:rsidRPr="008C6ABA" w14:paraId="484FD505" w14:textId="77777777" w:rsidTr="00223151">
        <w:trPr>
          <w:trHeight w:val="28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A550A0E"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N6: Reîntinerirea generatiilor de fermieri</w:t>
            </w:r>
          </w:p>
        </w:tc>
        <w:tc>
          <w:tcPr>
            <w:tcW w:w="0" w:type="auto"/>
            <w:tcBorders>
              <w:top w:val="nil"/>
              <w:left w:val="nil"/>
              <w:bottom w:val="single" w:sz="4" w:space="0" w:color="auto"/>
              <w:right w:val="single" w:sz="4" w:space="0" w:color="auto"/>
            </w:tcBorders>
            <w:shd w:val="clear" w:color="auto" w:fill="auto"/>
            <w:noWrap/>
            <w:vAlign w:val="bottom"/>
            <w:hideMark/>
          </w:tcPr>
          <w:p w14:paraId="4B6F6EC9" w14:textId="77777777" w:rsidR="0022614E" w:rsidRPr="008C6ABA" w:rsidRDefault="0022614E" w:rsidP="00223151">
            <w:pPr>
              <w:spacing w:after="0" w:line="240" w:lineRule="auto"/>
              <w:jc w:val="right"/>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2</w:t>
            </w:r>
          </w:p>
        </w:tc>
        <w:tc>
          <w:tcPr>
            <w:tcW w:w="0" w:type="auto"/>
            <w:tcBorders>
              <w:top w:val="nil"/>
              <w:left w:val="nil"/>
              <w:bottom w:val="single" w:sz="4" w:space="0" w:color="auto"/>
              <w:right w:val="single" w:sz="4" w:space="0" w:color="auto"/>
            </w:tcBorders>
            <w:shd w:val="clear" w:color="auto" w:fill="auto"/>
            <w:noWrap/>
            <w:vAlign w:val="bottom"/>
            <w:hideMark/>
          </w:tcPr>
          <w:p w14:paraId="0CF9FB9A"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O1</w:t>
            </w:r>
          </w:p>
        </w:tc>
        <w:tc>
          <w:tcPr>
            <w:tcW w:w="0" w:type="auto"/>
            <w:tcBorders>
              <w:top w:val="nil"/>
              <w:left w:val="nil"/>
              <w:bottom w:val="single" w:sz="4" w:space="0" w:color="auto"/>
              <w:right w:val="single" w:sz="4" w:space="0" w:color="auto"/>
            </w:tcBorders>
            <w:shd w:val="clear" w:color="auto" w:fill="auto"/>
            <w:vAlign w:val="bottom"/>
            <w:hideMark/>
          </w:tcPr>
          <w:p w14:paraId="6D35E99B"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OT3</w:t>
            </w:r>
          </w:p>
        </w:tc>
      </w:tr>
      <w:tr w:rsidR="0022614E" w:rsidRPr="008C6ABA" w14:paraId="143055C1" w14:textId="77777777" w:rsidTr="00223151">
        <w:trPr>
          <w:trHeight w:val="28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9AC0871"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N22: Patrimoniul local conservat</w:t>
            </w:r>
          </w:p>
        </w:tc>
        <w:tc>
          <w:tcPr>
            <w:tcW w:w="0" w:type="auto"/>
            <w:tcBorders>
              <w:top w:val="nil"/>
              <w:left w:val="nil"/>
              <w:bottom w:val="single" w:sz="4" w:space="0" w:color="auto"/>
              <w:right w:val="single" w:sz="4" w:space="0" w:color="auto"/>
            </w:tcBorders>
            <w:shd w:val="clear" w:color="auto" w:fill="auto"/>
            <w:noWrap/>
            <w:vAlign w:val="bottom"/>
            <w:hideMark/>
          </w:tcPr>
          <w:p w14:paraId="17CCB8E9" w14:textId="77777777" w:rsidR="0022614E" w:rsidRPr="008C6ABA" w:rsidRDefault="0022614E" w:rsidP="00223151">
            <w:pPr>
              <w:spacing w:after="0" w:line="240" w:lineRule="auto"/>
              <w:jc w:val="right"/>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2</w:t>
            </w:r>
          </w:p>
        </w:tc>
        <w:tc>
          <w:tcPr>
            <w:tcW w:w="0" w:type="auto"/>
            <w:tcBorders>
              <w:top w:val="nil"/>
              <w:left w:val="nil"/>
              <w:bottom w:val="single" w:sz="4" w:space="0" w:color="auto"/>
              <w:right w:val="single" w:sz="4" w:space="0" w:color="auto"/>
            </w:tcBorders>
            <w:shd w:val="clear" w:color="auto" w:fill="auto"/>
            <w:noWrap/>
            <w:vAlign w:val="bottom"/>
            <w:hideMark/>
          </w:tcPr>
          <w:p w14:paraId="23DE7EAA"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O3</w:t>
            </w:r>
          </w:p>
        </w:tc>
        <w:tc>
          <w:tcPr>
            <w:tcW w:w="0" w:type="auto"/>
            <w:tcBorders>
              <w:top w:val="nil"/>
              <w:left w:val="nil"/>
              <w:bottom w:val="single" w:sz="4" w:space="0" w:color="auto"/>
              <w:right w:val="single" w:sz="4" w:space="0" w:color="auto"/>
            </w:tcBorders>
            <w:shd w:val="clear" w:color="auto" w:fill="auto"/>
            <w:vAlign w:val="bottom"/>
            <w:hideMark/>
          </w:tcPr>
          <w:p w14:paraId="29AE0631"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OT3</w:t>
            </w:r>
          </w:p>
        </w:tc>
      </w:tr>
      <w:tr w:rsidR="0022614E" w:rsidRPr="008C6ABA" w14:paraId="651E702E" w14:textId="77777777" w:rsidTr="00223151">
        <w:trPr>
          <w:trHeight w:val="28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D567953"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N17:Adaptarea la efectele schimbărilor climatice</w:t>
            </w:r>
          </w:p>
        </w:tc>
        <w:tc>
          <w:tcPr>
            <w:tcW w:w="0" w:type="auto"/>
            <w:tcBorders>
              <w:top w:val="nil"/>
              <w:left w:val="nil"/>
              <w:bottom w:val="single" w:sz="4" w:space="0" w:color="auto"/>
              <w:right w:val="single" w:sz="4" w:space="0" w:color="auto"/>
            </w:tcBorders>
            <w:shd w:val="clear" w:color="auto" w:fill="auto"/>
            <w:noWrap/>
            <w:vAlign w:val="bottom"/>
            <w:hideMark/>
          </w:tcPr>
          <w:p w14:paraId="19791F13" w14:textId="77777777" w:rsidR="0022614E" w:rsidRPr="008C6ABA" w:rsidRDefault="0022614E" w:rsidP="00223151">
            <w:pPr>
              <w:spacing w:after="0" w:line="240" w:lineRule="auto"/>
              <w:jc w:val="right"/>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3</w:t>
            </w:r>
          </w:p>
        </w:tc>
        <w:tc>
          <w:tcPr>
            <w:tcW w:w="0" w:type="auto"/>
            <w:tcBorders>
              <w:top w:val="nil"/>
              <w:left w:val="nil"/>
              <w:bottom w:val="single" w:sz="4" w:space="0" w:color="auto"/>
              <w:right w:val="single" w:sz="4" w:space="0" w:color="auto"/>
            </w:tcBorders>
            <w:shd w:val="clear" w:color="auto" w:fill="auto"/>
            <w:noWrap/>
            <w:vAlign w:val="bottom"/>
            <w:hideMark/>
          </w:tcPr>
          <w:p w14:paraId="56A9DF09"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O2</w:t>
            </w:r>
          </w:p>
        </w:tc>
        <w:tc>
          <w:tcPr>
            <w:tcW w:w="0" w:type="auto"/>
            <w:tcBorders>
              <w:top w:val="nil"/>
              <w:left w:val="nil"/>
              <w:bottom w:val="single" w:sz="4" w:space="0" w:color="auto"/>
              <w:right w:val="single" w:sz="4" w:space="0" w:color="auto"/>
            </w:tcBorders>
            <w:shd w:val="clear" w:color="auto" w:fill="auto"/>
            <w:vAlign w:val="bottom"/>
            <w:hideMark/>
          </w:tcPr>
          <w:p w14:paraId="4DDE52E1"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OT4, OT5</w:t>
            </w:r>
          </w:p>
        </w:tc>
      </w:tr>
      <w:tr w:rsidR="0022614E" w:rsidRPr="008C6ABA" w14:paraId="5E294C71" w14:textId="77777777" w:rsidTr="00223151">
        <w:trPr>
          <w:trHeight w:val="576"/>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BC28ADF"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N5:Modernizarea sectorului de procesare a produselor agricole si adaptarea acestora la standardele UE</w:t>
            </w:r>
          </w:p>
        </w:tc>
        <w:tc>
          <w:tcPr>
            <w:tcW w:w="0" w:type="auto"/>
            <w:tcBorders>
              <w:top w:val="nil"/>
              <w:left w:val="nil"/>
              <w:bottom w:val="single" w:sz="4" w:space="0" w:color="auto"/>
              <w:right w:val="single" w:sz="4" w:space="0" w:color="auto"/>
            </w:tcBorders>
            <w:shd w:val="clear" w:color="auto" w:fill="auto"/>
            <w:noWrap/>
            <w:vAlign w:val="bottom"/>
            <w:hideMark/>
          </w:tcPr>
          <w:p w14:paraId="51567802" w14:textId="77777777" w:rsidR="0022614E" w:rsidRPr="008C6ABA" w:rsidRDefault="0022614E" w:rsidP="00223151">
            <w:pPr>
              <w:spacing w:after="0" w:line="240" w:lineRule="auto"/>
              <w:jc w:val="right"/>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3</w:t>
            </w:r>
          </w:p>
        </w:tc>
        <w:tc>
          <w:tcPr>
            <w:tcW w:w="0" w:type="auto"/>
            <w:tcBorders>
              <w:top w:val="nil"/>
              <w:left w:val="nil"/>
              <w:bottom w:val="single" w:sz="4" w:space="0" w:color="auto"/>
              <w:right w:val="single" w:sz="4" w:space="0" w:color="auto"/>
            </w:tcBorders>
            <w:shd w:val="clear" w:color="auto" w:fill="auto"/>
            <w:noWrap/>
            <w:vAlign w:val="bottom"/>
            <w:hideMark/>
          </w:tcPr>
          <w:p w14:paraId="7D46CD40"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O1, O3</w:t>
            </w:r>
          </w:p>
        </w:tc>
        <w:tc>
          <w:tcPr>
            <w:tcW w:w="0" w:type="auto"/>
            <w:tcBorders>
              <w:top w:val="nil"/>
              <w:left w:val="nil"/>
              <w:bottom w:val="single" w:sz="4" w:space="0" w:color="auto"/>
              <w:right w:val="single" w:sz="4" w:space="0" w:color="auto"/>
            </w:tcBorders>
            <w:shd w:val="clear" w:color="auto" w:fill="auto"/>
            <w:vAlign w:val="bottom"/>
            <w:hideMark/>
          </w:tcPr>
          <w:p w14:paraId="203CF901"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OT3, OT8, OT9, indirect la OT2</w:t>
            </w:r>
          </w:p>
        </w:tc>
      </w:tr>
      <w:tr w:rsidR="0022614E" w:rsidRPr="008C6ABA" w14:paraId="6E1FF096" w14:textId="77777777" w:rsidTr="00223151">
        <w:trPr>
          <w:trHeight w:val="28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16663EA"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 xml:space="preserve">N8: Înființarea de grupuri și cooperative de producători </w:t>
            </w:r>
          </w:p>
        </w:tc>
        <w:tc>
          <w:tcPr>
            <w:tcW w:w="0" w:type="auto"/>
            <w:tcBorders>
              <w:top w:val="nil"/>
              <w:left w:val="nil"/>
              <w:bottom w:val="single" w:sz="4" w:space="0" w:color="auto"/>
              <w:right w:val="single" w:sz="4" w:space="0" w:color="auto"/>
            </w:tcBorders>
            <w:shd w:val="clear" w:color="auto" w:fill="auto"/>
            <w:noWrap/>
            <w:vAlign w:val="bottom"/>
            <w:hideMark/>
          </w:tcPr>
          <w:p w14:paraId="0013F22F" w14:textId="77777777" w:rsidR="0022614E" w:rsidRPr="008C6ABA" w:rsidRDefault="0022614E" w:rsidP="00223151">
            <w:pPr>
              <w:spacing w:after="0" w:line="240" w:lineRule="auto"/>
              <w:jc w:val="right"/>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3</w:t>
            </w:r>
          </w:p>
        </w:tc>
        <w:tc>
          <w:tcPr>
            <w:tcW w:w="0" w:type="auto"/>
            <w:tcBorders>
              <w:top w:val="nil"/>
              <w:left w:val="nil"/>
              <w:bottom w:val="single" w:sz="4" w:space="0" w:color="auto"/>
              <w:right w:val="single" w:sz="4" w:space="0" w:color="auto"/>
            </w:tcBorders>
            <w:shd w:val="clear" w:color="auto" w:fill="auto"/>
            <w:noWrap/>
            <w:vAlign w:val="bottom"/>
            <w:hideMark/>
          </w:tcPr>
          <w:p w14:paraId="183EB763"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O1</w:t>
            </w:r>
          </w:p>
        </w:tc>
        <w:tc>
          <w:tcPr>
            <w:tcW w:w="0" w:type="auto"/>
            <w:tcBorders>
              <w:top w:val="nil"/>
              <w:left w:val="nil"/>
              <w:bottom w:val="single" w:sz="4" w:space="0" w:color="auto"/>
              <w:right w:val="single" w:sz="4" w:space="0" w:color="auto"/>
            </w:tcBorders>
            <w:shd w:val="clear" w:color="auto" w:fill="auto"/>
            <w:vAlign w:val="bottom"/>
            <w:hideMark/>
          </w:tcPr>
          <w:p w14:paraId="390E214A"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OT3</w:t>
            </w:r>
          </w:p>
        </w:tc>
      </w:tr>
      <w:tr w:rsidR="0022614E" w:rsidRPr="008C6ABA" w14:paraId="23287ECF" w14:textId="77777777" w:rsidTr="00223151">
        <w:trPr>
          <w:trHeight w:val="28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A5D96EA"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N25: Accesul la infrastructura moderna TIC</w:t>
            </w:r>
          </w:p>
        </w:tc>
        <w:tc>
          <w:tcPr>
            <w:tcW w:w="0" w:type="auto"/>
            <w:tcBorders>
              <w:top w:val="nil"/>
              <w:left w:val="nil"/>
              <w:bottom w:val="single" w:sz="4" w:space="0" w:color="auto"/>
              <w:right w:val="single" w:sz="4" w:space="0" w:color="auto"/>
            </w:tcBorders>
            <w:shd w:val="clear" w:color="auto" w:fill="auto"/>
            <w:noWrap/>
            <w:vAlign w:val="bottom"/>
            <w:hideMark/>
          </w:tcPr>
          <w:p w14:paraId="5373628D" w14:textId="77777777" w:rsidR="0022614E" w:rsidRPr="008C6ABA" w:rsidRDefault="0022614E" w:rsidP="00223151">
            <w:pPr>
              <w:spacing w:after="0" w:line="240" w:lineRule="auto"/>
              <w:jc w:val="right"/>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3</w:t>
            </w:r>
          </w:p>
        </w:tc>
        <w:tc>
          <w:tcPr>
            <w:tcW w:w="0" w:type="auto"/>
            <w:tcBorders>
              <w:top w:val="nil"/>
              <w:left w:val="nil"/>
              <w:bottom w:val="single" w:sz="4" w:space="0" w:color="auto"/>
              <w:right w:val="single" w:sz="4" w:space="0" w:color="auto"/>
            </w:tcBorders>
            <w:shd w:val="clear" w:color="auto" w:fill="auto"/>
            <w:noWrap/>
            <w:vAlign w:val="bottom"/>
            <w:hideMark/>
          </w:tcPr>
          <w:p w14:paraId="0C98A95F"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O3</w:t>
            </w:r>
          </w:p>
        </w:tc>
        <w:tc>
          <w:tcPr>
            <w:tcW w:w="0" w:type="auto"/>
            <w:tcBorders>
              <w:top w:val="nil"/>
              <w:left w:val="nil"/>
              <w:bottom w:val="single" w:sz="4" w:space="0" w:color="auto"/>
              <w:right w:val="single" w:sz="4" w:space="0" w:color="auto"/>
            </w:tcBorders>
            <w:shd w:val="clear" w:color="auto" w:fill="auto"/>
            <w:vAlign w:val="bottom"/>
            <w:hideMark/>
          </w:tcPr>
          <w:p w14:paraId="57A65570"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OT8, OT9 INDIRECT LA OT2</w:t>
            </w:r>
          </w:p>
        </w:tc>
      </w:tr>
      <w:tr w:rsidR="0022614E" w:rsidRPr="008C6ABA" w14:paraId="060F45C1" w14:textId="77777777" w:rsidTr="00223151">
        <w:trPr>
          <w:trHeight w:val="28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3958BDC"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N24: Imbunatatirea colaborarii intre actorii din mediul rural</w:t>
            </w:r>
          </w:p>
        </w:tc>
        <w:tc>
          <w:tcPr>
            <w:tcW w:w="0" w:type="auto"/>
            <w:tcBorders>
              <w:top w:val="nil"/>
              <w:left w:val="nil"/>
              <w:bottom w:val="single" w:sz="4" w:space="0" w:color="auto"/>
              <w:right w:val="single" w:sz="4" w:space="0" w:color="auto"/>
            </w:tcBorders>
            <w:shd w:val="clear" w:color="auto" w:fill="auto"/>
            <w:noWrap/>
            <w:vAlign w:val="bottom"/>
            <w:hideMark/>
          </w:tcPr>
          <w:p w14:paraId="7B236DC1" w14:textId="77777777" w:rsidR="0022614E" w:rsidRPr="008C6ABA" w:rsidRDefault="0022614E" w:rsidP="00223151">
            <w:pPr>
              <w:spacing w:after="0" w:line="240" w:lineRule="auto"/>
              <w:jc w:val="right"/>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3</w:t>
            </w:r>
          </w:p>
        </w:tc>
        <w:tc>
          <w:tcPr>
            <w:tcW w:w="0" w:type="auto"/>
            <w:tcBorders>
              <w:top w:val="nil"/>
              <w:left w:val="nil"/>
              <w:bottom w:val="single" w:sz="4" w:space="0" w:color="auto"/>
              <w:right w:val="single" w:sz="4" w:space="0" w:color="auto"/>
            </w:tcBorders>
            <w:shd w:val="clear" w:color="auto" w:fill="auto"/>
            <w:noWrap/>
            <w:vAlign w:val="bottom"/>
            <w:hideMark/>
          </w:tcPr>
          <w:p w14:paraId="19368877"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O1, O2,O3</w:t>
            </w:r>
          </w:p>
        </w:tc>
        <w:tc>
          <w:tcPr>
            <w:tcW w:w="0" w:type="auto"/>
            <w:tcBorders>
              <w:top w:val="nil"/>
              <w:left w:val="nil"/>
              <w:bottom w:val="single" w:sz="4" w:space="0" w:color="auto"/>
              <w:right w:val="single" w:sz="4" w:space="0" w:color="auto"/>
            </w:tcBorders>
            <w:shd w:val="clear" w:color="auto" w:fill="auto"/>
            <w:vAlign w:val="bottom"/>
            <w:hideMark/>
          </w:tcPr>
          <w:p w14:paraId="5C1E00BD"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OT1, OT10</w:t>
            </w:r>
          </w:p>
        </w:tc>
      </w:tr>
      <w:tr w:rsidR="0022614E" w:rsidRPr="008C6ABA" w14:paraId="2BB43AFA" w14:textId="77777777" w:rsidTr="00223151">
        <w:trPr>
          <w:trHeight w:val="28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2F3B098"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N1: Cunoștințe adecvate în rândul fermierilor</w:t>
            </w:r>
          </w:p>
        </w:tc>
        <w:tc>
          <w:tcPr>
            <w:tcW w:w="0" w:type="auto"/>
            <w:tcBorders>
              <w:top w:val="nil"/>
              <w:left w:val="nil"/>
              <w:bottom w:val="single" w:sz="4" w:space="0" w:color="auto"/>
              <w:right w:val="single" w:sz="4" w:space="0" w:color="auto"/>
            </w:tcBorders>
            <w:shd w:val="clear" w:color="auto" w:fill="auto"/>
            <w:noWrap/>
            <w:vAlign w:val="bottom"/>
            <w:hideMark/>
          </w:tcPr>
          <w:p w14:paraId="29CA6287" w14:textId="77777777" w:rsidR="0022614E" w:rsidRPr="008C6ABA" w:rsidRDefault="0022614E" w:rsidP="00223151">
            <w:pPr>
              <w:spacing w:after="0" w:line="240" w:lineRule="auto"/>
              <w:jc w:val="right"/>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4</w:t>
            </w:r>
          </w:p>
        </w:tc>
        <w:tc>
          <w:tcPr>
            <w:tcW w:w="0" w:type="auto"/>
            <w:tcBorders>
              <w:top w:val="nil"/>
              <w:left w:val="nil"/>
              <w:bottom w:val="single" w:sz="4" w:space="0" w:color="auto"/>
              <w:right w:val="single" w:sz="4" w:space="0" w:color="auto"/>
            </w:tcBorders>
            <w:shd w:val="clear" w:color="auto" w:fill="auto"/>
            <w:noWrap/>
            <w:vAlign w:val="bottom"/>
            <w:hideMark/>
          </w:tcPr>
          <w:p w14:paraId="5432AE6E"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O1, O2</w:t>
            </w:r>
          </w:p>
        </w:tc>
        <w:tc>
          <w:tcPr>
            <w:tcW w:w="0" w:type="auto"/>
            <w:tcBorders>
              <w:top w:val="nil"/>
              <w:left w:val="nil"/>
              <w:bottom w:val="single" w:sz="4" w:space="0" w:color="auto"/>
              <w:right w:val="single" w:sz="4" w:space="0" w:color="auto"/>
            </w:tcBorders>
            <w:shd w:val="clear" w:color="auto" w:fill="auto"/>
            <w:vAlign w:val="bottom"/>
            <w:hideMark/>
          </w:tcPr>
          <w:p w14:paraId="375AA68D"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OT1</w:t>
            </w:r>
          </w:p>
        </w:tc>
      </w:tr>
      <w:tr w:rsidR="0022614E" w:rsidRPr="008C6ABA" w14:paraId="46B23668" w14:textId="77777777" w:rsidTr="00223151">
        <w:trPr>
          <w:trHeight w:val="576"/>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C4754CC"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N4: Nivel adevat de capital si tehnologie pt realizarea de activitati agricole moderne</w:t>
            </w:r>
          </w:p>
        </w:tc>
        <w:tc>
          <w:tcPr>
            <w:tcW w:w="0" w:type="auto"/>
            <w:tcBorders>
              <w:top w:val="nil"/>
              <w:left w:val="nil"/>
              <w:bottom w:val="single" w:sz="4" w:space="0" w:color="auto"/>
              <w:right w:val="single" w:sz="4" w:space="0" w:color="auto"/>
            </w:tcBorders>
            <w:shd w:val="clear" w:color="auto" w:fill="auto"/>
            <w:noWrap/>
            <w:vAlign w:val="bottom"/>
            <w:hideMark/>
          </w:tcPr>
          <w:p w14:paraId="178CF6FF" w14:textId="77777777" w:rsidR="0022614E" w:rsidRPr="008C6ABA" w:rsidRDefault="0022614E" w:rsidP="00223151">
            <w:pPr>
              <w:spacing w:after="0" w:line="240" w:lineRule="auto"/>
              <w:jc w:val="right"/>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4</w:t>
            </w:r>
          </w:p>
        </w:tc>
        <w:tc>
          <w:tcPr>
            <w:tcW w:w="0" w:type="auto"/>
            <w:tcBorders>
              <w:top w:val="nil"/>
              <w:left w:val="nil"/>
              <w:bottom w:val="single" w:sz="4" w:space="0" w:color="auto"/>
              <w:right w:val="single" w:sz="4" w:space="0" w:color="auto"/>
            </w:tcBorders>
            <w:shd w:val="clear" w:color="auto" w:fill="auto"/>
            <w:noWrap/>
            <w:vAlign w:val="bottom"/>
            <w:hideMark/>
          </w:tcPr>
          <w:p w14:paraId="15EC42CC"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O1</w:t>
            </w:r>
          </w:p>
        </w:tc>
        <w:tc>
          <w:tcPr>
            <w:tcW w:w="0" w:type="auto"/>
            <w:tcBorders>
              <w:top w:val="nil"/>
              <w:left w:val="nil"/>
              <w:bottom w:val="single" w:sz="4" w:space="0" w:color="auto"/>
              <w:right w:val="single" w:sz="4" w:space="0" w:color="auto"/>
            </w:tcBorders>
            <w:shd w:val="clear" w:color="auto" w:fill="auto"/>
            <w:vAlign w:val="bottom"/>
            <w:hideMark/>
          </w:tcPr>
          <w:p w14:paraId="23CB3B64"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OT3</w:t>
            </w:r>
          </w:p>
        </w:tc>
      </w:tr>
      <w:tr w:rsidR="0022614E" w:rsidRPr="008C6ABA" w14:paraId="72BA1564" w14:textId="77777777" w:rsidTr="00223151">
        <w:trPr>
          <w:trHeight w:val="288"/>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DDE0DC5"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N9: Lanțuri alimentare integrate</w:t>
            </w:r>
          </w:p>
        </w:tc>
        <w:tc>
          <w:tcPr>
            <w:tcW w:w="0" w:type="auto"/>
            <w:tcBorders>
              <w:top w:val="nil"/>
              <w:left w:val="nil"/>
              <w:bottom w:val="single" w:sz="4" w:space="0" w:color="auto"/>
              <w:right w:val="single" w:sz="4" w:space="0" w:color="auto"/>
            </w:tcBorders>
            <w:shd w:val="clear" w:color="auto" w:fill="auto"/>
            <w:noWrap/>
            <w:vAlign w:val="bottom"/>
            <w:hideMark/>
          </w:tcPr>
          <w:p w14:paraId="0AC31E2E" w14:textId="77777777" w:rsidR="0022614E" w:rsidRPr="008C6ABA" w:rsidRDefault="0022614E" w:rsidP="00223151">
            <w:pPr>
              <w:spacing w:after="0" w:line="240" w:lineRule="auto"/>
              <w:jc w:val="right"/>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4</w:t>
            </w:r>
          </w:p>
        </w:tc>
        <w:tc>
          <w:tcPr>
            <w:tcW w:w="0" w:type="auto"/>
            <w:tcBorders>
              <w:top w:val="nil"/>
              <w:left w:val="nil"/>
              <w:bottom w:val="single" w:sz="4" w:space="0" w:color="auto"/>
              <w:right w:val="single" w:sz="4" w:space="0" w:color="auto"/>
            </w:tcBorders>
            <w:shd w:val="clear" w:color="auto" w:fill="auto"/>
            <w:noWrap/>
            <w:vAlign w:val="bottom"/>
            <w:hideMark/>
          </w:tcPr>
          <w:p w14:paraId="7A69757E"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O1</w:t>
            </w:r>
          </w:p>
        </w:tc>
        <w:tc>
          <w:tcPr>
            <w:tcW w:w="0" w:type="auto"/>
            <w:tcBorders>
              <w:top w:val="nil"/>
              <w:left w:val="nil"/>
              <w:bottom w:val="single" w:sz="4" w:space="0" w:color="auto"/>
              <w:right w:val="single" w:sz="4" w:space="0" w:color="auto"/>
            </w:tcBorders>
            <w:shd w:val="clear" w:color="auto" w:fill="auto"/>
            <w:vAlign w:val="bottom"/>
            <w:hideMark/>
          </w:tcPr>
          <w:p w14:paraId="3ACD581D"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OT3</w:t>
            </w:r>
          </w:p>
        </w:tc>
      </w:tr>
      <w:tr w:rsidR="0022614E" w:rsidRPr="008C6ABA" w14:paraId="4ED3227B" w14:textId="77777777" w:rsidTr="00223151">
        <w:trPr>
          <w:trHeight w:val="576"/>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7D39AC2"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N18: Nivel redus de emisii GES din sectorul agricol si tranzitia catre o economie cu emisii scazute de carbon</w:t>
            </w:r>
          </w:p>
        </w:tc>
        <w:tc>
          <w:tcPr>
            <w:tcW w:w="0" w:type="auto"/>
            <w:tcBorders>
              <w:top w:val="nil"/>
              <w:left w:val="nil"/>
              <w:bottom w:val="single" w:sz="4" w:space="0" w:color="auto"/>
              <w:right w:val="single" w:sz="4" w:space="0" w:color="auto"/>
            </w:tcBorders>
            <w:shd w:val="clear" w:color="auto" w:fill="auto"/>
            <w:noWrap/>
            <w:vAlign w:val="bottom"/>
            <w:hideMark/>
          </w:tcPr>
          <w:p w14:paraId="3BE4E103" w14:textId="77777777" w:rsidR="0022614E" w:rsidRPr="008C6ABA" w:rsidRDefault="0022614E" w:rsidP="00223151">
            <w:pPr>
              <w:spacing w:after="0" w:line="240" w:lineRule="auto"/>
              <w:jc w:val="right"/>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4</w:t>
            </w:r>
          </w:p>
        </w:tc>
        <w:tc>
          <w:tcPr>
            <w:tcW w:w="0" w:type="auto"/>
            <w:tcBorders>
              <w:top w:val="nil"/>
              <w:left w:val="nil"/>
              <w:bottom w:val="single" w:sz="4" w:space="0" w:color="auto"/>
              <w:right w:val="single" w:sz="4" w:space="0" w:color="auto"/>
            </w:tcBorders>
            <w:shd w:val="clear" w:color="auto" w:fill="auto"/>
            <w:noWrap/>
            <w:vAlign w:val="bottom"/>
            <w:hideMark/>
          </w:tcPr>
          <w:p w14:paraId="56991671"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O2</w:t>
            </w:r>
          </w:p>
        </w:tc>
        <w:tc>
          <w:tcPr>
            <w:tcW w:w="0" w:type="auto"/>
            <w:tcBorders>
              <w:top w:val="nil"/>
              <w:left w:val="nil"/>
              <w:bottom w:val="single" w:sz="4" w:space="0" w:color="auto"/>
              <w:right w:val="single" w:sz="4" w:space="0" w:color="auto"/>
            </w:tcBorders>
            <w:shd w:val="clear" w:color="auto" w:fill="auto"/>
            <w:vAlign w:val="bottom"/>
            <w:hideMark/>
          </w:tcPr>
          <w:p w14:paraId="49FECB89" w14:textId="77777777" w:rsidR="0022614E" w:rsidRPr="008C6ABA" w:rsidRDefault="0022614E" w:rsidP="00223151">
            <w:pPr>
              <w:spacing w:after="0" w:line="240" w:lineRule="auto"/>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OT4, OT5- LEGATURA CU OT6</w:t>
            </w:r>
          </w:p>
        </w:tc>
      </w:tr>
    </w:tbl>
    <w:p w14:paraId="14DEAF1D" w14:textId="77777777" w:rsidR="0022614E" w:rsidRPr="008C6ABA" w:rsidRDefault="0022614E" w:rsidP="0022614E">
      <w:pPr>
        <w:spacing w:after="200" w:line="276" w:lineRule="auto"/>
        <w:rPr>
          <w:rFonts w:ascii="Trebuchet MS" w:eastAsia="Calibri" w:hAnsi="Trebuchet MS" w:cs="Times New Roman"/>
          <w:b/>
          <w:lang w:val="ro-RO"/>
        </w:rPr>
      </w:pPr>
    </w:p>
    <w:p w14:paraId="3DF0AAA0" w14:textId="77777777" w:rsidR="0022614E" w:rsidRPr="008C6ABA" w:rsidRDefault="0022614E" w:rsidP="0022614E">
      <w:pPr>
        <w:spacing w:after="200" w:line="276" w:lineRule="auto"/>
        <w:rPr>
          <w:rFonts w:ascii="Trebuchet MS" w:eastAsia="Calibri" w:hAnsi="Trebuchet MS" w:cs="Times New Roman"/>
          <w:b/>
          <w:lang w:val="ro-RO"/>
        </w:rPr>
      </w:pPr>
    </w:p>
    <w:tbl>
      <w:tblPr>
        <w:tblpPr w:leftFromText="180" w:rightFromText="180" w:vertAnchor="page" w:horzAnchor="margin" w:tblpY="2147"/>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2830"/>
        <w:gridCol w:w="3683"/>
        <w:gridCol w:w="1150"/>
        <w:gridCol w:w="3420"/>
      </w:tblGrid>
      <w:tr w:rsidR="0022614E" w:rsidRPr="008C6ABA" w14:paraId="3FA4577B" w14:textId="77777777" w:rsidTr="00223151">
        <w:trPr>
          <w:trHeight w:val="564"/>
        </w:trPr>
        <w:tc>
          <w:tcPr>
            <w:tcW w:w="0" w:type="auto"/>
            <w:shd w:val="clear" w:color="000000" w:fill="FFFFFF"/>
            <w:hideMark/>
          </w:tcPr>
          <w:p w14:paraId="54CE93B7" w14:textId="77777777" w:rsidR="0022614E" w:rsidRPr="008C6ABA" w:rsidRDefault="0022614E" w:rsidP="00223151">
            <w:pPr>
              <w:spacing w:after="0" w:line="240" w:lineRule="auto"/>
              <w:jc w:val="center"/>
              <w:rPr>
                <w:rFonts w:ascii="Trebuchet MS" w:eastAsia="Calibri" w:hAnsi="Trebuchet MS" w:cs="Times New Roman"/>
                <w:b/>
                <w:lang w:val="ro-RO" w:eastAsia="ro-RO"/>
              </w:rPr>
            </w:pPr>
            <w:r w:rsidRPr="008C6ABA">
              <w:rPr>
                <w:rFonts w:ascii="Trebuchet MS" w:eastAsia="Calibri" w:hAnsi="Trebuchet MS" w:cs="Times New Roman"/>
                <w:b/>
                <w:lang w:val="ro-RO" w:eastAsia="ro-RO"/>
              </w:rPr>
              <w:lastRenderedPageBreak/>
              <w:t>Obiective de dezvoltare rurală /OT</w:t>
            </w:r>
          </w:p>
        </w:tc>
        <w:tc>
          <w:tcPr>
            <w:tcW w:w="0" w:type="auto"/>
            <w:shd w:val="clear" w:color="000000" w:fill="FFFFFF"/>
            <w:hideMark/>
          </w:tcPr>
          <w:p w14:paraId="1405BA49" w14:textId="77777777" w:rsidR="0022614E" w:rsidRPr="008C6ABA" w:rsidRDefault="0022614E" w:rsidP="00223151">
            <w:pPr>
              <w:spacing w:after="0" w:line="240" w:lineRule="auto"/>
              <w:jc w:val="center"/>
              <w:rPr>
                <w:rFonts w:ascii="Trebuchet MS" w:eastAsia="Calibri" w:hAnsi="Trebuchet MS" w:cs="Times New Roman"/>
                <w:b/>
                <w:lang w:val="ro-RO" w:eastAsia="ro-RO"/>
              </w:rPr>
            </w:pPr>
            <w:r w:rsidRPr="008C6ABA">
              <w:rPr>
                <w:rFonts w:ascii="Trebuchet MS" w:eastAsia="Calibri" w:hAnsi="Trebuchet MS" w:cs="Times New Roman"/>
                <w:b/>
                <w:lang w:val="ro-RO" w:eastAsia="ro-RO"/>
              </w:rPr>
              <w:t xml:space="preserve">Priorităţi de Dezvoltare Rurală </w:t>
            </w:r>
          </w:p>
        </w:tc>
        <w:tc>
          <w:tcPr>
            <w:tcW w:w="0" w:type="auto"/>
            <w:shd w:val="clear" w:color="000000" w:fill="FFFFFF"/>
            <w:hideMark/>
          </w:tcPr>
          <w:p w14:paraId="3AC83E17" w14:textId="77777777" w:rsidR="0022614E" w:rsidRPr="008C6ABA" w:rsidRDefault="0022614E" w:rsidP="00223151">
            <w:pPr>
              <w:spacing w:after="0" w:line="240" w:lineRule="auto"/>
              <w:jc w:val="center"/>
              <w:rPr>
                <w:rFonts w:ascii="Trebuchet MS" w:eastAsia="Calibri" w:hAnsi="Trebuchet MS" w:cs="Times New Roman"/>
                <w:b/>
                <w:lang w:val="ro-RO" w:eastAsia="ro-RO"/>
              </w:rPr>
            </w:pPr>
            <w:r w:rsidRPr="008C6ABA">
              <w:rPr>
                <w:rFonts w:ascii="Trebuchet MS" w:eastAsia="Calibri" w:hAnsi="Trebuchet MS" w:cs="Times New Roman"/>
                <w:b/>
                <w:lang w:val="ro-RO" w:eastAsia="ro-RO"/>
              </w:rPr>
              <w:t xml:space="preserve">Domenii de intervenţie </w:t>
            </w:r>
          </w:p>
        </w:tc>
        <w:tc>
          <w:tcPr>
            <w:tcW w:w="1150" w:type="dxa"/>
            <w:shd w:val="clear" w:color="000000" w:fill="FFFFFF"/>
            <w:hideMark/>
          </w:tcPr>
          <w:p w14:paraId="2F02BB58" w14:textId="77777777" w:rsidR="0022614E" w:rsidRPr="008C6ABA" w:rsidRDefault="0022614E" w:rsidP="00223151">
            <w:pPr>
              <w:spacing w:after="0" w:line="240" w:lineRule="auto"/>
              <w:jc w:val="center"/>
              <w:rPr>
                <w:rFonts w:ascii="Trebuchet MS" w:eastAsia="Calibri" w:hAnsi="Trebuchet MS" w:cs="Times New Roman"/>
                <w:b/>
                <w:lang w:val="ro-RO" w:eastAsia="ro-RO"/>
              </w:rPr>
            </w:pPr>
            <w:r w:rsidRPr="008C6ABA">
              <w:rPr>
                <w:rFonts w:ascii="Trebuchet MS" w:eastAsia="Calibri" w:hAnsi="Trebuchet MS" w:cs="Times New Roman"/>
                <w:b/>
                <w:lang w:val="ro-RO" w:eastAsia="ro-RO"/>
              </w:rPr>
              <w:t>Măsuri</w:t>
            </w:r>
          </w:p>
        </w:tc>
        <w:tc>
          <w:tcPr>
            <w:tcW w:w="3420" w:type="dxa"/>
            <w:shd w:val="clear" w:color="000000" w:fill="FFFFFF"/>
            <w:hideMark/>
          </w:tcPr>
          <w:p w14:paraId="16D9E148" w14:textId="77777777" w:rsidR="0022614E" w:rsidRPr="008C6ABA" w:rsidRDefault="0022614E" w:rsidP="00223151">
            <w:pPr>
              <w:spacing w:after="0" w:line="240" w:lineRule="auto"/>
              <w:jc w:val="center"/>
              <w:rPr>
                <w:rFonts w:ascii="Trebuchet MS" w:eastAsia="Calibri" w:hAnsi="Trebuchet MS" w:cs="Times New Roman"/>
                <w:b/>
                <w:lang w:val="ro-RO" w:eastAsia="ro-RO"/>
              </w:rPr>
            </w:pPr>
            <w:r w:rsidRPr="008C6ABA">
              <w:rPr>
                <w:rFonts w:ascii="Trebuchet MS" w:eastAsia="Calibri" w:hAnsi="Trebuchet MS" w:cs="Times New Roman"/>
                <w:b/>
                <w:lang w:val="ro-RO" w:eastAsia="ro-RO"/>
              </w:rPr>
              <w:t>Indicatori de rezultat</w:t>
            </w:r>
          </w:p>
        </w:tc>
      </w:tr>
      <w:tr w:rsidR="0022614E" w:rsidRPr="008C6ABA" w14:paraId="181A5684" w14:textId="77777777" w:rsidTr="00223151">
        <w:trPr>
          <w:trHeight w:val="1371"/>
        </w:trPr>
        <w:tc>
          <w:tcPr>
            <w:tcW w:w="0" w:type="auto"/>
            <w:vMerge w:val="restart"/>
            <w:shd w:val="clear" w:color="000000" w:fill="FFFFFF"/>
            <w:vAlign w:val="center"/>
            <w:hideMark/>
          </w:tcPr>
          <w:p w14:paraId="1EBCD8BC" w14:textId="77777777" w:rsidR="0022614E" w:rsidRPr="008C6ABA" w:rsidRDefault="0022614E" w:rsidP="00223151">
            <w:pPr>
              <w:tabs>
                <w:tab w:val="left" w:pos="426"/>
              </w:tabs>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i)Favorizarea competitivităţii agriculturii / Mediu si climă, Inovare</w:t>
            </w:r>
          </w:p>
        </w:tc>
        <w:tc>
          <w:tcPr>
            <w:tcW w:w="0" w:type="auto"/>
            <w:shd w:val="clear" w:color="000000" w:fill="FFFFFF"/>
            <w:hideMark/>
          </w:tcPr>
          <w:p w14:paraId="4DD36FF9"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P1: Încurajarea transferului de cunoştinţe şi a inovării în agricultură, silvicultură şi în zonele rurale </w:t>
            </w:r>
          </w:p>
        </w:tc>
        <w:tc>
          <w:tcPr>
            <w:tcW w:w="0" w:type="auto"/>
            <w:shd w:val="clear" w:color="000000" w:fill="FFFFFF"/>
            <w:hideMark/>
          </w:tcPr>
          <w:p w14:paraId="437B8ED4"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1A) Încurajarea inovării, a cooperării şi a creării unei baze de cunoştinţe în zonele rurale </w:t>
            </w:r>
          </w:p>
        </w:tc>
        <w:tc>
          <w:tcPr>
            <w:tcW w:w="1150" w:type="dxa"/>
            <w:shd w:val="clear" w:color="000000" w:fill="FFFFFF"/>
            <w:vAlign w:val="center"/>
            <w:hideMark/>
          </w:tcPr>
          <w:p w14:paraId="76234004" w14:textId="77777777" w:rsidR="0022614E" w:rsidRPr="008C6ABA" w:rsidRDefault="0022614E" w:rsidP="00223151">
            <w:pPr>
              <w:spacing w:after="0" w:line="240" w:lineRule="auto"/>
              <w:jc w:val="center"/>
              <w:rPr>
                <w:rFonts w:ascii="Trebuchet MS" w:eastAsia="Calibri" w:hAnsi="Trebuchet MS" w:cs="Times New Roman"/>
                <w:lang w:val="ro-RO" w:eastAsia="ro-RO"/>
              </w:rPr>
            </w:pPr>
            <w:r w:rsidRPr="008C6ABA">
              <w:rPr>
                <w:rFonts w:ascii="Trebuchet MS" w:eastAsia="Calibri" w:hAnsi="Trebuchet MS" w:cs="Times New Roman"/>
                <w:lang w:val="ro-RO" w:eastAsia="ro-RO"/>
              </w:rPr>
              <w:t>MCS 1</w:t>
            </w:r>
          </w:p>
          <w:p w14:paraId="415BD3F6" w14:textId="77777777" w:rsidR="0022614E" w:rsidRPr="008C6ABA" w:rsidRDefault="0022614E" w:rsidP="00223151">
            <w:pPr>
              <w:spacing w:after="0" w:line="240" w:lineRule="auto"/>
              <w:jc w:val="center"/>
              <w:rPr>
                <w:rFonts w:ascii="Trebuchet MS" w:eastAsia="Calibri" w:hAnsi="Trebuchet MS" w:cs="Times New Roman"/>
                <w:lang w:val="ro-RO" w:eastAsia="ro-RO"/>
              </w:rPr>
            </w:pPr>
          </w:p>
        </w:tc>
        <w:tc>
          <w:tcPr>
            <w:tcW w:w="3420" w:type="dxa"/>
            <w:shd w:val="clear" w:color="000000" w:fill="FFFFFF"/>
            <w:hideMark/>
          </w:tcPr>
          <w:p w14:paraId="7ADF5D9B"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Cheltuielile publice totale   - </w:t>
            </w:r>
            <w:r>
              <w:rPr>
                <w:rFonts w:ascii="Trebuchet MS" w:eastAsia="Calibri" w:hAnsi="Trebuchet MS" w:cs="Times New Roman"/>
                <w:lang w:val="ro-RO" w:eastAsia="ro-RO"/>
              </w:rPr>
              <w:t xml:space="preserve"> 5.000</w:t>
            </w:r>
            <w:r w:rsidRPr="008C6ABA">
              <w:rPr>
                <w:rFonts w:ascii="Trebuchet MS" w:eastAsia="Calibri" w:hAnsi="Trebuchet MS" w:cs="Times New Roman"/>
                <w:lang w:val="ro-RO" w:eastAsia="ro-RO"/>
              </w:rPr>
              <w:t xml:space="preserve"> euro</w:t>
            </w:r>
          </w:p>
          <w:p w14:paraId="6616E9F5"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Numar de locuri de munca nou create - 1                            Numărul total al participanţilor informati/instruiți - 60, Număr total de proiecte sprijinite </w:t>
            </w:r>
            <w:r>
              <w:rPr>
                <w:rFonts w:ascii="Trebuchet MS" w:eastAsia="Calibri" w:hAnsi="Trebuchet MS" w:cs="Times New Roman"/>
                <w:lang w:val="ro-RO" w:eastAsia="ro-RO"/>
              </w:rPr>
              <w:t>–</w:t>
            </w:r>
            <w:r w:rsidRPr="008C6ABA">
              <w:rPr>
                <w:rFonts w:ascii="Trebuchet MS" w:eastAsia="Calibri" w:hAnsi="Trebuchet MS" w:cs="Times New Roman"/>
                <w:lang w:val="ro-RO" w:eastAsia="ro-RO"/>
              </w:rPr>
              <w:t xml:space="preserve"> </w:t>
            </w:r>
            <w:r>
              <w:rPr>
                <w:rFonts w:ascii="Trebuchet MS" w:eastAsia="Calibri" w:hAnsi="Trebuchet MS" w:cs="Times New Roman"/>
                <w:lang w:val="ro-RO" w:eastAsia="ro-RO"/>
              </w:rPr>
              <w:t xml:space="preserve"> 1</w:t>
            </w:r>
          </w:p>
        </w:tc>
      </w:tr>
      <w:tr w:rsidR="0022614E" w:rsidRPr="008C6ABA" w14:paraId="4566C299" w14:textId="77777777" w:rsidTr="00223151">
        <w:trPr>
          <w:trHeight w:val="1455"/>
        </w:trPr>
        <w:tc>
          <w:tcPr>
            <w:tcW w:w="0" w:type="auto"/>
            <w:vMerge/>
            <w:vAlign w:val="center"/>
            <w:hideMark/>
          </w:tcPr>
          <w:p w14:paraId="4575B8C1" w14:textId="77777777" w:rsidR="0022614E" w:rsidRPr="008C6ABA" w:rsidRDefault="0022614E" w:rsidP="00223151">
            <w:pPr>
              <w:spacing w:after="0" w:line="240" w:lineRule="auto"/>
              <w:jc w:val="center"/>
              <w:rPr>
                <w:rFonts w:ascii="Trebuchet MS" w:eastAsia="Calibri" w:hAnsi="Trebuchet MS" w:cs="Times New Roman"/>
                <w:lang w:val="ro-RO" w:eastAsia="ro-RO"/>
              </w:rPr>
            </w:pPr>
          </w:p>
        </w:tc>
        <w:tc>
          <w:tcPr>
            <w:tcW w:w="0" w:type="auto"/>
            <w:vMerge w:val="restart"/>
            <w:shd w:val="clear" w:color="000000" w:fill="FFFFFF"/>
            <w:hideMark/>
          </w:tcPr>
          <w:p w14:paraId="503DA3CC"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P2: </w:t>
            </w:r>
            <w:r w:rsidRPr="008C6ABA">
              <w:rPr>
                <w:rFonts w:ascii="Trebuchet MS" w:eastAsia="Calibri" w:hAnsi="Trebuchet MS" w:cs="Times New Roman"/>
                <w:lang w:val="ro-RO"/>
              </w:rPr>
              <w:t xml:space="preserve"> </w:t>
            </w:r>
            <w:r w:rsidRPr="008C6ABA">
              <w:rPr>
                <w:rFonts w:ascii="Trebuchet MS" w:eastAsia="Calibri" w:hAnsi="Trebuchet MS" w:cs="Times New Roman"/>
                <w:lang w:val="ro-RO" w:eastAsia="ro-RO"/>
              </w:rPr>
              <w:t>Creşterea viabilităţii exploataţiilor şi a competitivităţii tuturor tipurilor de agricultură în toate regiunile şi promovarea tehnologiilor agricole inovatoare şi a gestionării durabile a pădurilor</w:t>
            </w:r>
          </w:p>
        </w:tc>
        <w:tc>
          <w:tcPr>
            <w:tcW w:w="0" w:type="auto"/>
            <w:vMerge w:val="restart"/>
            <w:shd w:val="clear" w:color="000000" w:fill="FFFFFF"/>
            <w:hideMark/>
          </w:tcPr>
          <w:p w14:paraId="67C1A139"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2A)  Îmbunătăţirea performanţei economice a tuturor exploataţiilor agricole şi facilitarea restructurării şi modernizării exploataţiilor, în special în vederea creşterii participării pe piaţă şi a orientării spre piaţă, precum şi a diversificării activităţilor agricole</w:t>
            </w:r>
          </w:p>
        </w:tc>
        <w:tc>
          <w:tcPr>
            <w:tcW w:w="1150" w:type="dxa"/>
            <w:shd w:val="clear" w:color="000000" w:fill="FFFFFF"/>
            <w:vAlign w:val="center"/>
            <w:hideMark/>
          </w:tcPr>
          <w:p w14:paraId="0A52F8ED" w14:textId="77777777" w:rsidR="0022614E" w:rsidRPr="008C6ABA" w:rsidRDefault="0022614E" w:rsidP="00223151">
            <w:pPr>
              <w:spacing w:after="0" w:line="240" w:lineRule="auto"/>
              <w:jc w:val="center"/>
              <w:rPr>
                <w:rFonts w:ascii="Trebuchet MS" w:eastAsia="Calibri" w:hAnsi="Trebuchet MS" w:cs="Times New Roman"/>
                <w:lang w:val="ro-RO" w:eastAsia="ro-RO" w:bidi="ro-RO"/>
              </w:rPr>
            </w:pPr>
            <w:r w:rsidRPr="008C6ABA">
              <w:rPr>
                <w:rFonts w:ascii="Trebuchet MS" w:eastAsia="Calibri" w:hAnsi="Trebuchet MS" w:cs="Times New Roman"/>
                <w:lang w:val="ro-RO" w:eastAsia="ro-RO"/>
              </w:rPr>
              <w:t>MCS 4.1</w:t>
            </w:r>
          </w:p>
          <w:p w14:paraId="2C24612F" w14:textId="77777777" w:rsidR="0022614E" w:rsidRPr="008C6ABA" w:rsidRDefault="0022614E" w:rsidP="00223151">
            <w:pPr>
              <w:spacing w:after="0" w:line="240" w:lineRule="auto"/>
              <w:jc w:val="center"/>
              <w:rPr>
                <w:rFonts w:ascii="Trebuchet MS" w:eastAsia="Calibri" w:hAnsi="Trebuchet MS" w:cs="Times New Roman"/>
                <w:lang w:val="ro-RO" w:eastAsia="ro-RO"/>
              </w:rPr>
            </w:pPr>
          </w:p>
        </w:tc>
        <w:tc>
          <w:tcPr>
            <w:tcW w:w="3420" w:type="dxa"/>
            <w:shd w:val="clear" w:color="000000" w:fill="FFFFFF"/>
            <w:hideMark/>
          </w:tcPr>
          <w:p w14:paraId="0AB10DB0"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Numărul de exploataţii agricole/beneficiari sprijiniţi </w:t>
            </w:r>
            <w:r>
              <w:rPr>
                <w:rFonts w:ascii="Trebuchet MS" w:eastAsia="Calibri" w:hAnsi="Trebuchet MS" w:cs="Times New Roman"/>
                <w:lang w:val="ro-RO" w:eastAsia="ro-RO"/>
              </w:rPr>
              <w:t>–</w:t>
            </w:r>
            <w:r w:rsidRPr="008C6ABA">
              <w:rPr>
                <w:rFonts w:ascii="Trebuchet MS" w:eastAsia="Calibri" w:hAnsi="Trebuchet MS" w:cs="Times New Roman"/>
                <w:lang w:val="ro-RO" w:eastAsia="ro-RO"/>
              </w:rPr>
              <w:t xml:space="preserve"> </w:t>
            </w:r>
            <w:r>
              <w:rPr>
                <w:rFonts w:ascii="Trebuchet MS" w:eastAsia="Calibri" w:hAnsi="Trebuchet MS" w:cs="Times New Roman"/>
                <w:lang w:val="ro-RO" w:eastAsia="ro-RO"/>
              </w:rPr>
              <w:t xml:space="preserve"> 1</w:t>
            </w:r>
            <w:r w:rsidRPr="008C6ABA">
              <w:rPr>
                <w:rFonts w:ascii="Trebuchet MS" w:eastAsia="Calibri" w:hAnsi="Trebuchet MS" w:cs="Times New Roman"/>
                <w:lang w:val="ro-RO" w:eastAsia="ro-RO"/>
              </w:rPr>
              <w:t xml:space="preserve">                                                        Cheltuiala publică totală – 100.000 euro                                             </w:t>
            </w:r>
          </w:p>
        </w:tc>
      </w:tr>
      <w:tr w:rsidR="0022614E" w:rsidRPr="008C6ABA" w14:paraId="0A710B0D" w14:textId="77777777" w:rsidTr="00223151">
        <w:trPr>
          <w:trHeight w:val="829"/>
        </w:trPr>
        <w:tc>
          <w:tcPr>
            <w:tcW w:w="0" w:type="auto"/>
            <w:vMerge/>
            <w:vAlign w:val="center"/>
          </w:tcPr>
          <w:p w14:paraId="12444120" w14:textId="77777777" w:rsidR="0022614E" w:rsidRPr="008C6ABA" w:rsidRDefault="0022614E" w:rsidP="00223151">
            <w:pPr>
              <w:spacing w:after="0" w:line="240" w:lineRule="auto"/>
              <w:jc w:val="center"/>
              <w:rPr>
                <w:rFonts w:ascii="Trebuchet MS" w:eastAsia="Calibri" w:hAnsi="Trebuchet MS" w:cs="Times New Roman"/>
                <w:lang w:val="ro-RO" w:eastAsia="ro-RO"/>
              </w:rPr>
            </w:pPr>
          </w:p>
        </w:tc>
        <w:tc>
          <w:tcPr>
            <w:tcW w:w="0" w:type="auto"/>
            <w:vMerge/>
            <w:shd w:val="clear" w:color="000000" w:fill="FFFFFF"/>
          </w:tcPr>
          <w:p w14:paraId="5F831E6C"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0" w:type="auto"/>
            <w:vMerge/>
            <w:shd w:val="clear" w:color="000000" w:fill="FFFFFF"/>
          </w:tcPr>
          <w:p w14:paraId="4432FF1C"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1150" w:type="dxa"/>
            <w:shd w:val="clear" w:color="000000" w:fill="FFFFFF"/>
            <w:vAlign w:val="center"/>
          </w:tcPr>
          <w:p w14:paraId="7371A1E5" w14:textId="77777777" w:rsidR="0022614E" w:rsidRDefault="0022614E" w:rsidP="00223151">
            <w:pPr>
              <w:spacing w:after="0" w:line="240" w:lineRule="auto"/>
              <w:rPr>
                <w:rFonts w:ascii="Trebuchet MS" w:eastAsia="Calibri" w:hAnsi="Trebuchet MS" w:cs="Times New Roman"/>
                <w:lang w:val="ro-RO" w:eastAsia="ro-RO"/>
              </w:rPr>
            </w:pPr>
          </w:p>
          <w:p w14:paraId="695CCE64" w14:textId="77777777" w:rsidR="0022614E" w:rsidRPr="008C6ABA" w:rsidRDefault="0022614E" w:rsidP="00223151">
            <w:pPr>
              <w:spacing w:after="0" w:line="240" w:lineRule="auto"/>
              <w:rPr>
                <w:rFonts w:ascii="Trebuchet MS" w:eastAsia="Calibri" w:hAnsi="Trebuchet MS" w:cs="Times New Roman"/>
                <w:lang w:val="ro-RO" w:eastAsia="ro-RO"/>
              </w:rPr>
            </w:pPr>
            <w:r>
              <w:rPr>
                <w:rFonts w:ascii="Trebuchet MS" w:eastAsia="Calibri" w:hAnsi="Trebuchet MS" w:cs="Times New Roman"/>
                <w:lang w:val="ro-RO" w:eastAsia="ro-RO"/>
              </w:rPr>
              <w:t xml:space="preserve">Eliminata din SDL </w:t>
            </w:r>
          </w:p>
        </w:tc>
        <w:tc>
          <w:tcPr>
            <w:tcW w:w="3420" w:type="dxa"/>
            <w:shd w:val="clear" w:color="000000" w:fill="FFFFFF"/>
          </w:tcPr>
          <w:p w14:paraId="2866CA71"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                                                       </w:t>
            </w:r>
          </w:p>
        </w:tc>
      </w:tr>
      <w:tr w:rsidR="0022614E" w:rsidRPr="008C6ABA" w14:paraId="7DBB4A10" w14:textId="77777777" w:rsidTr="00223151">
        <w:trPr>
          <w:trHeight w:val="350"/>
        </w:trPr>
        <w:tc>
          <w:tcPr>
            <w:tcW w:w="0" w:type="auto"/>
            <w:vMerge/>
            <w:vAlign w:val="center"/>
            <w:hideMark/>
          </w:tcPr>
          <w:p w14:paraId="2DC19577" w14:textId="77777777" w:rsidR="0022614E" w:rsidRPr="008C6ABA" w:rsidRDefault="0022614E" w:rsidP="00223151">
            <w:pPr>
              <w:spacing w:after="0" w:line="240" w:lineRule="auto"/>
              <w:jc w:val="center"/>
              <w:rPr>
                <w:rFonts w:ascii="Trebuchet MS" w:eastAsia="Calibri" w:hAnsi="Trebuchet MS" w:cs="Times New Roman"/>
                <w:lang w:val="ro-RO" w:eastAsia="ro-RO"/>
              </w:rPr>
            </w:pPr>
          </w:p>
        </w:tc>
        <w:tc>
          <w:tcPr>
            <w:tcW w:w="0" w:type="auto"/>
            <w:vMerge/>
            <w:vAlign w:val="center"/>
            <w:hideMark/>
          </w:tcPr>
          <w:p w14:paraId="768FC25B"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0" w:type="auto"/>
            <w:shd w:val="clear" w:color="000000" w:fill="FFFFFF"/>
            <w:hideMark/>
          </w:tcPr>
          <w:p w14:paraId="04200BE2"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2B)</w:t>
            </w:r>
            <w:r w:rsidRPr="008C6ABA">
              <w:rPr>
                <w:rFonts w:ascii="Trebuchet MS" w:eastAsia="Calibri" w:hAnsi="Trebuchet MS" w:cs="Times New Roman"/>
                <w:lang w:val="ro-RO"/>
              </w:rPr>
              <w:t xml:space="preserve"> </w:t>
            </w:r>
            <w:r w:rsidRPr="008C6ABA">
              <w:rPr>
                <w:rFonts w:ascii="Trebuchet MS" w:eastAsia="Calibri" w:hAnsi="Trebuchet MS" w:cs="Times New Roman"/>
                <w:lang w:val="ro-RO" w:eastAsia="ro-RO"/>
              </w:rPr>
              <w:t>Facilitarea intrării în sectorul agricol a unor fermieri calificaţi corespunzător şi, în special, a reînnoirii generaţiilor</w:t>
            </w:r>
          </w:p>
        </w:tc>
        <w:tc>
          <w:tcPr>
            <w:tcW w:w="1150" w:type="dxa"/>
            <w:shd w:val="clear" w:color="000000" w:fill="FFFFFF"/>
            <w:vAlign w:val="center"/>
            <w:hideMark/>
          </w:tcPr>
          <w:p w14:paraId="5C748317" w14:textId="77777777" w:rsidR="0022614E" w:rsidRPr="008C6ABA" w:rsidRDefault="0022614E" w:rsidP="00223151">
            <w:pPr>
              <w:spacing w:after="0" w:line="240" w:lineRule="auto"/>
              <w:jc w:val="center"/>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MCS 6.1 </w:t>
            </w:r>
          </w:p>
        </w:tc>
        <w:tc>
          <w:tcPr>
            <w:tcW w:w="3420" w:type="dxa"/>
            <w:shd w:val="clear" w:color="000000" w:fill="FFFFFF"/>
            <w:hideMark/>
          </w:tcPr>
          <w:p w14:paraId="7CD5E6B6"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Numărul de exploataţii agricole sprijinite </w:t>
            </w:r>
            <w:r>
              <w:rPr>
                <w:rFonts w:ascii="Trebuchet MS" w:eastAsia="Calibri" w:hAnsi="Trebuchet MS" w:cs="Times New Roman"/>
                <w:lang w:val="ro-RO" w:eastAsia="ro-RO"/>
              </w:rPr>
              <w:t>–</w:t>
            </w:r>
            <w:r w:rsidRPr="008C6ABA">
              <w:rPr>
                <w:rFonts w:ascii="Trebuchet MS" w:eastAsia="Calibri" w:hAnsi="Trebuchet MS" w:cs="Times New Roman"/>
                <w:lang w:val="ro-RO" w:eastAsia="ro-RO"/>
              </w:rPr>
              <w:t xml:space="preserve"> </w:t>
            </w:r>
            <w:r>
              <w:rPr>
                <w:rFonts w:ascii="Trebuchet MS" w:eastAsia="Calibri" w:hAnsi="Trebuchet MS" w:cs="Times New Roman"/>
                <w:lang w:val="ro-RO" w:eastAsia="ro-RO"/>
              </w:rPr>
              <w:t xml:space="preserve"> 8</w:t>
            </w:r>
            <w:r w:rsidRPr="008C6ABA">
              <w:rPr>
                <w:rFonts w:ascii="Trebuchet MS" w:eastAsia="Calibri" w:hAnsi="Trebuchet MS" w:cs="Times New Roman"/>
                <w:lang w:val="ro-RO" w:eastAsia="ro-RO"/>
              </w:rPr>
              <w:t xml:space="preserve">                                                      Cheltuiala publică totală –</w:t>
            </w:r>
            <w:r>
              <w:rPr>
                <w:rFonts w:ascii="Trebuchet MS" w:eastAsia="Calibri" w:hAnsi="Trebuchet MS" w:cs="Times New Roman"/>
                <w:lang w:val="ro-RO" w:eastAsia="ro-RO"/>
              </w:rPr>
              <w:t>150.000 euro</w:t>
            </w:r>
            <w:r w:rsidRPr="008C6ABA">
              <w:rPr>
                <w:rFonts w:ascii="Trebuchet MS" w:eastAsia="Calibri" w:hAnsi="Trebuchet MS" w:cs="Times New Roman"/>
                <w:lang w:val="ro-RO" w:eastAsia="ro-RO"/>
              </w:rPr>
              <w:t xml:space="preserve">                                             Numar de locuri de munca nou create –</w:t>
            </w:r>
            <w:r>
              <w:rPr>
                <w:rFonts w:ascii="Trebuchet MS" w:eastAsia="Calibri" w:hAnsi="Trebuchet MS" w:cs="Times New Roman"/>
                <w:lang w:val="ro-RO" w:eastAsia="ro-RO"/>
              </w:rPr>
              <w:t xml:space="preserve">  4</w:t>
            </w:r>
          </w:p>
          <w:p w14:paraId="3500E0C2"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Numar de exploatatii care realizeaza/ introduc noi produse si/ sau noi tehnoligii - 1</w:t>
            </w:r>
          </w:p>
        </w:tc>
      </w:tr>
      <w:tr w:rsidR="0022614E" w:rsidRPr="008C6ABA" w14:paraId="1C50FD12" w14:textId="77777777" w:rsidTr="00223151">
        <w:trPr>
          <w:trHeight w:val="2970"/>
        </w:trPr>
        <w:tc>
          <w:tcPr>
            <w:tcW w:w="0" w:type="auto"/>
            <w:vMerge/>
            <w:vAlign w:val="center"/>
            <w:hideMark/>
          </w:tcPr>
          <w:p w14:paraId="151554FB" w14:textId="77777777" w:rsidR="0022614E" w:rsidRPr="008C6ABA" w:rsidRDefault="0022614E" w:rsidP="00223151">
            <w:pPr>
              <w:spacing w:after="0" w:line="240" w:lineRule="auto"/>
              <w:jc w:val="center"/>
              <w:rPr>
                <w:rFonts w:ascii="Trebuchet MS" w:eastAsia="Calibri" w:hAnsi="Trebuchet MS" w:cs="Times New Roman"/>
                <w:lang w:val="ro-RO" w:eastAsia="ro-RO"/>
              </w:rPr>
            </w:pPr>
          </w:p>
        </w:tc>
        <w:tc>
          <w:tcPr>
            <w:tcW w:w="0" w:type="auto"/>
            <w:vMerge w:val="restart"/>
            <w:shd w:val="clear" w:color="000000" w:fill="FFFFFF"/>
            <w:hideMark/>
          </w:tcPr>
          <w:p w14:paraId="6E69DCC0" w14:textId="77777777" w:rsidR="0022614E" w:rsidRPr="008C6ABA" w:rsidRDefault="0022614E" w:rsidP="00223151">
            <w:pPr>
              <w:tabs>
                <w:tab w:val="left" w:pos="990"/>
              </w:tabs>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P3:Promovarea organizării lanţului alimentar, inclusiv procesarea şi comercializarea produselor agricole, a bunăstării animalelor şi a gestionării riscurilor în agricultură</w:t>
            </w:r>
          </w:p>
        </w:tc>
        <w:tc>
          <w:tcPr>
            <w:tcW w:w="0" w:type="auto"/>
            <w:vMerge w:val="restart"/>
            <w:shd w:val="clear" w:color="000000" w:fill="FFFFFF"/>
            <w:hideMark/>
          </w:tcPr>
          <w:p w14:paraId="6E469B19"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3A) </w:t>
            </w:r>
            <w:r w:rsidRPr="008C6ABA">
              <w:rPr>
                <w:rFonts w:ascii="Trebuchet MS" w:eastAsia="Calibri" w:hAnsi="Trebuchet MS" w:cs="Times New Roman"/>
                <w:lang w:val="ro-RO"/>
              </w:rPr>
              <w:t xml:space="preserve"> Î</w:t>
            </w:r>
            <w:r w:rsidRPr="008C6ABA">
              <w:rPr>
                <w:rFonts w:ascii="Trebuchet MS" w:eastAsia="Calibri" w:hAnsi="Trebuchet MS" w:cs="Times New Roman"/>
                <w:lang w:val="ro-RO" w:eastAsia="ro-RO"/>
              </w:rPr>
              <w:t>mbunătăţirea competitivităţii producătorilor primari printr-o mai bună integrare a acestora în lanţul agroalimentar prin intermediul schemelor de calitate, al cresterii valorii adăugate a produselor agricole, al promovării pe pieţele locale si în cadrul circuitelor scurte de aprovizionare, al grupurilor si organizaţiilor de producători si al organizaţiilor interprofesionale</w:t>
            </w:r>
          </w:p>
        </w:tc>
        <w:tc>
          <w:tcPr>
            <w:tcW w:w="1150" w:type="dxa"/>
            <w:shd w:val="clear" w:color="000000" w:fill="FFFFFF"/>
            <w:vAlign w:val="center"/>
            <w:hideMark/>
          </w:tcPr>
          <w:p w14:paraId="25B8F6E9" w14:textId="77777777" w:rsidR="0022614E" w:rsidRPr="008C6ABA" w:rsidRDefault="0022614E" w:rsidP="00223151">
            <w:pPr>
              <w:spacing w:after="0" w:line="240" w:lineRule="auto"/>
              <w:rPr>
                <w:rFonts w:ascii="Trebuchet MS" w:eastAsia="Calibri" w:hAnsi="Trebuchet MS" w:cs="Times New Roman"/>
                <w:lang w:val="ro-RO" w:eastAsia="ro-RO"/>
              </w:rPr>
            </w:pPr>
          </w:p>
          <w:p w14:paraId="43E5009E" w14:textId="77777777" w:rsidR="0022614E" w:rsidRDefault="0022614E" w:rsidP="00223151">
            <w:pPr>
              <w:spacing w:after="0" w:line="240" w:lineRule="auto"/>
              <w:jc w:val="center"/>
              <w:rPr>
                <w:rFonts w:ascii="Trebuchet MS" w:eastAsia="Calibri" w:hAnsi="Trebuchet MS" w:cs="Times New Roman"/>
                <w:lang w:val="ro-RO" w:eastAsia="ro-RO"/>
              </w:rPr>
            </w:pPr>
          </w:p>
          <w:p w14:paraId="43557B2D" w14:textId="77777777" w:rsidR="0022614E" w:rsidRPr="008C6ABA" w:rsidRDefault="0022614E" w:rsidP="00223151">
            <w:pPr>
              <w:spacing w:after="0" w:line="240" w:lineRule="auto"/>
              <w:jc w:val="center"/>
              <w:rPr>
                <w:rFonts w:ascii="Trebuchet MS" w:eastAsia="Calibri" w:hAnsi="Trebuchet MS" w:cs="Times New Roman"/>
                <w:lang w:val="ro-RO" w:eastAsia="ro-RO"/>
              </w:rPr>
            </w:pPr>
            <w:r>
              <w:rPr>
                <w:rFonts w:ascii="Trebuchet MS" w:eastAsia="Calibri" w:hAnsi="Trebuchet MS" w:cs="Times New Roman"/>
                <w:lang w:val="ro-RO" w:eastAsia="ro-RO"/>
              </w:rPr>
              <w:t xml:space="preserve">Eliminat din SDL </w:t>
            </w:r>
          </w:p>
          <w:p w14:paraId="416335A7" w14:textId="77777777" w:rsidR="0022614E" w:rsidRPr="008C6ABA" w:rsidRDefault="0022614E" w:rsidP="00223151">
            <w:pPr>
              <w:spacing w:after="0" w:line="240" w:lineRule="auto"/>
              <w:jc w:val="center"/>
              <w:rPr>
                <w:rFonts w:ascii="Trebuchet MS" w:eastAsia="Calibri" w:hAnsi="Trebuchet MS" w:cs="Times New Roman"/>
                <w:lang w:val="ro-RO" w:eastAsia="ro-RO"/>
              </w:rPr>
            </w:pPr>
          </w:p>
          <w:p w14:paraId="160E2C60" w14:textId="77777777" w:rsidR="0022614E" w:rsidRPr="008C6ABA" w:rsidRDefault="0022614E" w:rsidP="00223151">
            <w:pPr>
              <w:spacing w:after="0" w:line="240" w:lineRule="auto"/>
              <w:jc w:val="center"/>
              <w:rPr>
                <w:rFonts w:ascii="Trebuchet MS" w:eastAsia="Calibri" w:hAnsi="Trebuchet MS" w:cs="Times New Roman"/>
                <w:lang w:val="ro-RO" w:eastAsia="ro-RO"/>
              </w:rPr>
            </w:pPr>
          </w:p>
          <w:p w14:paraId="38C91726" w14:textId="77777777" w:rsidR="0022614E" w:rsidRPr="008C6ABA" w:rsidRDefault="0022614E" w:rsidP="00223151">
            <w:pPr>
              <w:spacing w:after="0" w:line="240" w:lineRule="auto"/>
              <w:jc w:val="center"/>
              <w:rPr>
                <w:rFonts w:ascii="Trebuchet MS" w:eastAsia="Calibri" w:hAnsi="Trebuchet MS" w:cs="Times New Roman"/>
                <w:lang w:val="ro-RO" w:eastAsia="ro-RO"/>
              </w:rPr>
            </w:pPr>
          </w:p>
          <w:p w14:paraId="1589D018" w14:textId="77777777" w:rsidR="0022614E" w:rsidRPr="008C6ABA" w:rsidRDefault="0022614E" w:rsidP="00223151">
            <w:pPr>
              <w:spacing w:after="0" w:line="240" w:lineRule="auto"/>
              <w:jc w:val="center"/>
              <w:rPr>
                <w:rFonts w:ascii="Trebuchet MS" w:eastAsia="Calibri" w:hAnsi="Trebuchet MS" w:cs="Times New Roman"/>
                <w:lang w:val="ro-RO" w:eastAsia="ro-RO"/>
              </w:rPr>
            </w:pPr>
          </w:p>
          <w:p w14:paraId="6300E08A" w14:textId="77777777" w:rsidR="0022614E" w:rsidRPr="008C6ABA" w:rsidRDefault="0022614E" w:rsidP="00223151">
            <w:pPr>
              <w:spacing w:after="0" w:line="240" w:lineRule="auto"/>
              <w:jc w:val="center"/>
              <w:rPr>
                <w:rFonts w:ascii="Trebuchet MS" w:eastAsia="Calibri" w:hAnsi="Trebuchet MS" w:cs="Times New Roman"/>
                <w:lang w:val="ro-RO" w:eastAsia="ro-RO"/>
              </w:rPr>
            </w:pPr>
          </w:p>
          <w:p w14:paraId="33B2F456" w14:textId="77777777" w:rsidR="0022614E" w:rsidRPr="008C6ABA" w:rsidRDefault="0022614E" w:rsidP="00223151">
            <w:pPr>
              <w:spacing w:after="0" w:line="240" w:lineRule="auto"/>
              <w:jc w:val="center"/>
              <w:rPr>
                <w:rFonts w:ascii="Trebuchet MS" w:eastAsia="Calibri" w:hAnsi="Trebuchet MS" w:cs="Times New Roman"/>
                <w:lang w:val="ro-RO" w:eastAsia="ro-RO"/>
              </w:rPr>
            </w:pPr>
          </w:p>
          <w:p w14:paraId="735457CA" w14:textId="77777777" w:rsidR="0022614E" w:rsidRPr="008C6ABA" w:rsidRDefault="0022614E" w:rsidP="00223151">
            <w:pPr>
              <w:spacing w:after="0" w:line="240" w:lineRule="auto"/>
              <w:jc w:val="center"/>
              <w:rPr>
                <w:rFonts w:ascii="Trebuchet MS" w:eastAsia="Calibri" w:hAnsi="Trebuchet MS" w:cs="Times New Roman"/>
                <w:lang w:val="ro-RO" w:eastAsia="ro-RO" w:bidi="ro-RO"/>
              </w:rPr>
            </w:pPr>
          </w:p>
        </w:tc>
        <w:tc>
          <w:tcPr>
            <w:tcW w:w="3420" w:type="dxa"/>
            <w:shd w:val="clear" w:color="000000" w:fill="FFFFFF"/>
            <w:hideMark/>
          </w:tcPr>
          <w:p w14:paraId="05B8C457" w14:textId="6C7EB5D1" w:rsidR="0022614E" w:rsidRPr="008C6ABA" w:rsidRDefault="0022614E" w:rsidP="00223151">
            <w:pPr>
              <w:spacing w:after="0" w:line="240" w:lineRule="auto"/>
              <w:rPr>
                <w:rFonts w:ascii="Trebuchet MS" w:eastAsia="Calibri" w:hAnsi="Trebuchet MS" w:cs="Times New Roman"/>
                <w:lang w:val="ro-RO" w:eastAsia="ro-RO"/>
              </w:rPr>
            </w:pPr>
          </w:p>
        </w:tc>
      </w:tr>
      <w:tr w:rsidR="0022614E" w:rsidRPr="008C6ABA" w14:paraId="1DBB9A28" w14:textId="77777777" w:rsidTr="00223151">
        <w:trPr>
          <w:trHeight w:val="255"/>
        </w:trPr>
        <w:tc>
          <w:tcPr>
            <w:tcW w:w="0" w:type="auto"/>
            <w:vMerge/>
            <w:vAlign w:val="center"/>
          </w:tcPr>
          <w:p w14:paraId="6A096F9B" w14:textId="77777777" w:rsidR="0022614E" w:rsidRPr="008C6ABA" w:rsidRDefault="0022614E" w:rsidP="00223151">
            <w:pPr>
              <w:spacing w:after="0" w:line="240" w:lineRule="auto"/>
              <w:jc w:val="center"/>
              <w:rPr>
                <w:rFonts w:ascii="Trebuchet MS" w:eastAsia="Calibri" w:hAnsi="Trebuchet MS" w:cs="Times New Roman"/>
                <w:lang w:val="ro-RO" w:eastAsia="ro-RO"/>
              </w:rPr>
            </w:pPr>
          </w:p>
        </w:tc>
        <w:tc>
          <w:tcPr>
            <w:tcW w:w="0" w:type="auto"/>
            <w:vMerge/>
            <w:shd w:val="clear" w:color="000000" w:fill="FFFFFF"/>
          </w:tcPr>
          <w:p w14:paraId="070B85DF" w14:textId="77777777" w:rsidR="0022614E" w:rsidRPr="008C6ABA" w:rsidRDefault="0022614E" w:rsidP="00223151">
            <w:pPr>
              <w:tabs>
                <w:tab w:val="left" w:pos="990"/>
              </w:tabs>
              <w:spacing w:after="0" w:line="240" w:lineRule="auto"/>
              <w:rPr>
                <w:rFonts w:ascii="Trebuchet MS" w:eastAsia="Calibri" w:hAnsi="Trebuchet MS" w:cs="Times New Roman"/>
                <w:lang w:val="ro-RO" w:eastAsia="ro-RO"/>
              </w:rPr>
            </w:pPr>
          </w:p>
        </w:tc>
        <w:tc>
          <w:tcPr>
            <w:tcW w:w="0" w:type="auto"/>
            <w:vMerge/>
            <w:shd w:val="clear" w:color="000000" w:fill="FFFFFF"/>
          </w:tcPr>
          <w:p w14:paraId="601B7974"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1150" w:type="dxa"/>
            <w:vMerge w:val="restart"/>
            <w:shd w:val="clear" w:color="000000" w:fill="FFFFFF"/>
            <w:vAlign w:val="center"/>
          </w:tcPr>
          <w:p w14:paraId="190F2EE2" w14:textId="77777777" w:rsidR="0022614E" w:rsidRPr="008C6ABA" w:rsidRDefault="0022614E" w:rsidP="00223151">
            <w:pPr>
              <w:spacing w:after="0" w:line="240" w:lineRule="auto"/>
              <w:jc w:val="center"/>
              <w:rPr>
                <w:rFonts w:ascii="Trebuchet MS" w:eastAsia="Calibri" w:hAnsi="Trebuchet MS" w:cs="Times New Roman"/>
                <w:lang w:val="ro-RO" w:eastAsia="ro-RO"/>
              </w:rPr>
            </w:pPr>
            <w:r w:rsidRPr="008C6ABA">
              <w:rPr>
                <w:rFonts w:ascii="Trebuchet MS" w:eastAsia="Calibri" w:hAnsi="Trebuchet MS" w:cs="Times New Roman"/>
                <w:lang w:val="ro-RO" w:eastAsia="ro-RO"/>
              </w:rPr>
              <w:t>MCS 4.2a</w:t>
            </w:r>
          </w:p>
          <w:p w14:paraId="76866279" w14:textId="77777777" w:rsidR="0022614E" w:rsidRPr="008C6ABA" w:rsidRDefault="0022614E" w:rsidP="00223151">
            <w:pPr>
              <w:spacing w:after="0" w:line="240" w:lineRule="auto"/>
              <w:jc w:val="center"/>
              <w:rPr>
                <w:rFonts w:ascii="Trebuchet MS" w:eastAsia="Calibri" w:hAnsi="Trebuchet MS" w:cs="Times New Roman"/>
                <w:lang w:val="ro-RO" w:eastAsia="ro-RO"/>
              </w:rPr>
            </w:pPr>
          </w:p>
        </w:tc>
        <w:tc>
          <w:tcPr>
            <w:tcW w:w="3420" w:type="dxa"/>
            <w:vMerge w:val="restart"/>
            <w:shd w:val="clear" w:color="000000" w:fill="FFFFFF"/>
          </w:tcPr>
          <w:p w14:paraId="1C7CBC03" w14:textId="3EAB31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Numărul de exploataţii pomicole care primesc sprijin pentru participarea la sistemele de calitate, la pieţele locale si la circuitele de aprovizionare scurte, precum si la grupuri/organizaţii de producători </w:t>
            </w:r>
            <w:r>
              <w:rPr>
                <w:rFonts w:ascii="Trebuchet MS" w:eastAsia="Calibri" w:hAnsi="Trebuchet MS" w:cs="Times New Roman"/>
                <w:lang w:val="ro-RO" w:eastAsia="ro-RO"/>
              </w:rPr>
              <w:t>–</w:t>
            </w:r>
            <w:r w:rsidRPr="008C6ABA">
              <w:rPr>
                <w:rFonts w:ascii="Trebuchet MS" w:eastAsia="Calibri" w:hAnsi="Trebuchet MS" w:cs="Times New Roman"/>
                <w:lang w:val="ro-RO" w:eastAsia="ro-RO"/>
              </w:rPr>
              <w:t xml:space="preserve"> </w:t>
            </w:r>
            <w:r>
              <w:rPr>
                <w:rFonts w:ascii="Trebuchet MS" w:eastAsia="Calibri" w:hAnsi="Trebuchet MS" w:cs="Times New Roman"/>
                <w:lang w:val="ro-RO" w:eastAsia="ro-RO"/>
              </w:rPr>
              <w:t xml:space="preserve"> 3</w:t>
            </w:r>
            <w:r w:rsidRPr="008C6ABA">
              <w:rPr>
                <w:rFonts w:ascii="Trebuchet MS" w:eastAsia="Calibri" w:hAnsi="Trebuchet MS" w:cs="Times New Roman"/>
                <w:lang w:val="ro-RO" w:eastAsia="ro-RO"/>
              </w:rPr>
              <w:t xml:space="preserve">                                                              Cheltuiala publică totală  - </w:t>
            </w:r>
            <w:r w:rsidR="00476413">
              <w:rPr>
                <w:rFonts w:ascii="Trebuchet MS" w:eastAsia="Calibri" w:hAnsi="Trebuchet MS" w:cs="Times New Roman"/>
                <w:lang w:val="ro-RO" w:eastAsia="ro-RO"/>
              </w:rPr>
              <w:t xml:space="preserve"> 10.000 </w:t>
            </w:r>
            <w:r w:rsidRPr="008C6ABA">
              <w:rPr>
                <w:rFonts w:ascii="Trebuchet MS" w:eastAsia="Calibri" w:hAnsi="Trebuchet MS" w:cs="Times New Roman"/>
                <w:lang w:val="ro-RO" w:eastAsia="ro-RO"/>
              </w:rPr>
              <w:t>euro                                            Număr de locuri de muncă create – 1</w:t>
            </w:r>
          </w:p>
          <w:p w14:paraId="784582E6"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Numar de exploatatii care realizeaza/ introduc noi produse si noi tehnologii  - </w:t>
            </w:r>
            <w:r>
              <w:rPr>
                <w:rFonts w:ascii="Trebuchet MS" w:eastAsia="Calibri" w:hAnsi="Trebuchet MS" w:cs="Times New Roman"/>
                <w:lang w:val="ro-RO" w:eastAsia="ro-RO"/>
              </w:rPr>
              <w:t xml:space="preserve"> 3</w:t>
            </w:r>
          </w:p>
        </w:tc>
      </w:tr>
      <w:tr w:rsidR="0022614E" w:rsidRPr="008C6ABA" w14:paraId="011CFD6F" w14:textId="77777777" w:rsidTr="00223151">
        <w:trPr>
          <w:trHeight w:val="509"/>
        </w:trPr>
        <w:tc>
          <w:tcPr>
            <w:tcW w:w="0" w:type="auto"/>
            <w:vMerge/>
            <w:vAlign w:val="center"/>
            <w:hideMark/>
          </w:tcPr>
          <w:p w14:paraId="4115B9E3" w14:textId="77777777" w:rsidR="0022614E" w:rsidRPr="008C6ABA" w:rsidRDefault="0022614E" w:rsidP="00223151">
            <w:pPr>
              <w:spacing w:after="0" w:line="240" w:lineRule="auto"/>
              <w:jc w:val="center"/>
              <w:rPr>
                <w:rFonts w:ascii="Trebuchet MS" w:eastAsia="Calibri" w:hAnsi="Trebuchet MS" w:cs="Times New Roman"/>
                <w:lang w:val="ro-RO" w:eastAsia="ro-RO"/>
              </w:rPr>
            </w:pPr>
          </w:p>
        </w:tc>
        <w:tc>
          <w:tcPr>
            <w:tcW w:w="0" w:type="auto"/>
            <w:vMerge/>
            <w:vAlign w:val="center"/>
            <w:hideMark/>
          </w:tcPr>
          <w:p w14:paraId="79890CA2"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0" w:type="auto"/>
            <w:vMerge/>
            <w:vAlign w:val="center"/>
            <w:hideMark/>
          </w:tcPr>
          <w:p w14:paraId="19B69485"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1150" w:type="dxa"/>
            <w:vMerge/>
            <w:vAlign w:val="center"/>
            <w:hideMark/>
          </w:tcPr>
          <w:p w14:paraId="0C6C7AED" w14:textId="77777777" w:rsidR="0022614E" w:rsidRPr="008C6ABA" w:rsidRDefault="0022614E" w:rsidP="00223151">
            <w:pPr>
              <w:spacing w:after="0" w:line="240" w:lineRule="auto"/>
              <w:jc w:val="center"/>
              <w:rPr>
                <w:rFonts w:ascii="Trebuchet MS" w:eastAsia="Calibri" w:hAnsi="Trebuchet MS" w:cs="Times New Roman"/>
                <w:lang w:val="ro-RO" w:eastAsia="ro-RO"/>
              </w:rPr>
            </w:pPr>
          </w:p>
        </w:tc>
        <w:tc>
          <w:tcPr>
            <w:tcW w:w="3420" w:type="dxa"/>
            <w:vMerge/>
            <w:vAlign w:val="center"/>
            <w:hideMark/>
          </w:tcPr>
          <w:p w14:paraId="38B489F3" w14:textId="77777777" w:rsidR="0022614E" w:rsidRPr="008C6ABA" w:rsidRDefault="0022614E" w:rsidP="00223151">
            <w:pPr>
              <w:spacing w:after="0" w:line="240" w:lineRule="auto"/>
              <w:rPr>
                <w:rFonts w:ascii="Trebuchet MS" w:eastAsia="Calibri" w:hAnsi="Trebuchet MS" w:cs="Times New Roman"/>
                <w:lang w:val="ro-RO" w:eastAsia="ro-RO"/>
              </w:rPr>
            </w:pPr>
          </w:p>
        </w:tc>
      </w:tr>
      <w:tr w:rsidR="0022614E" w:rsidRPr="008C6ABA" w14:paraId="7CB58651" w14:textId="77777777" w:rsidTr="00223151">
        <w:trPr>
          <w:trHeight w:val="2319"/>
        </w:trPr>
        <w:tc>
          <w:tcPr>
            <w:tcW w:w="0" w:type="auto"/>
            <w:tcBorders>
              <w:bottom w:val="single" w:sz="4" w:space="0" w:color="auto"/>
            </w:tcBorders>
            <w:shd w:val="clear" w:color="000000" w:fill="FFFFFF"/>
            <w:vAlign w:val="center"/>
            <w:hideMark/>
          </w:tcPr>
          <w:p w14:paraId="503329BF"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ii)Asigurarea gestionării durabilă a resurselor naturale şi combaterea schimbărilor climatice/Mediu si climă, Inovare</w:t>
            </w:r>
          </w:p>
        </w:tc>
        <w:tc>
          <w:tcPr>
            <w:tcW w:w="0" w:type="auto"/>
            <w:tcBorders>
              <w:bottom w:val="single" w:sz="4" w:space="0" w:color="auto"/>
            </w:tcBorders>
            <w:shd w:val="clear" w:color="auto" w:fill="auto"/>
            <w:hideMark/>
          </w:tcPr>
          <w:p w14:paraId="55D5547C"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P5: </w:t>
            </w:r>
            <w:r w:rsidRPr="008C6ABA">
              <w:rPr>
                <w:rFonts w:ascii="Trebuchet MS" w:eastAsia="Calibri" w:hAnsi="Trebuchet MS" w:cs="Times New Roman"/>
                <w:lang w:val="ro-RO"/>
              </w:rPr>
              <w:t xml:space="preserve"> </w:t>
            </w:r>
            <w:r w:rsidRPr="008C6ABA">
              <w:rPr>
                <w:rFonts w:ascii="Trebuchet MS" w:eastAsia="Calibri" w:hAnsi="Trebuchet MS" w:cs="Times New Roman"/>
                <w:lang w:val="ro-RO" w:eastAsia="ro-RO"/>
              </w:rPr>
              <w:t>Promovarea utilizării eficiente a resurselor şi sprijinirea tranziţiei către o economie cu emisii reduse de carbon şi rezilienţă la schimbările climatice în sectoarele agricol, alimentar şi silvic</w:t>
            </w:r>
          </w:p>
        </w:tc>
        <w:tc>
          <w:tcPr>
            <w:tcW w:w="0" w:type="auto"/>
            <w:tcBorders>
              <w:bottom w:val="single" w:sz="4" w:space="0" w:color="auto"/>
            </w:tcBorders>
            <w:shd w:val="clear" w:color="auto" w:fill="auto"/>
            <w:hideMark/>
          </w:tcPr>
          <w:p w14:paraId="74170504"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5C)</w:t>
            </w:r>
            <w:r w:rsidRPr="008C6ABA">
              <w:rPr>
                <w:rFonts w:ascii="Trebuchet MS" w:eastAsia="Calibri" w:hAnsi="Trebuchet MS" w:cs="Times New Roman"/>
                <w:lang w:val="ro-RO"/>
              </w:rPr>
              <w:t xml:space="preserve"> </w:t>
            </w:r>
            <w:r w:rsidRPr="008C6ABA">
              <w:rPr>
                <w:rFonts w:ascii="Trebuchet MS" w:eastAsia="Calibri" w:hAnsi="Trebuchet MS" w:cs="Times New Roman"/>
                <w:lang w:val="ro-RO" w:eastAsia="ro-RO"/>
              </w:rPr>
              <w:t>Facilitarea furnizării si a utilizării surselor regenerabile de energie, a subproduselor, a deseurilor, a reziduurilor si a altor materii prime nealimentare, în scopul bioeconomiei</w:t>
            </w:r>
          </w:p>
        </w:tc>
        <w:tc>
          <w:tcPr>
            <w:tcW w:w="1150" w:type="dxa"/>
            <w:shd w:val="clear" w:color="auto" w:fill="auto"/>
            <w:vAlign w:val="center"/>
            <w:hideMark/>
          </w:tcPr>
          <w:p w14:paraId="322860D7" w14:textId="77777777" w:rsidR="0022614E" w:rsidRPr="008C6ABA" w:rsidRDefault="0022614E" w:rsidP="00223151">
            <w:pPr>
              <w:spacing w:after="0" w:line="240" w:lineRule="auto"/>
              <w:jc w:val="center"/>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MCS 6.4 </w:t>
            </w:r>
          </w:p>
        </w:tc>
        <w:tc>
          <w:tcPr>
            <w:tcW w:w="3420" w:type="dxa"/>
            <w:shd w:val="clear" w:color="auto" w:fill="auto"/>
            <w:hideMark/>
          </w:tcPr>
          <w:p w14:paraId="5217F1A5"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Totalul investiţiilor  - 30.000 euro                                                                                                    </w:t>
            </w:r>
          </w:p>
          <w:p w14:paraId="7B9E231A"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Număr de proiecte care beneficiază de sprijin pentru producerea de combustibil din biomasa - 1</w:t>
            </w:r>
          </w:p>
        </w:tc>
      </w:tr>
      <w:tr w:rsidR="0022614E" w:rsidRPr="008C6ABA" w14:paraId="3B00EEDB" w14:textId="77777777" w:rsidTr="00223151">
        <w:trPr>
          <w:trHeight w:val="1088"/>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EEC497"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lastRenderedPageBreak/>
              <w:t>iii)Obţinerea unei dezvoltări teritoriale echilibrate a economiilor şi comunităţiilor rurale, inclusiv crearea şi menţinerea de locuri de muncă / Mediu si climă, Inovare</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14:paraId="14F8B5BE"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P6: </w:t>
            </w:r>
            <w:r w:rsidRPr="008C6ABA">
              <w:rPr>
                <w:rFonts w:ascii="Trebuchet MS" w:eastAsia="Calibri" w:hAnsi="Trebuchet MS" w:cs="Times New Roman"/>
                <w:lang w:val="ro-RO"/>
              </w:rPr>
              <w:t xml:space="preserve"> </w:t>
            </w:r>
            <w:r w:rsidRPr="008C6ABA">
              <w:rPr>
                <w:rFonts w:ascii="Trebuchet MS" w:eastAsia="Calibri" w:hAnsi="Trebuchet MS" w:cs="Times New Roman"/>
                <w:lang w:val="ro-RO" w:eastAsia="ro-RO"/>
              </w:rPr>
              <w:t>Promovarea incluziunii sociale, a reducerii sărăciei şi a dezvoltării economice în zonele rurale</w:t>
            </w:r>
          </w:p>
        </w:tc>
        <w:tc>
          <w:tcPr>
            <w:tcW w:w="0" w:type="auto"/>
            <w:vMerge w:val="restart"/>
            <w:tcBorders>
              <w:top w:val="single" w:sz="4" w:space="0" w:color="auto"/>
              <w:left w:val="single" w:sz="4" w:space="0" w:color="auto"/>
              <w:right w:val="single" w:sz="4" w:space="0" w:color="auto"/>
            </w:tcBorders>
            <w:shd w:val="clear" w:color="000000" w:fill="FFFFFF"/>
            <w:hideMark/>
          </w:tcPr>
          <w:p w14:paraId="2460E82E"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6A)  Facilitarea diversificării, a înfiinţării si a dezvoltării de întreprinderi mici, precum si crearea de locuri de muncă</w:t>
            </w:r>
          </w:p>
        </w:tc>
        <w:tc>
          <w:tcPr>
            <w:tcW w:w="1150" w:type="dxa"/>
            <w:tcBorders>
              <w:left w:val="single" w:sz="4" w:space="0" w:color="auto"/>
            </w:tcBorders>
            <w:shd w:val="clear" w:color="000000" w:fill="FFFFFF"/>
            <w:vAlign w:val="center"/>
            <w:hideMark/>
          </w:tcPr>
          <w:p w14:paraId="34B8025B" w14:textId="77777777" w:rsidR="0022614E" w:rsidRPr="008C6ABA" w:rsidRDefault="0022614E" w:rsidP="00223151">
            <w:pPr>
              <w:spacing w:after="0" w:line="240" w:lineRule="auto"/>
              <w:jc w:val="center"/>
              <w:rPr>
                <w:rFonts w:ascii="Trebuchet MS" w:eastAsia="Calibri" w:hAnsi="Trebuchet MS" w:cs="Times New Roman"/>
                <w:lang w:val="ro-RO" w:eastAsia="ro-RO"/>
              </w:rPr>
            </w:pPr>
            <w:r w:rsidRPr="008C6ABA">
              <w:rPr>
                <w:rFonts w:ascii="Trebuchet MS" w:eastAsia="Calibri" w:hAnsi="Trebuchet MS" w:cs="Times New Roman"/>
                <w:lang w:val="ro-RO" w:eastAsia="ro-RO"/>
              </w:rPr>
              <w:t>MCS 16</w:t>
            </w:r>
          </w:p>
          <w:p w14:paraId="123F2824" w14:textId="77777777" w:rsidR="0022614E" w:rsidRPr="008C6ABA" w:rsidRDefault="0022614E" w:rsidP="00223151">
            <w:pPr>
              <w:spacing w:after="0" w:line="240" w:lineRule="auto"/>
              <w:jc w:val="center"/>
              <w:rPr>
                <w:rFonts w:ascii="Trebuchet MS" w:eastAsia="Calibri" w:hAnsi="Trebuchet MS" w:cs="Times New Roman"/>
                <w:lang w:val="ro-RO" w:eastAsia="ro-RO" w:bidi="ro-RO"/>
              </w:rPr>
            </w:pPr>
          </w:p>
        </w:tc>
        <w:tc>
          <w:tcPr>
            <w:tcW w:w="3420" w:type="dxa"/>
            <w:shd w:val="clear" w:color="000000" w:fill="FFFFFF"/>
            <w:hideMark/>
          </w:tcPr>
          <w:p w14:paraId="1BF3A0B5" w14:textId="74C1B798"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Locuri de muncă create  - 1                                          Cheltuială publică totală </w:t>
            </w:r>
            <w:r w:rsidR="00FA38BE">
              <w:rPr>
                <w:rFonts w:ascii="Trebuchet MS" w:eastAsia="Calibri" w:hAnsi="Trebuchet MS" w:cs="Times New Roman"/>
                <w:lang w:val="ro-RO" w:eastAsia="ro-RO"/>
              </w:rPr>
              <w:t>EURI</w:t>
            </w:r>
            <w:r w:rsidRPr="008C6ABA">
              <w:rPr>
                <w:rFonts w:ascii="Trebuchet MS" w:eastAsia="Calibri" w:hAnsi="Trebuchet MS" w:cs="Times New Roman"/>
                <w:lang w:val="ro-RO" w:eastAsia="ro-RO"/>
              </w:rPr>
              <w:t xml:space="preserve"> -  </w:t>
            </w:r>
            <w:r w:rsidR="00FA38BE">
              <w:rPr>
                <w:rFonts w:ascii="Trebuchet MS" w:eastAsia="Calibri" w:hAnsi="Trebuchet MS" w:cs="Times New Roman"/>
                <w:lang w:val="ro-RO" w:eastAsia="ro-RO"/>
              </w:rPr>
              <w:t>88 042.31 euro.</w:t>
            </w:r>
          </w:p>
          <w:p w14:paraId="6C68F8FF"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Număr de proiecte care beneficiază de sprijin   - 1</w:t>
            </w:r>
          </w:p>
          <w:p w14:paraId="12254627"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Numar de forme asociative -1                                          </w:t>
            </w:r>
          </w:p>
        </w:tc>
      </w:tr>
      <w:tr w:rsidR="0022614E" w:rsidRPr="008C6ABA" w14:paraId="04C30DC2" w14:textId="77777777" w:rsidTr="00223151">
        <w:trPr>
          <w:trHeight w:val="300"/>
        </w:trPr>
        <w:tc>
          <w:tcPr>
            <w:tcW w:w="0" w:type="auto"/>
            <w:vMerge/>
            <w:tcBorders>
              <w:top w:val="single" w:sz="4" w:space="0" w:color="auto"/>
              <w:left w:val="single" w:sz="4" w:space="0" w:color="auto"/>
              <w:bottom w:val="single" w:sz="4" w:space="0" w:color="auto"/>
              <w:right w:val="single" w:sz="4" w:space="0" w:color="auto"/>
            </w:tcBorders>
            <w:shd w:val="clear" w:color="000000" w:fill="FFFFFF"/>
            <w:vAlign w:val="center"/>
          </w:tcPr>
          <w:p w14:paraId="2DD8133D"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0" w:type="auto"/>
            <w:vMerge/>
            <w:tcBorders>
              <w:top w:val="single" w:sz="4" w:space="0" w:color="auto"/>
              <w:left w:val="single" w:sz="4" w:space="0" w:color="auto"/>
              <w:bottom w:val="single" w:sz="4" w:space="0" w:color="auto"/>
              <w:right w:val="single" w:sz="4" w:space="0" w:color="auto"/>
            </w:tcBorders>
            <w:shd w:val="clear" w:color="000000" w:fill="FFFFFF"/>
          </w:tcPr>
          <w:p w14:paraId="5566D02B"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0" w:type="auto"/>
            <w:vMerge/>
            <w:tcBorders>
              <w:left w:val="single" w:sz="4" w:space="0" w:color="auto"/>
              <w:right w:val="single" w:sz="4" w:space="0" w:color="auto"/>
            </w:tcBorders>
            <w:shd w:val="clear" w:color="000000" w:fill="FFFFFF"/>
          </w:tcPr>
          <w:p w14:paraId="644CE69F"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1150" w:type="dxa"/>
            <w:tcBorders>
              <w:left w:val="single" w:sz="4" w:space="0" w:color="auto"/>
            </w:tcBorders>
            <w:shd w:val="clear" w:color="000000" w:fill="FFFFFF"/>
            <w:vAlign w:val="center"/>
          </w:tcPr>
          <w:p w14:paraId="75385C44" w14:textId="77777777" w:rsidR="0022614E" w:rsidRPr="008C6ABA" w:rsidRDefault="0022614E" w:rsidP="00223151">
            <w:pPr>
              <w:spacing w:after="0" w:line="240" w:lineRule="auto"/>
              <w:jc w:val="center"/>
              <w:rPr>
                <w:rFonts w:ascii="Trebuchet MS" w:eastAsia="Calibri" w:hAnsi="Trebuchet MS" w:cs="Times New Roman"/>
                <w:lang w:val="ro-RO" w:eastAsia="ro-RO"/>
              </w:rPr>
            </w:pPr>
            <w:r w:rsidRPr="008C6ABA">
              <w:rPr>
                <w:rFonts w:ascii="Trebuchet MS" w:eastAsia="Calibri" w:hAnsi="Trebuchet MS" w:cs="Times New Roman"/>
                <w:lang w:val="ro-RO" w:eastAsia="ro-RO"/>
              </w:rPr>
              <w:t>MCS 6.2</w:t>
            </w:r>
          </w:p>
        </w:tc>
        <w:tc>
          <w:tcPr>
            <w:tcW w:w="3420" w:type="dxa"/>
            <w:shd w:val="clear" w:color="000000" w:fill="FFFFFF"/>
          </w:tcPr>
          <w:p w14:paraId="0E389C3C"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Locuri de muncă create - </w:t>
            </w:r>
            <w:r>
              <w:rPr>
                <w:rFonts w:ascii="Trebuchet MS" w:eastAsia="Calibri" w:hAnsi="Trebuchet MS" w:cs="Times New Roman"/>
                <w:lang w:val="ro-RO" w:eastAsia="ro-RO"/>
              </w:rPr>
              <w:t>9</w:t>
            </w:r>
            <w:r w:rsidRPr="008C6ABA">
              <w:rPr>
                <w:rFonts w:ascii="Trebuchet MS" w:eastAsia="Calibri" w:hAnsi="Trebuchet MS" w:cs="Times New Roman"/>
                <w:lang w:val="ro-RO" w:eastAsia="ro-RO"/>
              </w:rPr>
              <w:t xml:space="preserve">                                     Cheltuială publică totală  -  </w:t>
            </w:r>
            <w:r>
              <w:rPr>
                <w:rFonts w:ascii="Trebuchet MS" w:eastAsia="Calibri" w:hAnsi="Trebuchet MS" w:cs="Times New Roman"/>
                <w:lang w:val="ro-RO" w:eastAsia="ro-RO"/>
              </w:rPr>
              <w:t xml:space="preserve"> 490.000 euro</w:t>
            </w:r>
          </w:p>
          <w:p w14:paraId="2CCE6345"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Număr de proiecte care beneficiază de sprijin    -  </w:t>
            </w:r>
            <w:r>
              <w:rPr>
                <w:rFonts w:ascii="Trebuchet MS" w:eastAsia="Calibri" w:hAnsi="Trebuchet MS" w:cs="Times New Roman"/>
                <w:lang w:val="ro-RO" w:eastAsia="ro-RO"/>
              </w:rPr>
              <w:t>12</w:t>
            </w:r>
            <w:r w:rsidRPr="008C6ABA">
              <w:rPr>
                <w:rFonts w:ascii="Trebuchet MS" w:eastAsia="Calibri" w:hAnsi="Trebuchet MS" w:cs="Times New Roman"/>
                <w:lang w:val="ro-RO" w:eastAsia="ro-RO"/>
              </w:rPr>
              <w:t xml:space="preserve">                                       </w:t>
            </w:r>
          </w:p>
        </w:tc>
      </w:tr>
      <w:tr w:rsidR="0022614E" w:rsidRPr="008C6ABA" w14:paraId="3EE44D46" w14:textId="77777777" w:rsidTr="00223151">
        <w:trPr>
          <w:trHeight w:val="265"/>
        </w:trPr>
        <w:tc>
          <w:tcPr>
            <w:tcW w:w="0" w:type="auto"/>
            <w:vMerge/>
            <w:tcBorders>
              <w:top w:val="single" w:sz="4" w:space="0" w:color="auto"/>
              <w:left w:val="single" w:sz="4" w:space="0" w:color="auto"/>
              <w:bottom w:val="single" w:sz="4" w:space="0" w:color="auto"/>
              <w:right w:val="single" w:sz="4" w:space="0" w:color="auto"/>
            </w:tcBorders>
            <w:shd w:val="clear" w:color="000000" w:fill="FFFFFF"/>
            <w:vAlign w:val="center"/>
          </w:tcPr>
          <w:p w14:paraId="49F38E16"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0" w:type="auto"/>
            <w:vMerge/>
            <w:tcBorders>
              <w:top w:val="single" w:sz="4" w:space="0" w:color="auto"/>
              <w:left w:val="single" w:sz="4" w:space="0" w:color="auto"/>
              <w:bottom w:val="single" w:sz="4" w:space="0" w:color="auto"/>
              <w:right w:val="single" w:sz="4" w:space="0" w:color="auto"/>
            </w:tcBorders>
            <w:shd w:val="clear" w:color="000000" w:fill="FFFFFF"/>
          </w:tcPr>
          <w:p w14:paraId="1F9ECE31"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0" w:type="auto"/>
            <w:vMerge/>
            <w:tcBorders>
              <w:left w:val="single" w:sz="4" w:space="0" w:color="auto"/>
              <w:bottom w:val="single" w:sz="4" w:space="0" w:color="auto"/>
              <w:right w:val="single" w:sz="4" w:space="0" w:color="auto"/>
            </w:tcBorders>
            <w:shd w:val="clear" w:color="000000" w:fill="FFFFFF"/>
          </w:tcPr>
          <w:p w14:paraId="2A58EC5E"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1150" w:type="dxa"/>
            <w:tcBorders>
              <w:left w:val="single" w:sz="4" w:space="0" w:color="auto"/>
            </w:tcBorders>
            <w:shd w:val="clear" w:color="000000" w:fill="FFFFFF"/>
            <w:vAlign w:val="center"/>
          </w:tcPr>
          <w:p w14:paraId="30709F53" w14:textId="77777777" w:rsidR="0022614E" w:rsidRPr="008C6ABA" w:rsidRDefault="0022614E" w:rsidP="00223151">
            <w:pPr>
              <w:spacing w:after="0" w:line="240" w:lineRule="auto"/>
              <w:jc w:val="center"/>
              <w:rPr>
                <w:rFonts w:ascii="Trebuchet MS" w:eastAsia="Calibri" w:hAnsi="Trebuchet MS" w:cs="Times New Roman"/>
                <w:lang w:val="ro-RO" w:eastAsia="ro-RO"/>
              </w:rPr>
            </w:pPr>
            <w:r w:rsidRPr="008C6ABA">
              <w:rPr>
                <w:rFonts w:ascii="Trebuchet MS" w:eastAsia="Calibri" w:hAnsi="Trebuchet MS" w:cs="Times New Roman"/>
                <w:lang w:val="ro-RO" w:eastAsia="ro-RO"/>
              </w:rPr>
              <w:t>MCS 6.4</w:t>
            </w:r>
          </w:p>
        </w:tc>
        <w:tc>
          <w:tcPr>
            <w:tcW w:w="3420" w:type="dxa"/>
            <w:shd w:val="clear" w:color="000000" w:fill="FFFFFF"/>
          </w:tcPr>
          <w:p w14:paraId="6B9D1070" w14:textId="489571CE"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Locuri de muncă create   - 4                                         Cheltuială publică totală   aferenta sprijinului pentru diversificarea activitatilor non – agricole – </w:t>
            </w:r>
            <w:r w:rsidR="00476413">
              <w:rPr>
                <w:rFonts w:ascii="Trebuchet MS" w:eastAsia="Calibri" w:hAnsi="Trebuchet MS" w:cs="Times New Roman"/>
                <w:lang w:val="ro-RO" w:eastAsia="ro-RO"/>
              </w:rPr>
              <w:t xml:space="preserve"> 290.000 </w:t>
            </w:r>
            <w:r w:rsidRPr="008C6ABA">
              <w:rPr>
                <w:rFonts w:ascii="Trebuchet MS" w:eastAsia="Calibri" w:hAnsi="Trebuchet MS" w:cs="Times New Roman"/>
                <w:lang w:val="ro-RO" w:eastAsia="ro-RO"/>
              </w:rPr>
              <w:t xml:space="preserve">euro  </w:t>
            </w:r>
          </w:p>
          <w:p w14:paraId="038C7800"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Număr de proiecte care beneficiază de sprijin   pentru diversificarea activitatilor non – agricole - 4                                          </w:t>
            </w:r>
          </w:p>
        </w:tc>
      </w:tr>
      <w:tr w:rsidR="0022614E" w:rsidRPr="008C6ABA" w14:paraId="726D983F" w14:textId="77777777" w:rsidTr="00223151">
        <w:trPr>
          <w:trHeight w:val="15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7555E3"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6CCF0A"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0" w:type="auto"/>
            <w:vMerge w:val="restart"/>
            <w:tcBorders>
              <w:top w:val="single" w:sz="4" w:space="0" w:color="auto"/>
              <w:left w:val="single" w:sz="4" w:space="0" w:color="auto"/>
              <w:right w:val="single" w:sz="4" w:space="0" w:color="auto"/>
            </w:tcBorders>
            <w:shd w:val="clear" w:color="000000" w:fill="FFFFFF"/>
            <w:hideMark/>
          </w:tcPr>
          <w:p w14:paraId="284F89DA"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6B) </w:t>
            </w:r>
            <w:r w:rsidRPr="008C6ABA">
              <w:rPr>
                <w:rFonts w:ascii="Trebuchet MS" w:eastAsia="Calibri" w:hAnsi="Trebuchet MS" w:cs="Times New Roman"/>
                <w:lang w:val="ro-RO"/>
              </w:rPr>
              <w:t xml:space="preserve"> </w:t>
            </w:r>
            <w:r w:rsidRPr="008C6ABA">
              <w:rPr>
                <w:rFonts w:ascii="Trebuchet MS" w:eastAsia="Calibri" w:hAnsi="Trebuchet MS" w:cs="Times New Roman"/>
                <w:lang w:val="ro-RO" w:eastAsia="ro-RO"/>
              </w:rPr>
              <w:t>Încurajarea dezvoltării locale în zonele rurale</w:t>
            </w:r>
          </w:p>
        </w:tc>
        <w:tc>
          <w:tcPr>
            <w:tcW w:w="1150" w:type="dxa"/>
            <w:tcBorders>
              <w:left w:val="single" w:sz="4" w:space="0" w:color="auto"/>
            </w:tcBorders>
            <w:shd w:val="clear" w:color="auto" w:fill="auto"/>
            <w:vAlign w:val="center"/>
            <w:hideMark/>
          </w:tcPr>
          <w:p w14:paraId="0E683429" w14:textId="77777777" w:rsidR="0022614E" w:rsidRPr="008C6ABA" w:rsidRDefault="0022614E" w:rsidP="00223151">
            <w:pPr>
              <w:autoSpaceDE w:val="0"/>
              <w:autoSpaceDN w:val="0"/>
              <w:adjustRightInd w:val="0"/>
              <w:spacing w:after="0" w:line="240" w:lineRule="auto"/>
              <w:jc w:val="center"/>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MCS 7.2</w:t>
            </w:r>
          </w:p>
          <w:p w14:paraId="4EA5B2B4" w14:textId="77777777" w:rsidR="0022614E" w:rsidRPr="008C6ABA" w:rsidRDefault="0022614E" w:rsidP="00223151">
            <w:pPr>
              <w:autoSpaceDE w:val="0"/>
              <w:autoSpaceDN w:val="0"/>
              <w:adjustRightInd w:val="0"/>
              <w:spacing w:after="0" w:line="240" w:lineRule="auto"/>
              <w:jc w:val="center"/>
              <w:rPr>
                <w:rFonts w:ascii="Trebuchet MS" w:eastAsia="Times New Roman" w:hAnsi="Trebuchet MS" w:cs="Times New Roman"/>
                <w:lang w:val="ro-RO" w:eastAsia="ro-RO"/>
              </w:rPr>
            </w:pPr>
          </w:p>
          <w:p w14:paraId="45C58ADE" w14:textId="77777777" w:rsidR="0022614E" w:rsidRPr="008C6ABA" w:rsidRDefault="0022614E" w:rsidP="00223151">
            <w:pPr>
              <w:autoSpaceDE w:val="0"/>
              <w:autoSpaceDN w:val="0"/>
              <w:adjustRightInd w:val="0"/>
              <w:spacing w:after="0" w:line="240" w:lineRule="auto"/>
              <w:jc w:val="center"/>
              <w:rPr>
                <w:rFonts w:ascii="Trebuchet MS" w:eastAsia="Times New Roman" w:hAnsi="Trebuchet MS" w:cs="Times New Roman"/>
                <w:lang w:val="ro-RO" w:eastAsia="ro-RO"/>
              </w:rPr>
            </w:pPr>
          </w:p>
          <w:p w14:paraId="466D3A91" w14:textId="77777777" w:rsidR="0022614E" w:rsidRPr="008C6ABA" w:rsidRDefault="0022614E" w:rsidP="00223151">
            <w:pPr>
              <w:autoSpaceDE w:val="0"/>
              <w:autoSpaceDN w:val="0"/>
              <w:adjustRightInd w:val="0"/>
              <w:spacing w:after="0" w:line="240" w:lineRule="auto"/>
              <w:jc w:val="center"/>
              <w:rPr>
                <w:rFonts w:ascii="Trebuchet MS" w:eastAsia="Times New Roman" w:hAnsi="Trebuchet MS" w:cs="Times New Roman"/>
                <w:lang w:val="ro-RO" w:eastAsia="ro-RO"/>
              </w:rPr>
            </w:pPr>
          </w:p>
          <w:p w14:paraId="676CB74C" w14:textId="77777777" w:rsidR="0022614E" w:rsidRPr="008C6ABA" w:rsidRDefault="0022614E" w:rsidP="00223151">
            <w:pPr>
              <w:autoSpaceDE w:val="0"/>
              <w:autoSpaceDN w:val="0"/>
              <w:adjustRightInd w:val="0"/>
              <w:spacing w:after="0" w:line="240" w:lineRule="auto"/>
              <w:jc w:val="center"/>
              <w:rPr>
                <w:rFonts w:ascii="Trebuchet MS" w:eastAsia="Times New Roman" w:hAnsi="Trebuchet MS" w:cs="Times New Roman"/>
                <w:lang w:val="ro-RO" w:eastAsia="ro-RO"/>
              </w:rPr>
            </w:pPr>
          </w:p>
        </w:tc>
        <w:tc>
          <w:tcPr>
            <w:tcW w:w="3420" w:type="dxa"/>
            <w:shd w:val="clear" w:color="000000" w:fill="FFFFFF"/>
            <w:hideMark/>
          </w:tcPr>
          <w:p w14:paraId="50C0CAA8" w14:textId="178B95FD"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Populaţie netă care beneficiază de servicii/infrastructuri îmbunătăţite  -  600 locuitori                          Cheltuiala publică totală  -   </w:t>
            </w:r>
            <w:r w:rsidR="00476413">
              <w:rPr>
                <w:rFonts w:ascii="Trebuchet MS" w:eastAsia="Calibri" w:hAnsi="Trebuchet MS" w:cs="Times New Roman"/>
                <w:lang w:val="ro-RO" w:eastAsia="ro-RO"/>
              </w:rPr>
              <w:t xml:space="preserve"> 68.000</w:t>
            </w:r>
            <w:r w:rsidRPr="008C6ABA">
              <w:rPr>
                <w:rFonts w:ascii="Trebuchet MS" w:eastAsia="Calibri" w:hAnsi="Trebuchet MS" w:cs="Times New Roman"/>
                <w:lang w:val="ro-RO" w:eastAsia="ro-RO"/>
              </w:rPr>
              <w:t xml:space="preserve"> euro   </w:t>
            </w:r>
          </w:p>
          <w:p w14:paraId="0F2B6607" w14:textId="6105CC2C" w:rsidR="0022614E" w:rsidRPr="008C6ABA" w:rsidRDefault="0022614E" w:rsidP="00223151">
            <w:pPr>
              <w:spacing w:after="240" w:line="276" w:lineRule="auto"/>
              <w:contextualSpacing/>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  </w:t>
            </w:r>
          </w:p>
          <w:p w14:paraId="0EF5C99A" w14:textId="77777777" w:rsidR="0022614E" w:rsidRPr="008C6ABA" w:rsidRDefault="0022614E" w:rsidP="00223151">
            <w:pPr>
              <w:spacing w:after="240" w:line="276" w:lineRule="auto"/>
              <w:contextualSpacing/>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Numar de proiecte  sprijinite – 2</w:t>
            </w:r>
          </w:p>
          <w:p w14:paraId="0643CF1F"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Populatia aferenta minoritatilor locale care beneficiaza de investitiile propuse prin sub – masură – 505 persoane                                    </w:t>
            </w:r>
          </w:p>
        </w:tc>
      </w:tr>
      <w:tr w:rsidR="0022614E" w:rsidRPr="008C6ABA" w14:paraId="7941E0F4" w14:textId="77777777" w:rsidTr="00223151">
        <w:trPr>
          <w:trHeight w:val="335"/>
        </w:trPr>
        <w:tc>
          <w:tcPr>
            <w:tcW w:w="0" w:type="auto"/>
            <w:vMerge/>
            <w:tcBorders>
              <w:top w:val="single" w:sz="4" w:space="0" w:color="auto"/>
              <w:left w:val="single" w:sz="4" w:space="0" w:color="auto"/>
              <w:bottom w:val="single" w:sz="4" w:space="0" w:color="auto"/>
              <w:right w:val="single" w:sz="4" w:space="0" w:color="auto"/>
            </w:tcBorders>
            <w:vAlign w:val="center"/>
          </w:tcPr>
          <w:p w14:paraId="7176ADBB"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0F3E115"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0" w:type="auto"/>
            <w:vMerge/>
            <w:tcBorders>
              <w:left w:val="single" w:sz="4" w:space="0" w:color="auto"/>
              <w:right w:val="single" w:sz="4" w:space="0" w:color="auto"/>
            </w:tcBorders>
            <w:shd w:val="clear" w:color="000000" w:fill="FFFFFF"/>
          </w:tcPr>
          <w:p w14:paraId="570ED019"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1150" w:type="dxa"/>
            <w:tcBorders>
              <w:left w:val="single" w:sz="4" w:space="0" w:color="auto"/>
            </w:tcBorders>
            <w:shd w:val="clear" w:color="auto" w:fill="auto"/>
            <w:vAlign w:val="center"/>
          </w:tcPr>
          <w:p w14:paraId="6E523774" w14:textId="77777777" w:rsidR="0022614E" w:rsidRPr="008C6ABA" w:rsidRDefault="0022614E" w:rsidP="00223151">
            <w:pPr>
              <w:autoSpaceDE w:val="0"/>
              <w:autoSpaceDN w:val="0"/>
              <w:adjustRightInd w:val="0"/>
              <w:spacing w:after="0" w:line="240" w:lineRule="auto"/>
              <w:jc w:val="center"/>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MCS 7.4</w:t>
            </w:r>
          </w:p>
          <w:p w14:paraId="63265E51" w14:textId="77777777" w:rsidR="0022614E" w:rsidRPr="008C6ABA" w:rsidRDefault="0022614E" w:rsidP="00223151">
            <w:pPr>
              <w:autoSpaceDE w:val="0"/>
              <w:autoSpaceDN w:val="0"/>
              <w:adjustRightInd w:val="0"/>
              <w:spacing w:after="0" w:line="240" w:lineRule="auto"/>
              <w:jc w:val="center"/>
              <w:rPr>
                <w:rFonts w:ascii="Trebuchet MS" w:eastAsia="Times New Roman" w:hAnsi="Trebuchet MS" w:cs="Times New Roman"/>
                <w:lang w:val="ro-RO" w:eastAsia="ro-RO"/>
              </w:rPr>
            </w:pPr>
          </w:p>
        </w:tc>
        <w:tc>
          <w:tcPr>
            <w:tcW w:w="3420" w:type="dxa"/>
            <w:shd w:val="clear" w:color="000000" w:fill="FFFFFF"/>
          </w:tcPr>
          <w:p w14:paraId="51FD28F5" w14:textId="46AD3D8D"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Populaţie netă care beneficiază de servicii/infrastructuri îmbunătăţite  - 2000 locuitori                          </w:t>
            </w:r>
            <w:r w:rsidRPr="008C6ABA">
              <w:rPr>
                <w:rFonts w:ascii="Trebuchet MS" w:eastAsia="Calibri" w:hAnsi="Trebuchet MS" w:cs="Times New Roman"/>
                <w:lang w:val="ro-RO" w:eastAsia="ro-RO"/>
              </w:rPr>
              <w:lastRenderedPageBreak/>
              <w:t xml:space="preserve">Cheltuiala publică totală  </w:t>
            </w:r>
            <w:r w:rsidR="00FA38BE">
              <w:rPr>
                <w:rFonts w:ascii="Trebuchet MS" w:eastAsia="Calibri" w:hAnsi="Trebuchet MS" w:cs="Times New Roman"/>
                <w:lang w:val="ro-RO" w:eastAsia="ro-RO"/>
              </w:rPr>
              <w:t>FEADR</w:t>
            </w:r>
            <w:r w:rsidRPr="008C6ABA">
              <w:rPr>
                <w:rFonts w:ascii="Trebuchet MS" w:eastAsia="Calibri" w:hAnsi="Trebuchet MS" w:cs="Times New Roman"/>
                <w:lang w:val="ro-RO" w:eastAsia="ro-RO"/>
              </w:rPr>
              <w:t xml:space="preserve">-  </w:t>
            </w:r>
            <w:r w:rsidR="00FA38BE">
              <w:rPr>
                <w:rFonts w:ascii="Trebuchet MS" w:eastAsia="Calibri" w:hAnsi="Trebuchet MS" w:cs="Times New Roman"/>
                <w:lang w:val="ro-RO" w:eastAsia="ro-RO"/>
              </w:rPr>
              <w:t xml:space="preserve">855 798.43 </w:t>
            </w:r>
            <w:r w:rsidRPr="008C6ABA">
              <w:rPr>
                <w:rFonts w:ascii="Trebuchet MS" w:eastAsia="Calibri" w:hAnsi="Trebuchet MS" w:cs="Times New Roman"/>
                <w:lang w:val="ro-RO" w:eastAsia="ro-RO"/>
              </w:rPr>
              <w:t xml:space="preserve">euro </w:t>
            </w:r>
          </w:p>
          <w:p w14:paraId="78192F8B"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Numar de proiecte  care beneficiaza de sprijin - 6                                             </w:t>
            </w:r>
          </w:p>
        </w:tc>
      </w:tr>
      <w:tr w:rsidR="0022614E" w:rsidRPr="008C6ABA" w14:paraId="74B5F14D" w14:textId="77777777" w:rsidTr="00223151">
        <w:trPr>
          <w:trHeight w:val="1095"/>
        </w:trPr>
        <w:tc>
          <w:tcPr>
            <w:tcW w:w="0" w:type="auto"/>
            <w:vMerge/>
            <w:tcBorders>
              <w:top w:val="single" w:sz="4" w:space="0" w:color="auto"/>
              <w:left w:val="single" w:sz="4" w:space="0" w:color="auto"/>
              <w:bottom w:val="single" w:sz="4" w:space="0" w:color="auto"/>
              <w:right w:val="single" w:sz="4" w:space="0" w:color="auto"/>
            </w:tcBorders>
            <w:vAlign w:val="center"/>
          </w:tcPr>
          <w:p w14:paraId="6F5FDB69"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B714534"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0" w:type="auto"/>
            <w:vMerge/>
            <w:tcBorders>
              <w:left w:val="single" w:sz="4" w:space="0" w:color="auto"/>
              <w:bottom w:val="single" w:sz="4" w:space="0" w:color="auto"/>
              <w:right w:val="single" w:sz="4" w:space="0" w:color="auto"/>
            </w:tcBorders>
            <w:shd w:val="clear" w:color="000000" w:fill="FFFFFF"/>
          </w:tcPr>
          <w:p w14:paraId="5378B1AF"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1150" w:type="dxa"/>
            <w:tcBorders>
              <w:left w:val="single" w:sz="4" w:space="0" w:color="auto"/>
            </w:tcBorders>
            <w:shd w:val="clear" w:color="auto" w:fill="auto"/>
            <w:vAlign w:val="center"/>
          </w:tcPr>
          <w:p w14:paraId="58455F96" w14:textId="77777777" w:rsidR="0022614E" w:rsidRPr="008C6ABA" w:rsidRDefault="0022614E" w:rsidP="00223151">
            <w:pPr>
              <w:autoSpaceDE w:val="0"/>
              <w:autoSpaceDN w:val="0"/>
              <w:adjustRightInd w:val="0"/>
              <w:spacing w:after="0" w:line="240" w:lineRule="auto"/>
              <w:jc w:val="center"/>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MCS 7.5</w:t>
            </w:r>
          </w:p>
          <w:p w14:paraId="7870F599" w14:textId="77777777" w:rsidR="0022614E" w:rsidRPr="008C6ABA" w:rsidRDefault="0022614E" w:rsidP="00223151">
            <w:pPr>
              <w:autoSpaceDE w:val="0"/>
              <w:autoSpaceDN w:val="0"/>
              <w:adjustRightInd w:val="0"/>
              <w:spacing w:after="0" w:line="240" w:lineRule="auto"/>
              <w:jc w:val="center"/>
              <w:rPr>
                <w:rFonts w:ascii="Trebuchet MS" w:eastAsia="Times New Roman" w:hAnsi="Trebuchet MS" w:cs="Times New Roman"/>
                <w:lang w:val="ro-RO" w:eastAsia="ro-RO"/>
              </w:rPr>
            </w:pPr>
          </w:p>
          <w:p w14:paraId="208AF54E" w14:textId="77777777" w:rsidR="0022614E" w:rsidRPr="008C6ABA" w:rsidRDefault="0022614E" w:rsidP="00223151">
            <w:pPr>
              <w:autoSpaceDE w:val="0"/>
              <w:autoSpaceDN w:val="0"/>
              <w:adjustRightInd w:val="0"/>
              <w:spacing w:after="0" w:line="240" w:lineRule="auto"/>
              <w:jc w:val="center"/>
              <w:rPr>
                <w:rFonts w:ascii="Trebuchet MS" w:eastAsia="Times New Roman" w:hAnsi="Trebuchet MS" w:cs="Times New Roman"/>
                <w:lang w:val="ro-RO" w:eastAsia="ro-RO"/>
              </w:rPr>
            </w:pPr>
          </w:p>
        </w:tc>
        <w:tc>
          <w:tcPr>
            <w:tcW w:w="3420" w:type="dxa"/>
            <w:shd w:val="clear" w:color="000000" w:fill="FFFFFF"/>
          </w:tcPr>
          <w:p w14:paraId="0DF17B98"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Populaţie netă care beneficiază de servicii/infrastructuri îmbunătăţite  - 200 locuitori                           Cheltuiala publică totală  - 60.000 euro</w:t>
            </w:r>
          </w:p>
          <w:p w14:paraId="041F29EC"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Numar de proiecte sprijinite - 3 </w:t>
            </w:r>
          </w:p>
          <w:p w14:paraId="3A9802F3"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                                           </w:t>
            </w:r>
          </w:p>
        </w:tc>
      </w:tr>
      <w:tr w:rsidR="0022614E" w:rsidRPr="008C6ABA" w14:paraId="05406C61" w14:textId="77777777" w:rsidTr="00223151">
        <w:trPr>
          <w:trHeight w:val="5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F70CB0"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0" w:type="auto"/>
            <w:vMerge/>
            <w:tcBorders>
              <w:top w:val="single" w:sz="4" w:space="0" w:color="auto"/>
              <w:left w:val="single" w:sz="4" w:space="0" w:color="auto"/>
            </w:tcBorders>
            <w:vAlign w:val="center"/>
            <w:hideMark/>
          </w:tcPr>
          <w:p w14:paraId="5AAE7D33" w14:textId="77777777" w:rsidR="0022614E" w:rsidRPr="008C6ABA" w:rsidRDefault="0022614E" w:rsidP="00223151">
            <w:pPr>
              <w:spacing w:after="0" w:line="240" w:lineRule="auto"/>
              <w:rPr>
                <w:rFonts w:ascii="Trebuchet MS" w:eastAsia="Calibri" w:hAnsi="Trebuchet MS" w:cs="Times New Roman"/>
                <w:lang w:val="ro-RO" w:eastAsia="ro-RO"/>
              </w:rPr>
            </w:pPr>
          </w:p>
        </w:tc>
        <w:tc>
          <w:tcPr>
            <w:tcW w:w="0" w:type="auto"/>
            <w:tcBorders>
              <w:top w:val="single" w:sz="4" w:space="0" w:color="auto"/>
            </w:tcBorders>
            <w:shd w:val="clear" w:color="auto" w:fill="auto"/>
            <w:hideMark/>
          </w:tcPr>
          <w:p w14:paraId="7305EF62"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6C)  Sporirea accesibilităţii, a utilizării şi a calităţii tehnologiilor informaţiei şi comunicaţiilor (TIC) în zonele rurale</w:t>
            </w:r>
          </w:p>
        </w:tc>
        <w:tc>
          <w:tcPr>
            <w:tcW w:w="1150" w:type="dxa"/>
            <w:shd w:val="clear" w:color="auto" w:fill="auto"/>
            <w:vAlign w:val="center"/>
            <w:hideMark/>
          </w:tcPr>
          <w:p w14:paraId="45BD7BFC" w14:textId="77777777" w:rsidR="0022614E" w:rsidRPr="008C6ABA" w:rsidRDefault="0022614E" w:rsidP="00223151">
            <w:pPr>
              <w:spacing w:after="0" w:line="240" w:lineRule="auto"/>
              <w:jc w:val="center"/>
              <w:rPr>
                <w:rFonts w:ascii="Trebuchet MS" w:eastAsia="Calibri" w:hAnsi="Trebuchet MS" w:cs="Times New Roman"/>
                <w:lang w:val="ro-RO" w:eastAsia="ro-RO"/>
              </w:rPr>
            </w:pPr>
            <w:r w:rsidRPr="008C6ABA">
              <w:rPr>
                <w:rFonts w:ascii="Trebuchet MS" w:eastAsia="Calibri" w:hAnsi="Trebuchet MS" w:cs="Times New Roman"/>
                <w:lang w:val="ro-RO" w:eastAsia="ro-RO"/>
              </w:rPr>
              <w:t>MCS 7.3</w:t>
            </w:r>
          </w:p>
        </w:tc>
        <w:tc>
          <w:tcPr>
            <w:tcW w:w="3420" w:type="dxa"/>
            <w:shd w:val="clear" w:color="auto" w:fill="auto"/>
            <w:hideMark/>
          </w:tcPr>
          <w:p w14:paraId="61D73E0A" w14:textId="7F1F2375" w:rsidR="00EC6030"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Populaţie netă care beneficiază de servicii TIC    - 50 locuitori             Cheltuială publică totală </w:t>
            </w:r>
            <w:r w:rsidR="00FA38BE">
              <w:rPr>
                <w:rFonts w:ascii="Trebuchet MS" w:eastAsia="Calibri" w:hAnsi="Trebuchet MS" w:cs="Times New Roman"/>
                <w:lang w:val="ro-RO" w:eastAsia="ro-RO"/>
              </w:rPr>
              <w:t>FEADR</w:t>
            </w:r>
            <w:r w:rsidRPr="008C6ABA">
              <w:rPr>
                <w:rFonts w:ascii="Trebuchet MS" w:eastAsia="Calibri" w:hAnsi="Trebuchet MS" w:cs="Times New Roman"/>
                <w:lang w:val="ro-RO" w:eastAsia="ro-RO"/>
              </w:rPr>
              <w:t xml:space="preserve">  - </w:t>
            </w:r>
            <w:r w:rsidR="00476413">
              <w:rPr>
                <w:rFonts w:ascii="Trebuchet MS" w:eastAsia="Calibri" w:hAnsi="Trebuchet MS" w:cs="Times New Roman"/>
                <w:lang w:val="ro-RO" w:eastAsia="ro-RO"/>
              </w:rPr>
              <w:t xml:space="preserve">  </w:t>
            </w:r>
            <w:r w:rsidR="00FA38BE">
              <w:rPr>
                <w:rFonts w:ascii="Trebuchet MS" w:eastAsia="Calibri" w:hAnsi="Trebuchet MS" w:cs="Times New Roman"/>
                <w:lang w:val="ro-RO" w:eastAsia="ro-RO"/>
              </w:rPr>
              <w:t xml:space="preserve">0 </w:t>
            </w:r>
            <w:r w:rsidRPr="008C6ABA">
              <w:rPr>
                <w:rFonts w:ascii="Trebuchet MS" w:eastAsia="Calibri" w:hAnsi="Trebuchet MS" w:cs="Times New Roman"/>
                <w:lang w:val="ro-RO" w:eastAsia="ro-RO"/>
              </w:rPr>
              <w:t xml:space="preserve">euro       </w:t>
            </w:r>
          </w:p>
          <w:p w14:paraId="114A5648" w14:textId="54A9C918" w:rsidR="0022614E" w:rsidRPr="008C6ABA" w:rsidRDefault="00EC6030" w:rsidP="00223151">
            <w:pPr>
              <w:spacing w:after="0" w:line="240" w:lineRule="auto"/>
              <w:rPr>
                <w:rFonts w:ascii="Trebuchet MS" w:eastAsia="Calibri" w:hAnsi="Trebuchet MS" w:cs="Times New Roman"/>
                <w:lang w:val="ro-RO" w:eastAsia="ro-RO"/>
              </w:rPr>
            </w:pPr>
            <w:r>
              <w:rPr>
                <w:rFonts w:ascii="Trebuchet MS" w:eastAsia="Calibri" w:hAnsi="Trebuchet MS" w:cs="Times New Roman"/>
                <w:lang w:val="ro-RO" w:eastAsia="ro-RO"/>
              </w:rPr>
              <w:t>Cheltuiala publica totala EURI: 50.000 euro</w:t>
            </w:r>
            <w:r w:rsidR="0022614E" w:rsidRPr="008C6ABA">
              <w:rPr>
                <w:rFonts w:ascii="Trebuchet MS" w:eastAsia="Calibri" w:hAnsi="Trebuchet MS" w:cs="Times New Roman"/>
                <w:lang w:val="ro-RO" w:eastAsia="ro-RO"/>
              </w:rPr>
              <w:t xml:space="preserve">                                   </w:t>
            </w:r>
          </w:p>
          <w:p w14:paraId="6BDCB290"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Numar de proiecte sprijinite – 1</w:t>
            </w:r>
          </w:p>
          <w:p w14:paraId="0CBB372D" w14:textId="77777777" w:rsidR="0022614E" w:rsidRPr="008C6ABA" w:rsidRDefault="0022614E" w:rsidP="00223151">
            <w:pPr>
              <w:spacing w:after="0" w:line="240" w:lineRule="auto"/>
              <w:rPr>
                <w:rFonts w:ascii="Trebuchet MS" w:eastAsia="Calibri" w:hAnsi="Trebuchet MS" w:cs="Times New Roman"/>
                <w:lang w:val="ro-RO" w:eastAsia="ro-RO"/>
              </w:rPr>
            </w:pPr>
            <w:r w:rsidRPr="008C6ABA">
              <w:rPr>
                <w:rFonts w:ascii="Trebuchet MS" w:eastAsia="Calibri" w:hAnsi="Trebuchet MS" w:cs="Times New Roman"/>
                <w:lang w:val="ro-RO" w:eastAsia="ro-RO"/>
              </w:rPr>
              <w:t>Numarul de gospodarii din spatiul rural - 5</w:t>
            </w:r>
          </w:p>
        </w:tc>
      </w:tr>
    </w:tbl>
    <w:p w14:paraId="138A6D1A" w14:textId="77777777" w:rsidR="0022614E" w:rsidRPr="008C6ABA" w:rsidRDefault="0022614E" w:rsidP="0022614E">
      <w:pPr>
        <w:spacing w:after="200" w:line="276" w:lineRule="auto"/>
        <w:rPr>
          <w:rFonts w:ascii="Trebuchet MS" w:eastAsia="Calibri" w:hAnsi="Trebuchet MS" w:cs="Times New Roman"/>
          <w:lang w:val="ro-RO"/>
        </w:rPr>
      </w:pPr>
    </w:p>
    <w:p w14:paraId="40884A33" w14:textId="77777777" w:rsidR="0022614E" w:rsidRPr="008C6ABA" w:rsidRDefault="0022614E" w:rsidP="0022614E">
      <w:pPr>
        <w:spacing w:after="200" w:line="276" w:lineRule="auto"/>
        <w:rPr>
          <w:rFonts w:ascii="Trebuchet MS" w:eastAsia="Calibri" w:hAnsi="Trebuchet MS" w:cs="Times New Roman"/>
          <w:lang w:val="ro-RO"/>
        </w:rPr>
      </w:pPr>
    </w:p>
    <w:p w14:paraId="47935281" w14:textId="77777777" w:rsidR="0022614E" w:rsidRPr="008C6ABA" w:rsidRDefault="0022614E" w:rsidP="0022614E">
      <w:pPr>
        <w:spacing w:after="200" w:line="276" w:lineRule="auto"/>
        <w:rPr>
          <w:rFonts w:ascii="Trebuchet MS" w:eastAsia="Calibri" w:hAnsi="Trebuchet MS" w:cs="Times New Roman"/>
          <w:lang w:val="ro-RO"/>
        </w:rPr>
        <w:sectPr w:rsidR="0022614E" w:rsidRPr="008C6ABA" w:rsidSect="00223151">
          <w:pgSz w:w="15840" w:h="12240" w:orient="landscape"/>
          <w:pgMar w:top="1440" w:right="1440" w:bottom="1440" w:left="1440" w:header="720" w:footer="720" w:gutter="0"/>
          <w:cols w:space="720"/>
          <w:docGrid w:linePitch="360"/>
        </w:sectPr>
      </w:pPr>
    </w:p>
    <w:p w14:paraId="79D0FFBE" w14:textId="77777777" w:rsidR="0022614E" w:rsidRPr="008C6ABA" w:rsidRDefault="0022614E" w:rsidP="0022614E">
      <w:pPr>
        <w:spacing w:after="200" w:line="276" w:lineRule="auto"/>
        <w:rPr>
          <w:rFonts w:ascii="Trebuchet MS" w:eastAsia="Calibri" w:hAnsi="Trebuchet MS" w:cs="Times New Roman"/>
          <w:lang w:val="ro-RO"/>
        </w:rPr>
      </w:pPr>
    </w:p>
    <w:p w14:paraId="61F016E7" w14:textId="77777777" w:rsidR="0022614E" w:rsidRPr="008C6ABA" w:rsidRDefault="0022614E" w:rsidP="0022614E">
      <w:pPr>
        <w:spacing w:after="240" w:line="276" w:lineRule="auto"/>
        <w:ind w:left="20" w:right="40"/>
        <w:rPr>
          <w:rFonts w:ascii="Trebuchet MS" w:eastAsia="Calibri" w:hAnsi="Trebuchet MS" w:cs="Calibri"/>
          <w:b/>
          <w:u w:val="single"/>
          <w:lang w:val="ro-RO" w:eastAsia="ro-RO" w:bidi="ro-RO"/>
        </w:rPr>
      </w:pPr>
      <w:r w:rsidRPr="008C6ABA">
        <w:rPr>
          <w:rFonts w:ascii="Trebuchet MS" w:eastAsia="Calibri" w:hAnsi="Trebuchet MS" w:cs="Calibri"/>
          <w:b/>
          <w:bCs/>
          <w:i/>
          <w:iCs/>
          <w:u w:val="single"/>
          <w:lang w:val="ro-RO" w:eastAsia="ro-RO" w:bidi="ro-RO"/>
        </w:rPr>
        <w:t>Capitolul V – Prezentarea măsurilor (MCS-Măsură Cheile Sohodolului)</w:t>
      </w:r>
    </w:p>
    <w:p w14:paraId="52AB97EC" w14:textId="77777777" w:rsidR="0022614E" w:rsidRPr="008C6ABA" w:rsidRDefault="0022614E" w:rsidP="0022614E">
      <w:pPr>
        <w:spacing w:after="240" w:line="276" w:lineRule="auto"/>
        <w:ind w:left="20" w:right="40"/>
        <w:rPr>
          <w:rFonts w:ascii="Trebuchet MS" w:eastAsia="Calibri" w:hAnsi="Trebuchet MS" w:cs="Calibri"/>
          <w:b/>
          <w:u w:val="single"/>
          <w:lang w:val="ro-RO" w:eastAsia="ro-RO" w:bidi="ro-RO"/>
        </w:rPr>
      </w:pPr>
      <w:r w:rsidRPr="008C6ABA">
        <w:rPr>
          <w:rFonts w:ascii="Trebuchet MS" w:eastAsia="Calibri" w:hAnsi="Trebuchet MS" w:cs="Calibri"/>
          <w:b/>
          <w:bCs/>
          <w:i/>
          <w:iCs/>
          <w:u w:val="single"/>
          <w:lang w:val="ro-RO" w:eastAsia="ro-RO" w:bidi="ro-RO"/>
        </w:rPr>
        <w:t>FIȘA MĂSURII MCS.1. -</w:t>
      </w:r>
      <w:r w:rsidRPr="008C6ABA">
        <w:rPr>
          <w:rFonts w:ascii="Trebuchet MS" w:eastAsia="Calibri" w:hAnsi="Trebuchet MS" w:cs="Times New Roman"/>
          <w:u w:val="single"/>
          <w:lang w:val="ro-RO"/>
        </w:rPr>
        <w:t xml:space="preserve"> </w:t>
      </w:r>
      <w:r w:rsidRPr="008C6ABA">
        <w:rPr>
          <w:rFonts w:ascii="Trebuchet MS" w:eastAsia="Calibri" w:hAnsi="Trebuchet MS" w:cs="Times New Roman"/>
          <w:b/>
          <w:u w:val="single"/>
          <w:lang w:val="ro-RO"/>
        </w:rPr>
        <w:t>Acţiuni pentru transferul de cunoştinţe şi acţiuni de informare</w:t>
      </w:r>
      <w:r w:rsidRPr="008C6ABA">
        <w:rPr>
          <w:rFonts w:ascii="Trebuchet MS" w:eastAsia="Calibri" w:hAnsi="Trebuchet MS" w:cs="Calibri"/>
          <w:b/>
          <w:bCs/>
          <w:i/>
          <w:iCs/>
          <w:u w:val="single"/>
          <w:lang w:val="ro-RO" w:eastAsia="ro-RO" w:bidi="ro-RO"/>
        </w:rPr>
        <w:t xml:space="preserve">    </w:t>
      </w:r>
    </w:p>
    <w:p w14:paraId="1BF02A2E" w14:textId="77777777" w:rsidR="0022614E" w:rsidRPr="008C6ABA" w:rsidRDefault="0022614E" w:rsidP="0022614E">
      <w:pPr>
        <w:spacing w:after="0" w:line="276" w:lineRule="auto"/>
        <w:ind w:left="23" w:right="40"/>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Denumirea măsurii - CODUL Măsurii: MCS.1</w:t>
      </w:r>
    </w:p>
    <w:p w14:paraId="678EDA56" w14:textId="77777777" w:rsidR="0022614E" w:rsidRPr="008C6ABA" w:rsidRDefault="0022614E" w:rsidP="0022614E">
      <w:pPr>
        <w:spacing w:after="0" w:line="276" w:lineRule="auto"/>
        <w:ind w:left="23" w:right="40"/>
        <w:rPr>
          <w:rFonts w:ascii="Trebuchet MS" w:eastAsia="Calibri" w:hAnsi="Trebuchet MS" w:cs="Calibri"/>
          <w:u w:val="single"/>
          <w:lang w:val="ro-RO" w:eastAsia="ro-RO" w:bidi="ro-RO"/>
        </w:rPr>
      </w:pPr>
      <w:r w:rsidRPr="008C6ABA">
        <w:rPr>
          <w:rFonts w:ascii="Trebuchet MS" w:eastAsia="Calibri" w:hAnsi="Trebuchet MS" w:cs="Times New Roman"/>
          <w:b/>
          <w:lang w:val="ro-RO" w:eastAsia="ro-RO" w:bidi="ro-RO"/>
        </w:rPr>
        <w:t>PNDR:</w:t>
      </w:r>
      <w:r w:rsidRPr="008C6ABA">
        <w:rPr>
          <w:rFonts w:ascii="Trebuchet MS" w:eastAsia="Calibri" w:hAnsi="Trebuchet MS" w:cs="Times New Roman"/>
          <w:lang w:val="ro-RO" w:eastAsia="ro-RO" w:bidi="ro-RO"/>
        </w:rPr>
        <w:t xml:space="preserve"> </w:t>
      </w:r>
      <w:r w:rsidRPr="008C6ABA">
        <w:rPr>
          <w:rFonts w:ascii="Trebuchet MS" w:eastAsia="Calibri" w:hAnsi="Trebuchet MS" w:cs="Times New Roman"/>
          <w:i/>
          <w:lang w:val="ro-RO" w:eastAsia="ro-RO" w:bidi="ro-RO"/>
        </w:rPr>
        <w:t xml:space="preserve">Măsura 1, </w:t>
      </w:r>
      <w:r w:rsidRPr="008C6ABA">
        <w:rPr>
          <w:rFonts w:ascii="Trebuchet MS" w:eastAsia="Calibri" w:hAnsi="Trebuchet MS" w:cs="Calibri"/>
          <w:b/>
          <w:bCs/>
          <w:i/>
          <w:iCs/>
          <w:u w:val="single"/>
          <w:lang w:val="ro-RO" w:eastAsia="ro-RO" w:bidi="ro-RO"/>
        </w:rPr>
        <w:t>Submăsura 1.2.  – Sprijin pentru activități  demonstrative și acțiuni de informare</w:t>
      </w:r>
    </w:p>
    <w:p w14:paraId="6E5AF4D9" w14:textId="77777777" w:rsidR="0022614E" w:rsidRPr="008C6ABA" w:rsidRDefault="0022614E" w:rsidP="0022614E">
      <w:pPr>
        <w:widowControl w:val="0"/>
        <w:tabs>
          <w:tab w:val="right" w:pos="2022"/>
          <w:tab w:val="left" w:pos="2226"/>
        </w:tabs>
        <w:spacing w:after="0" w:line="370" w:lineRule="exact"/>
        <w:ind w:left="23"/>
        <w:jc w:val="both"/>
        <w:rPr>
          <w:rFonts w:ascii="Trebuchet MS" w:eastAsia="Calibri" w:hAnsi="Trebuchet MS" w:cs="Calibri"/>
          <w:i/>
          <w:iCs/>
          <w:lang w:val="ro-RO" w:eastAsia="en-GB"/>
        </w:rPr>
      </w:pPr>
      <w:r w:rsidRPr="008C6ABA">
        <w:rPr>
          <w:rFonts w:ascii="Trebuchet MS" w:eastAsia="Calibri" w:hAnsi="Trebuchet MS" w:cs="Calibri"/>
          <w:i/>
          <w:iCs/>
          <w:lang w:val="ro-RO" w:eastAsia="en-GB"/>
        </w:rPr>
        <w:t>Tipul măsurii:      □   INVESTIŢII</w:t>
      </w:r>
    </w:p>
    <w:p w14:paraId="32702058" w14:textId="77777777" w:rsidR="0022614E" w:rsidRPr="008C6ABA" w:rsidRDefault="0022614E" w:rsidP="0022614E">
      <w:pPr>
        <w:widowControl w:val="0"/>
        <w:numPr>
          <w:ilvl w:val="0"/>
          <w:numId w:val="1"/>
        </w:numPr>
        <w:spacing w:after="0" w:line="370" w:lineRule="exact"/>
        <w:ind w:left="1843"/>
        <w:rPr>
          <w:rFonts w:ascii="Trebuchet MS" w:eastAsia="Calibri" w:hAnsi="Trebuchet MS" w:cs="Calibri"/>
          <w:i/>
          <w:iCs/>
          <w:lang w:val="ro-RO" w:eastAsia="en-GB"/>
        </w:rPr>
      </w:pPr>
      <w:r w:rsidRPr="008C6ABA">
        <w:rPr>
          <w:rFonts w:ascii="Trebuchet MS" w:eastAsia="Calibri" w:hAnsi="Trebuchet MS" w:cs="Calibri"/>
          <w:i/>
          <w:iCs/>
          <w:lang w:val="ro-RO" w:eastAsia="en-GB"/>
        </w:rPr>
        <w:t>SERVICII</w:t>
      </w:r>
    </w:p>
    <w:p w14:paraId="12959F05" w14:textId="77777777" w:rsidR="0022614E" w:rsidRPr="008C6ABA" w:rsidRDefault="0022614E" w:rsidP="0022614E">
      <w:pPr>
        <w:widowControl w:val="0"/>
        <w:numPr>
          <w:ilvl w:val="0"/>
          <w:numId w:val="2"/>
        </w:numPr>
        <w:spacing w:after="0" w:line="370" w:lineRule="exact"/>
        <w:ind w:left="1843"/>
        <w:rPr>
          <w:rFonts w:ascii="Trebuchet MS" w:eastAsia="Calibri" w:hAnsi="Trebuchet MS" w:cs="Calibri"/>
          <w:i/>
          <w:iCs/>
          <w:lang w:val="ro-RO" w:eastAsia="en-GB"/>
        </w:rPr>
      </w:pPr>
      <w:r w:rsidRPr="008C6ABA">
        <w:rPr>
          <w:rFonts w:ascii="Trebuchet MS" w:eastAsia="Calibri" w:hAnsi="Trebuchet MS" w:cs="Calibri"/>
          <w:i/>
          <w:iCs/>
          <w:lang w:val="ro-RO" w:eastAsia="en-GB"/>
        </w:rPr>
        <w:t xml:space="preserve"> SPRIJIN FORFETAR</w:t>
      </w:r>
    </w:p>
    <w:p w14:paraId="11024E7F" w14:textId="77777777" w:rsidR="0022614E" w:rsidRPr="008C6ABA" w:rsidRDefault="0022614E" w:rsidP="0022614E">
      <w:pPr>
        <w:widowControl w:val="0"/>
        <w:numPr>
          <w:ilvl w:val="0"/>
          <w:numId w:val="3"/>
        </w:numPr>
        <w:tabs>
          <w:tab w:val="left" w:pos="426"/>
        </w:tabs>
        <w:spacing w:after="159" w:line="259" w:lineRule="exact"/>
        <w:ind w:left="20" w:right="20"/>
        <w:jc w:val="both"/>
        <w:rPr>
          <w:rFonts w:ascii="Trebuchet MS" w:eastAsia="Calibri" w:hAnsi="Trebuchet MS" w:cs="Calibri"/>
          <w:i/>
          <w:iCs/>
          <w:lang w:val="ro-RO" w:eastAsia="ro-RO" w:bidi="ro-RO"/>
        </w:rPr>
      </w:pPr>
      <w:r w:rsidRPr="008C6ABA">
        <w:rPr>
          <w:rFonts w:ascii="Trebuchet MS" w:eastAsia="Calibri" w:hAnsi="Trebuchet MS" w:cs="Calibri"/>
          <w:i/>
          <w:iCs/>
          <w:lang w:val="ro-RO" w:eastAsia="ro-RO" w:bidi="ro-RO"/>
        </w:rPr>
        <w:t xml:space="preserve">Descrierea generală a măsurii </w:t>
      </w:r>
    </w:p>
    <w:p w14:paraId="208A2326" w14:textId="77777777" w:rsidR="0022614E" w:rsidRPr="008C6ABA" w:rsidRDefault="0022614E" w:rsidP="0022614E">
      <w:pPr>
        <w:widowControl w:val="0"/>
        <w:tabs>
          <w:tab w:val="left" w:pos="426"/>
        </w:tabs>
        <w:spacing w:after="159" w:line="259" w:lineRule="exact"/>
        <w:ind w:left="20" w:right="20"/>
        <w:jc w:val="both"/>
        <w:rPr>
          <w:rFonts w:ascii="Trebuchet MS" w:eastAsia="Calibri" w:hAnsi="Trebuchet MS" w:cs="Calibri"/>
          <w:i/>
          <w:iCs/>
          <w:lang w:val="ro-RO" w:eastAsia="ro-RO" w:bidi="ro-RO"/>
        </w:rPr>
      </w:pPr>
      <w:r w:rsidRPr="008C6ABA">
        <w:rPr>
          <w:rFonts w:ascii="Trebuchet MS" w:eastAsia="Calibri" w:hAnsi="Trebuchet MS" w:cs="Calibri"/>
          <w:b/>
          <w:i/>
          <w:iCs/>
          <w:lang w:val="ro-RO" w:eastAsia="ro-RO" w:bidi="ro-RO"/>
        </w:rPr>
        <w:t>Justificare şi corelare cu analiza SWOT a alegerii măsurii propuse în cadrul SDL</w:t>
      </w:r>
      <w:r w:rsidRPr="008C6ABA">
        <w:rPr>
          <w:rFonts w:ascii="Trebuchet MS" w:eastAsia="Calibri" w:hAnsi="Trebuchet MS" w:cs="Calibri"/>
          <w:i/>
          <w:iCs/>
          <w:lang w:val="ro-RO" w:eastAsia="ro-RO" w:bidi="ro-RO"/>
        </w:rPr>
        <w:t>:</w:t>
      </w:r>
    </w:p>
    <w:p w14:paraId="6E732771" w14:textId="77777777" w:rsidR="0022614E" w:rsidRPr="008C6ABA" w:rsidRDefault="0022614E" w:rsidP="0022614E">
      <w:pPr>
        <w:widowControl w:val="0"/>
        <w:spacing w:after="180" w:line="276" w:lineRule="auto"/>
        <w:ind w:left="20" w:right="20"/>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en-GB"/>
        </w:rPr>
        <w:t xml:space="preserve">Fermierii din teritoriul GAL nu dispun de cunoştinţe adecvate în domeniul metodelor de management, al tehnologiilor şi standardelor moderne de producţie, axându-se preponderent pe experienţa de practică tradiţională. Nivelul de conştientizare, cunoştinţe şi abilităţi al acestora cu privire la metode moderne şi inovative de procesare şi marketing ale produselor agricole, inclusiv în contextul lanţurilor scurte de aprovizionare, este insuficient pentru a putea răspunde cererii pieţei şi a îndeplini standardele la nivel european. În plus, aceştia nu deţin de suficiente cunoştinţe cu privire la practicile de mediu care aduc beneficii biodiversităţii, solului şi apei şi nu deţin informaţii privind practicile agricole care contribuie la o mai bună adaptare la efectele schimbărilor climatice în zonele cu risc şi la reducerea emisiilor de GES. Evoluţia în sectorul agro - alimentar din România necesită pentru micii procesatori un nivel ridicat de informare tehnică, economică şi de management al afacerii pentru a îndeplini cu succes standardele UE (siguranţă alimentară, sănătatea animalelor, norme de mediu, </w:t>
      </w:r>
      <w:r w:rsidRPr="008C6ABA">
        <w:rPr>
          <w:rFonts w:ascii="Trebuchet MS" w:eastAsia="Times New Roman" w:hAnsi="Trebuchet MS" w:cs="Times New Roman"/>
          <w:lang w:val="ro-RO" w:eastAsia="es-ES" w:bidi="es-ES"/>
        </w:rPr>
        <w:t xml:space="preserve">etc.) </w:t>
      </w:r>
      <w:r w:rsidRPr="008C6ABA">
        <w:rPr>
          <w:rFonts w:ascii="Trebuchet MS" w:eastAsia="Times New Roman" w:hAnsi="Trebuchet MS" w:cs="Times New Roman"/>
          <w:lang w:val="ro-RO" w:eastAsia="en-GB"/>
        </w:rPr>
        <w:t xml:space="preserve">şi de a face faţă unui mediu concurenţial. Este nevoie de o capacitate sporita de a accesa cunoştinţe şi informaţii în cadrul lanţului alimentar, inclusiv prin acţiuni de diseminare a informaţiilor. Acţiunile privind transferul de cunoştinţe şi acţiuni de informare vizează acompanierea măsurilor de creştere a competitivităţii şi diversificării din agricultură şi a necesităţii restructurării şi modernizării sectorului agricol, a încurajării afacerilor orientate spre piaţă, procesarea şi comercializarea produselor agricole, a sporirii cerinţelor pentru o gamă largă şi diversificată de aptitudini economico-financiare şi de management cât şi a celor legate de îndeplinirea obiectivului gestionării durabile a terenurilor şi protecţiei mediului, aplicarea de tehnologii şi practici prietenoase cu mediul, bunelor practici de producţie agricolă, precum şi de utilizare a energiei regenerabile, a aplicării soluţiilor tehnologice şi practicilor agricole, care să asigure alternative la combaterea secetei prin metodele de irigaţii. </w:t>
      </w:r>
      <w:bookmarkStart w:id="11" w:name="bookmark213"/>
      <w:r w:rsidRPr="008C6ABA">
        <w:rPr>
          <w:rFonts w:ascii="Trebuchet MS" w:eastAsia="Times New Roman" w:hAnsi="Trebuchet MS" w:cs="Times New Roman"/>
          <w:lang w:val="ro-RO" w:eastAsia="ro-RO"/>
        </w:rPr>
        <w:t>Sistemul de învățământ existent la nivelul teritoriului nu este adaptat cerin</w:t>
      </w:r>
      <w:r w:rsidRPr="008C6ABA">
        <w:rPr>
          <w:rFonts w:ascii="Trebuchet MS" w:eastAsia="Times New Roman" w:hAnsi="Trebuchet MS" w:cs="Times New Roman"/>
          <w:lang w:val="ro-RO" w:eastAsia="en-GB"/>
        </w:rPr>
        <w:t>ț</w:t>
      </w:r>
      <w:r w:rsidRPr="008C6ABA">
        <w:rPr>
          <w:rFonts w:ascii="Trebuchet MS" w:eastAsia="Times New Roman" w:hAnsi="Trebuchet MS" w:cs="Times New Roman"/>
          <w:lang w:val="ro-RO" w:eastAsia="ro-RO"/>
        </w:rPr>
        <w:t>elor impuse de o agricultur</w:t>
      </w:r>
      <w:r w:rsidRPr="008C6ABA">
        <w:rPr>
          <w:rFonts w:ascii="Trebuchet MS" w:eastAsia="Times New Roman" w:hAnsi="Trebuchet MS" w:cs="Times New Roman"/>
          <w:lang w:val="ro-RO" w:eastAsia="en-GB"/>
        </w:rPr>
        <w:t>ă</w:t>
      </w:r>
      <w:r w:rsidRPr="008C6ABA">
        <w:rPr>
          <w:rFonts w:ascii="Trebuchet MS" w:eastAsia="Times New Roman" w:hAnsi="Trebuchet MS" w:cs="Times New Roman"/>
          <w:lang w:val="ro-RO" w:eastAsia="ro-RO"/>
        </w:rPr>
        <w:t xml:space="preserve"> performant</w:t>
      </w:r>
      <w:r w:rsidRPr="008C6ABA">
        <w:rPr>
          <w:rFonts w:ascii="Trebuchet MS" w:eastAsia="Times New Roman" w:hAnsi="Trebuchet MS" w:cs="Times New Roman"/>
          <w:lang w:val="ro-RO" w:eastAsia="en-GB"/>
        </w:rPr>
        <w:t>ă</w:t>
      </w:r>
      <w:r w:rsidRPr="008C6ABA">
        <w:rPr>
          <w:rFonts w:ascii="Trebuchet MS" w:eastAsia="Times New Roman" w:hAnsi="Trebuchet MS" w:cs="Times New Roman"/>
          <w:lang w:val="ro-RO" w:eastAsia="ro-RO"/>
        </w:rPr>
        <w:t xml:space="preserve"> (</w:t>
      </w:r>
      <w:r w:rsidRPr="008C6ABA">
        <w:rPr>
          <w:rFonts w:ascii="Trebuchet MS" w:eastAsia="Times New Roman" w:hAnsi="Trebuchet MS" w:cs="Times New Roman"/>
          <w:lang w:val="ro-RO" w:eastAsia="en-GB"/>
        </w:rPr>
        <w:t>PSOSI1,2</w:t>
      </w:r>
      <w:r w:rsidRPr="008C6ABA">
        <w:rPr>
          <w:rFonts w:ascii="Trebuchet MS" w:eastAsia="Times New Roman" w:hAnsi="Trebuchet MS" w:cs="Times New Roman"/>
          <w:lang w:val="ro-RO" w:eastAsia="ro-RO"/>
        </w:rPr>
        <w:t>). În condi</w:t>
      </w:r>
      <w:r w:rsidRPr="008C6ABA">
        <w:rPr>
          <w:rFonts w:ascii="Trebuchet MS" w:eastAsia="Times New Roman" w:hAnsi="Trebuchet MS" w:cs="Times New Roman"/>
          <w:lang w:val="ro-RO" w:eastAsia="en-GB"/>
        </w:rPr>
        <w:t>ț</w:t>
      </w:r>
      <w:r w:rsidRPr="008C6ABA">
        <w:rPr>
          <w:rFonts w:ascii="Trebuchet MS" w:eastAsia="Times New Roman" w:hAnsi="Trebuchet MS" w:cs="Times New Roman"/>
          <w:lang w:val="ro-RO" w:eastAsia="ro-RO"/>
        </w:rPr>
        <w:t xml:space="preserve">iile </w:t>
      </w:r>
      <w:r w:rsidRPr="008C6ABA">
        <w:rPr>
          <w:rFonts w:ascii="Trebuchet MS" w:eastAsia="Times New Roman" w:hAnsi="Trebuchet MS" w:cs="Times New Roman"/>
          <w:lang w:val="ro-RO" w:eastAsia="en-GB"/>
        </w:rPr>
        <w:t>î</w:t>
      </w:r>
      <w:r w:rsidRPr="008C6ABA">
        <w:rPr>
          <w:rFonts w:ascii="Trebuchet MS" w:eastAsia="Times New Roman" w:hAnsi="Trebuchet MS" w:cs="Times New Roman"/>
          <w:lang w:val="ro-RO" w:eastAsia="ro-RO"/>
        </w:rPr>
        <w:t>n care totu</w:t>
      </w:r>
      <w:r w:rsidRPr="008C6ABA">
        <w:rPr>
          <w:rFonts w:ascii="Trebuchet MS" w:eastAsia="Times New Roman" w:hAnsi="Trebuchet MS" w:cs="Times New Roman"/>
          <w:lang w:val="ro-RO" w:eastAsia="en-GB"/>
        </w:rPr>
        <w:t>ș</w:t>
      </w:r>
      <w:r w:rsidRPr="008C6ABA">
        <w:rPr>
          <w:rFonts w:ascii="Trebuchet MS" w:eastAsia="Times New Roman" w:hAnsi="Trebuchet MS" w:cs="Times New Roman"/>
          <w:lang w:val="ro-RO" w:eastAsia="ro-RO"/>
        </w:rPr>
        <w:t>i absolvenții de studii medii au o bază de pregătire generală buna (</w:t>
      </w:r>
      <w:r w:rsidRPr="008C6ABA">
        <w:rPr>
          <w:rFonts w:ascii="Trebuchet MS" w:eastAsia="Times New Roman" w:hAnsi="Trebuchet MS" w:cs="Times New Roman"/>
          <w:lang w:val="ro-RO" w:eastAsia="en-GB"/>
        </w:rPr>
        <w:t>PTP5</w:t>
      </w:r>
      <w:r w:rsidRPr="008C6ABA">
        <w:rPr>
          <w:rFonts w:ascii="Trebuchet MS" w:eastAsia="Times New Roman" w:hAnsi="Trebuchet MS" w:cs="Times New Roman"/>
          <w:lang w:val="ro-RO" w:eastAsia="ro-RO"/>
        </w:rPr>
        <w:t>) se impune utilizarea oportunităţii oferite de măsură prin acțiuni demonstrative în domeniul agriculturii (</w:t>
      </w:r>
      <w:r w:rsidRPr="008C6ABA">
        <w:rPr>
          <w:rFonts w:ascii="Trebuchet MS" w:eastAsia="Times New Roman" w:hAnsi="Trebuchet MS" w:cs="Times New Roman"/>
          <w:lang w:val="ro-RO" w:eastAsia="en-GB"/>
        </w:rPr>
        <w:t>OT3,OP1,OE10,OOSI1</w:t>
      </w:r>
      <w:r w:rsidRPr="008C6ABA">
        <w:rPr>
          <w:rFonts w:ascii="Trebuchet MS" w:eastAsia="Times New Roman" w:hAnsi="Trebuchet MS" w:cs="Times New Roman"/>
          <w:lang w:val="ro-RO" w:eastAsia="ro-RO"/>
        </w:rPr>
        <w:t>) pentru a recupera c</w:t>
      </w:r>
      <w:r w:rsidRPr="008C6ABA">
        <w:rPr>
          <w:rFonts w:ascii="Trebuchet MS" w:eastAsia="Times New Roman" w:hAnsi="Trebuchet MS" w:cs="Times New Roman"/>
          <w:lang w:val="ro-RO" w:eastAsia="en-GB"/>
        </w:rPr>
        <w:t>â</w:t>
      </w:r>
      <w:r w:rsidRPr="008C6ABA">
        <w:rPr>
          <w:rFonts w:ascii="Trebuchet MS" w:eastAsia="Times New Roman" w:hAnsi="Trebuchet MS" w:cs="Times New Roman"/>
          <w:lang w:val="ro-RO" w:eastAsia="ro-RO"/>
        </w:rPr>
        <w:t>t mai mai mult handicapul existent. Condi</w:t>
      </w:r>
      <w:r w:rsidRPr="008C6ABA">
        <w:rPr>
          <w:rFonts w:ascii="Trebuchet MS" w:eastAsia="Times New Roman" w:hAnsi="Trebuchet MS" w:cs="Times New Roman"/>
          <w:lang w:val="ro-RO" w:eastAsia="en-GB"/>
        </w:rPr>
        <w:t>ț</w:t>
      </w:r>
      <w:r w:rsidRPr="008C6ABA">
        <w:rPr>
          <w:rFonts w:ascii="Trebuchet MS" w:eastAsia="Times New Roman" w:hAnsi="Trebuchet MS" w:cs="Times New Roman"/>
          <w:lang w:val="ro-RO" w:eastAsia="ro-RO"/>
        </w:rPr>
        <w:t>iile naturale favorabile (</w:t>
      </w:r>
      <w:r w:rsidRPr="008C6ABA">
        <w:rPr>
          <w:rFonts w:ascii="Trebuchet MS" w:eastAsia="Times New Roman" w:hAnsi="Trebuchet MS" w:cs="Times New Roman"/>
          <w:lang w:val="ro-RO" w:eastAsia="en-GB"/>
        </w:rPr>
        <w:t>PTT2,4,5,11</w:t>
      </w:r>
      <w:r w:rsidRPr="008C6ABA">
        <w:rPr>
          <w:rFonts w:ascii="Trebuchet MS" w:eastAsia="Times New Roman" w:hAnsi="Trebuchet MS" w:cs="Times New Roman"/>
          <w:lang w:val="ro-RO" w:eastAsia="ro-RO"/>
        </w:rPr>
        <w:t>) alături de finanţările oferite prin PNDR pentru dezvoltarea activit</w:t>
      </w:r>
      <w:r w:rsidRPr="008C6ABA">
        <w:rPr>
          <w:rFonts w:ascii="Trebuchet MS" w:eastAsia="Times New Roman" w:hAnsi="Trebuchet MS" w:cs="Times New Roman"/>
          <w:lang w:val="ro-RO" w:eastAsia="en-GB"/>
        </w:rPr>
        <w:t>ăț</w:t>
      </w:r>
      <w:r w:rsidRPr="008C6ABA">
        <w:rPr>
          <w:rFonts w:ascii="Trebuchet MS" w:eastAsia="Times New Roman" w:hAnsi="Trebuchet MS" w:cs="Times New Roman"/>
          <w:lang w:val="ro-RO" w:eastAsia="ro-RO"/>
        </w:rPr>
        <w:t>ilor agricole</w:t>
      </w:r>
      <w:r w:rsidRPr="008C6ABA">
        <w:rPr>
          <w:rFonts w:ascii="Trebuchet MS" w:eastAsia="Times New Roman" w:hAnsi="Trebuchet MS" w:cs="Times New Roman"/>
          <w:lang w:val="ro-RO" w:eastAsia="en-GB"/>
        </w:rPr>
        <w:t xml:space="preserve"> și non agricole</w:t>
      </w:r>
      <w:r w:rsidRPr="008C6ABA">
        <w:rPr>
          <w:rFonts w:ascii="Trebuchet MS" w:eastAsia="Times New Roman" w:hAnsi="Trebuchet MS" w:cs="Times New Roman"/>
          <w:lang w:val="ro-RO" w:eastAsia="ro-RO"/>
        </w:rPr>
        <w:t xml:space="preserve"> (</w:t>
      </w:r>
      <w:r w:rsidRPr="008C6ABA">
        <w:rPr>
          <w:rFonts w:ascii="Trebuchet MS" w:eastAsia="Times New Roman" w:hAnsi="Trebuchet MS" w:cs="Times New Roman"/>
          <w:lang w:val="ro-RO" w:eastAsia="en-GB"/>
        </w:rPr>
        <w:t>OT2,3,OP1,OP3,OE4,OOSI1</w:t>
      </w:r>
      <w:r w:rsidRPr="008C6ABA">
        <w:rPr>
          <w:rFonts w:ascii="Trebuchet MS" w:eastAsia="Times New Roman" w:hAnsi="Trebuchet MS" w:cs="Times New Roman"/>
          <w:lang w:val="ro-RO" w:eastAsia="ro-RO"/>
        </w:rPr>
        <w:t>) reprezintă un imbold pentru atragerea de noi resurse umane din zonele urbane catre spatiul rural (</w:t>
      </w:r>
      <w:r w:rsidRPr="008C6ABA">
        <w:rPr>
          <w:rFonts w:ascii="Trebuchet MS" w:eastAsia="Times New Roman" w:hAnsi="Trebuchet MS" w:cs="Times New Roman"/>
          <w:lang w:val="ro-RO" w:eastAsia="en-GB"/>
        </w:rPr>
        <w:t>OP5</w:t>
      </w:r>
      <w:r w:rsidRPr="008C6ABA">
        <w:rPr>
          <w:rFonts w:ascii="Trebuchet MS" w:eastAsia="Times New Roman" w:hAnsi="Trebuchet MS" w:cs="Times New Roman"/>
          <w:lang w:val="ro-RO" w:eastAsia="ro-RO"/>
        </w:rPr>
        <w:t xml:space="preserve">). Pentru realizarea acestui deziderat trebuie sa </w:t>
      </w:r>
      <w:r w:rsidRPr="008C6ABA">
        <w:rPr>
          <w:rFonts w:ascii="Trebuchet MS" w:eastAsia="Times New Roman" w:hAnsi="Trebuchet MS" w:cs="Times New Roman"/>
          <w:lang w:val="ro-RO" w:eastAsia="ro-RO"/>
        </w:rPr>
        <w:lastRenderedPageBreak/>
        <w:t xml:space="preserve">ne asigurăm că "noii veniţi" au capacitatea de a se integra </w:t>
      </w:r>
      <w:r w:rsidRPr="008C6ABA">
        <w:rPr>
          <w:rFonts w:ascii="Trebuchet MS" w:eastAsia="Times New Roman" w:hAnsi="Trebuchet MS" w:cs="Times New Roman"/>
          <w:lang w:val="ro-RO" w:eastAsia="en-GB"/>
        </w:rPr>
        <w:t>î</w:t>
      </w:r>
      <w:r w:rsidRPr="008C6ABA">
        <w:rPr>
          <w:rFonts w:ascii="Trebuchet MS" w:eastAsia="Times New Roman" w:hAnsi="Trebuchet MS" w:cs="Times New Roman"/>
          <w:lang w:val="ro-RO" w:eastAsia="ro-RO"/>
        </w:rPr>
        <w:t>n sistemul de activitate agricolă. Se doreşte în acest fel  prevenirea depopulării zonei rurale (</w:t>
      </w:r>
      <w:r w:rsidRPr="008C6ABA">
        <w:rPr>
          <w:rFonts w:ascii="Trebuchet MS" w:eastAsia="Times New Roman" w:hAnsi="Trebuchet MS" w:cs="Times New Roman"/>
          <w:lang w:val="ro-RO" w:eastAsia="en-GB"/>
        </w:rPr>
        <w:t>AP5</w:t>
      </w:r>
      <w:r w:rsidRPr="008C6ABA">
        <w:rPr>
          <w:rFonts w:ascii="Trebuchet MS" w:eastAsia="Times New Roman" w:hAnsi="Trebuchet MS" w:cs="Times New Roman"/>
          <w:lang w:val="ro-RO" w:eastAsia="ro-RO"/>
        </w:rPr>
        <w:t xml:space="preserve">). </w:t>
      </w:r>
    </w:p>
    <w:p w14:paraId="52BD148F" w14:textId="77777777" w:rsidR="0022614E" w:rsidRPr="008C6ABA" w:rsidRDefault="0022614E" w:rsidP="0022614E">
      <w:pPr>
        <w:widowControl w:val="0"/>
        <w:spacing w:after="0" w:line="276" w:lineRule="auto"/>
        <w:ind w:left="20" w:right="40"/>
        <w:jc w:val="both"/>
        <w:rPr>
          <w:rFonts w:ascii="Trebuchet MS" w:eastAsia="Calibri" w:hAnsi="Trebuchet MS" w:cs="Calibri"/>
          <w:b/>
          <w:i/>
          <w:iCs/>
          <w:lang w:val="ro-RO" w:eastAsia="ro-RO" w:bidi="ro-RO"/>
        </w:rPr>
      </w:pPr>
      <w:bookmarkStart w:id="12" w:name="bookmark214"/>
      <w:bookmarkEnd w:id="11"/>
      <w:r w:rsidRPr="008C6ABA">
        <w:rPr>
          <w:rFonts w:ascii="Trebuchet MS" w:eastAsia="Calibri" w:hAnsi="Trebuchet MS" w:cs="Calibri"/>
          <w:b/>
          <w:i/>
          <w:iCs/>
          <w:lang w:val="ro-RO" w:eastAsia="ro-RO" w:bidi="ro-RO"/>
        </w:rPr>
        <w:t xml:space="preserve">Obiective generale: </w:t>
      </w:r>
    </w:p>
    <w:p w14:paraId="3ACA8B31" w14:textId="77777777" w:rsidR="0022614E" w:rsidRPr="008C6ABA" w:rsidRDefault="0022614E" w:rsidP="0022614E">
      <w:pPr>
        <w:widowControl w:val="0"/>
        <w:spacing w:after="0" w:line="276" w:lineRule="auto"/>
        <w:ind w:left="20" w:right="40"/>
        <w:jc w:val="both"/>
        <w:rPr>
          <w:rFonts w:ascii="Trebuchet MS" w:eastAsia="Calibri" w:hAnsi="Trebuchet MS" w:cs="Calibri"/>
          <w:i/>
          <w:iCs/>
          <w:lang w:val="ro-RO" w:eastAsia="en-GB"/>
        </w:rPr>
      </w:pPr>
      <w:r w:rsidRPr="008C6ABA">
        <w:rPr>
          <w:rFonts w:ascii="Trebuchet MS" w:eastAsia="Calibri" w:hAnsi="Trebuchet MS" w:cs="Calibri"/>
          <w:i/>
          <w:iCs/>
          <w:lang w:val="ro-RO" w:eastAsia="en-GB"/>
        </w:rPr>
        <w:t xml:space="preserve">i) Favorizarea competitivităţii agriculturii </w:t>
      </w:r>
    </w:p>
    <w:p w14:paraId="074A9718" w14:textId="77777777" w:rsidR="0022614E" w:rsidRPr="008C6ABA" w:rsidRDefault="0022614E" w:rsidP="0022614E">
      <w:pPr>
        <w:widowControl w:val="0"/>
        <w:spacing w:after="0" w:line="276" w:lineRule="auto"/>
        <w:ind w:left="20"/>
        <w:jc w:val="both"/>
        <w:rPr>
          <w:rFonts w:ascii="Trebuchet MS" w:eastAsia="Calibri" w:hAnsi="Trebuchet MS" w:cs="Calibri"/>
          <w:i/>
          <w:iCs/>
          <w:shd w:val="clear" w:color="auto" w:fill="FFFFFF"/>
          <w:lang w:val="ro-RO" w:eastAsia="ro-RO" w:bidi="ro-RO"/>
        </w:rPr>
      </w:pPr>
      <w:r w:rsidRPr="008C6ABA">
        <w:rPr>
          <w:rFonts w:ascii="Trebuchet MS" w:eastAsia="Calibri" w:hAnsi="Trebuchet MS" w:cs="Calibri"/>
          <w:b/>
          <w:i/>
          <w:iCs/>
          <w:lang w:val="ro-RO" w:eastAsia="ro-RO" w:bidi="ro-RO"/>
        </w:rPr>
        <w:t>Obiective specifice ale măsurii</w:t>
      </w:r>
      <w:r w:rsidRPr="008C6ABA">
        <w:rPr>
          <w:rFonts w:ascii="Trebuchet MS" w:eastAsia="Calibri" w:hAnsi="Trebuchet MS" w:cs="Calibri"/>
          <w:i/>
          <w:iCs/>
          <w:shd w:val="clear" w:color="auto" w:fill="FFFFFF"/>
          <w:lang w:val="ro-RO" w:eastAsia="ro-RO" w:bidi="ro-RO"/>
        </w:rPr>
        <w:t xml:space="preserve"> : </w:t>
      </w:r>
    </w:p>
    <w:p w14:paraId="53932159" w14:textId="77777777" w:rsidR="0022614E" w:rsidRPr="008C6ABA" w:rsidRDefault="0022614E" w:rsidP="0022614E">
      <w:pPr>
        <w:widowControl w:val="0"/>
        <w:numPr>
          <w:ilvl w:val="0"/>
          <w:numId w:val="1"/>
        </w:numPr>
        <w:spacing w:after="0" w:line="276" w:lineRule="auto"/>
        <w:ind w:left="426"/>
        <w:jc w:val="both"/>
        <w:rPr>
          <w:rFonts w:ascii="Trebuchet MS" w:eastAsia="Calibri" w:hAnsi="Trebuchet MS" w:cs="Calibri"/>
          <w:i/>
          <w:iCs/>
          <w:lang w:val="ro-RO" w:eastAsia="en-GB"/>
        </w:rPr>
      </w:pPr>
      <w:r w:rsidRPr="008C6ABA">
        <w:rPr>
          <w:rFonts w:ascii="Trebuchet MS" w:eastAsia="Calibri" w:hAnsi="Trebuchet MS" w:cs="Calibri"/>
          <w:i/>
          <w:iCs/>
          <w:lang w:val="ro-RO" w:eastAsia="ro-RO" w:bidi="ro-RO"/>
        </w:rPr>
        <w:t>Creșterea competitivității sectoarelor agricol și forestier;</w:t>
      </w:r>
    </w:p>
    <w:p w14:paraId="4E7344EC" w14:textId="77777777" w:rsidR="0022614E" w:rsidRPr="008C6ABA" w:rsidRDefault="0022614E" w:rsidP="0022614E">
      <w:pPr>
        <w:widowControl w:val="0"/>
        <w:numPr>
          <w:ilvl w:val="0"/>
          <w:numId w:val="1"/>
        </w:numPr>
        <w:spacing w:after="0" w:line="276" w:lineRule="auto"/>
        <w:ind w:left="426"/>
        <w:jc w:val="both"/>
        <w:rPr>
          <w:rFonts w:ascii="Trebuchet MS" w:eastAsia="Calibri" w:hAnsi="Trebuchet MS" w:cs="Calibri"/>
          <w:i/>
          <w:iCs/>
          <w:lang w:val="ro-RO" w:eastAsia="en-GB"/>
        </w:rPr>
      </w:pPr>
      <w:r w:rsidRPr="008C6ABA">
        <w:rPr>
          <w:rFonts w:ascii="Trebuchet MS" w:eastAsia="Calibri" w:hAnsi="Trebuchet MS" w:cs="Calibri"/>
          <w:i/>
          <w:iCs/>
          <w:lang w:val="ro-RO" w:eastAsia="ro-RO" w:bidi="ro-RO"/>
        </w:rPr>
        <w:t>Promovarea cunoașterii și îmbunătățirea potențialului uman;</w:t>
      </w:r>
    </w:p>
    <w:p w14:paraId="3727F9A9" w14:textId="77777777" w:rsidR="0022614E" w:rsidRPr="008C6ABA" w:rsidRDefault="0022614E" w:rsidP="0022614E">
      <w:pPr>
        <w:widowControl w:val="0"/>
        <w:numPr>
          <w:ilvl w:val="0"/>
          <w:numId w:val="1"/>
        </w:numPr>
        <w:spacing w:after="0" w:line="276" w:lineRule="auto"/>
        <w:ind w:left="426"/>
        <w:jc w:val="both"/>
        <w:rPr>
          <w:rFonts w:ascii="Trebuchet MS" w:eastAsia="Calibri" w:hAnsi="Trebuchet MS" w:cs="Calibri"/>
          <w:i/>
          <w:iCs/>
          <w:lang w:val="ro-RO" w:eastAsia="en-GB"/>
        </w:rPr>
      </w:pPr>
      <w:r w:rsidRPr="008C6ABA">
        <w:rPr>
          <w:rFonts w:ascii="Trebuchet MS" w:eastAsia="Calibri" w:hAnsi="Trebuchet MS" w:cs="Calibri"/>
          <w:i/>
          <w:iCs/>
          <w:lang w:val="ro-RO" w:eastAsia="ro-RO" w:bidi="ro-RO"/>
        </w:rPr>
        <w:t>Cunoașterea practică și economică;</w:t>
      </w:r>
    </w:p>
    <w:p w14:paraId="13A19FC4" w14:textId="77777777" w:rsidR="0022614E" w:rsidRPr="008C6ABA" w:rsidRDefault="0022614E" w:rsidP="0022614E">
      <w:pPr>
        <w:widowControl w:val="0"/>
        <w:numPr>
          <w:ilvl w:val="0"/>
          <w:numId w:val="1"/>
        </w:numPr>
        <w:spacing w:after="0" w:line="276" w:lineRule="auto"/>
        <w:ind w:left="426"/>
        <w:jc w:val="both"/>
        <w:rPr>
          <w:rFonts w:ascii="Trebuchet MS" w:eastAsia="Calibri" w:hAnsi="Trebuchet MS" w:cs="Calibri"/>
          <w:i/>
          <w:iCs/>
          <w:lang w:val="ro-RO" w:eastAsia="en-GB"/>
        </w:rPr>
      </w:pPr>
      <w:r w:rsidRPr="008C6ABA">
        <w:rPr>
          <w:rFonts w:ascii="Trebuchet MS" w:eastAsia="Calibri" w:hAnsi="Trebuchet MS" w:cs="Calibri"/>
          <w:i/>
          <w:iCs/>
          <w:lang w:val="ro-RO" w:eastAsia="ro-RO" w:bidi="ro-RO"/>
        </w:rPr>
        <w:t>Îmbunătățirea competențelor resurselor umane implicate în sectorul agro – alimentar, turistic, un management mai bun al exploatațiilor agricole și al unităților de procesare.</w:t>
      </w:r>
    </w:p>
    <w:p w14:paraId="3A7ACDBD" w14:textId="77777777" w:rsidR="0022614E" w:rsidRPr="008C6ABA" w:rsidRDefault="0022614E" w:rsidP="0022614E">
      <w:pPr>
        <w:widowControl w:val="0"/>
        <w:spacing w:after="0" w:line="276" w:lineRule="auto"/>
        <w:ind w:left="20" w:right="40"/>
        <w:jc w:val="both"/>
        <w:rPr>
          <w:rFonts w:ascii="Trebuchet MS" w:eastAsia="Calibri" w:hAnsi="Trebuchet MS" w:cs="Calibri"/>
          <w:i/>
          <w:iCs/>
          <w:lang w:val="ro-RO" w:eastAsia="en-GB"/>
        </w:rPr>
      </w:pPr>
      <w:r w:rsidRPr="008C6ABA">
        <w:rPr>
          <w:rFonts w:ascii="Trebuchet MS" w:eastAsia="Calibri" w:hAnsi="Trebuchet MS" w:cs="Calibri"/>
          <w:b/>
          <w:i/>
          <w:iCs/>
          <w:lang w:val="ro-RO" w:eastAsia="ro-RO" w:bidi="ro-RO"/>
        </w:rPr>
        <w:t xml:space="preserve">Măsura contribuie la următoarele priorităţi prevăzute la art. 5, Reg. 1305/2013: P1: </w:t>
      </w:r>
      <w:r w:rsidRPr="008C6ABA">
        <w:rPr>
          <w:rFonts w:ascii="Trebuchet MS" w:eastAsia="Calibri" w:hAnsi="Trebuchet MS" w:cs="Calibri"/>
          <w:i/>
          <w:iCs/>
          <w:lang w:val="ro-RO" w:eastAsia="ro-RO" w:bidi="ro-RO"/>
        </w:rPr>
        <w:t xml:space="preserve">Încurajarea transferului de cunoştinţe şi a inovării în agricultură, silvicultură şi în zonele rurale, </w:t>
      </w:r>
      <w:r w:rsidRPr="008C6ABA">
        <w:rPr>
          <w:rFonts w:ascii="Trebuchet MS" w:eastAsia="Calibri" w:hAnsi="Trebuchet MS" w:cs="Calibri"/>
          <w:b/>
          <w:i/>
          <w:iCs/>
          <w:lang w:val="ro-RO" w:eastAsia="ro-RO" w:bidi="ro-RO"/>
        </w:rPr>
        <w:t>P2:</w:t>
      </w:r>
      <w:r w:rsidRPr="008C6ABA">
        <w:rPr>
          <w:rFonts w:ascii="Trebuchet MS" w:eastAsia="Calibri" w:hAnsi="Trebuchet MS" w:cs="Calibri"/>
          <w:i/>
          <w:iCs/>
          <w:lang w:val="ro-RO" w:eastAsia="ro-RO" w:bidi="ro-RO"/>
        </w:rPr>
        <w:t xml:space="preserve">Creşterea viabilităţii exploataţiilor şi a competitivităţii tuturor tipurilor de agricultură în toate regiunile şi promovarea tehnologiilor agricole inovatoare şi a gestionării durabile a pădurilor, </w:t>
      </w:r>
      <w:r w:rsidRPr="008C6ABA">
        <w:rPr>
          <w:rFonts w:ascii="Trebuchet MS" w:eastAsia="Calibri" w:hAnsi="Trebuchet MS" w:cs="Calibri"/>
          <w:b/>
          <w:i/>
          <w:iCs/>
          <w:lang w:val="ro-RO" w:eastAsia="ro-RO" w:bidi="ro-RO"/>
        </w:rPr>
        <w:t>P3:</w:t>
      </w:r>
      <w:r w:rsidRPr="008C6ABA">
        <w:rPr>
          <w:rFonts w:ascii="Trebuchet MS" w:eastAsia="Calibri" w:hAnsi="Trebuchet MS" w:cs="Calibri"/>
          <w:i/>
          <w:iCs/>
          <w:lang w:val="ro-RO" w:eastAsia="ro-RO" w:bidi="ro-RO"/>
        </w:rPr>
        <w:t xml:space="preserve"> Promovarea organizării lanţului alimentar, inclusiv procesarea şi comercializarea produselor agricole, a bunăstării animalelor şi a gestionării riscurilor în agricultură, </w:t>
      </w:r>
      <w:r w:rsidRPr="008C6ABA">
        <w:rPr>
          <w:rFonts w:ascii="Trebuchet MS" w:eastAsia="Calibri" w:hAnsi="Trebuchet MS" w:cs="Calibri"/>
          <w:b/>
          <w:i/>
          <w:iCs/>
          <w:lang w:val="ro-RO" w:eastAsia="ro-RO" w:bidi="ro-RO"/>
        </w:rPr>
        <w:t>P4:</w:t>
      </w:r>
      <w:r w:rsidRPr="008C6ABA">
        <w:rPr>
          <w:rFonts w:ascii="Trebuchet MS" w:eastAsia="Calibri" w:hAnsi="Trebuchet MS" w:cs="Calibri"/>
          <w:i/>
          <w:iCs/>
          <w:lang w:val="ro-RO" w:eastAsia="ro-RO" w:bidi="ro-RO"/>
        </w:rPr>
        <w:t xml:space="preserve"> Refacerea, conservarea şi consolidarea ecosistemelor legate de agricultură şi silvicultură, </w:t>
      </w:r>
      <w:r w:rsidRPr="008C6ABA">
        <w:rPr>
          <w:rFonts w:ascii="Trebuchet MS" w:eastAsia="Calibri" w:hAnsi="Trebuchet MS" w:cs="Calibri"/>
          <w:b/>
          <w:i/>
          <w:iCs/>
          <w:lang w:val="ro-RO" w:eastAsia="ro-RO" w:bidi="ro-RO"/>
        </w:rPr>
        <w:t>P5:</w:t>
      </w:r>
      <w:r w:rsidRPr="008C6ABA">
        <w:rPr>
          <w:rFonts w:ascii="Trebuchet MS" w:eastAsia="Calibri" w:hAnsi="Trebuchet MS" w:cs="Calibri"/>
          <w:i/>
          <w:iCs/>
          <w:lang w:val="ro-RO" w:eastAsia="ro-RO" w:bidi="ro-RO"/>
        </w:rPr>
        <w:t xml:space="preserve"> Promovarea utilizării eficiente a resurselor şi sprijinirea tranziţiei către o economie cu emisii reduse de carbon şi rezilienţă la schimbările climatice în sectoarele agricol, alimentar şi silvic, </w:t>
      </w:r>
      <w:r w:rsidRPr="008C6ABA">
        <w:rPr>
          <w:rFonts w:ascii="Trebuchet MS" w:eastAsia="Calibri" w:hAnsi="Trebuchet MS" w:cs="Calibri"/>
          <w:b/>
          <w:i/>
          <w:iCs/>
          <w:lang w:val="ro-RO" w:eastAsia="ro-RO" w:bidi="ro-RO"/>
        </w:rPr>
        <w:t xml:space="preserve">P6 </w:t>
      </w:r>
      <w:r w:rsidRPr="008C6ABA">
        <w:rPr>
          <w:rFonts w:ascii="Trebuchet MS" w:eastAsia="Calibri" w:hAnsi="Trebuchet MS" w:cs="Calibri"/>
          <w:i/>
          <w:iCs/>
          <w:lang w:val="ro-RO" w:eastAsia="ro-RO" w:bidi="ro-RO"/>
        </w:rPr>
        <w:t xml:space="preserve">Promovarea incluziunii sociale, a reducerii sărăciei și a dezvoltării economice în zonele rurale. </w:t>
      </w:r>
      <w:r w:rsidRPr="008C6ABA">
        <w:rPr>
          <w:rFonts w:ascii="Trebuchet MS" w:eastAsia="Calibri" w:hAnsi="Trebuchet MS" w:cs="Calibri"/>
          <w:i/>
          <w:iCs/>
          <w:lang w:val="ro-RO" w:eastAsia="en-GB"/>
        </w:rPr>
        <w:t>Măsura corespunde obiectivelor art. 14  din Reg. (UE) nr. 1305/2013.</w:t>
      </w:r>
    </w:p>
    <w:p w14:paraId="14339398" w14:textId="77777777" w:rsidR="0022614E" w:rsidRPr="008C6ABA" w:rsidRDefault="0022614E" w:rsidP="0022614E">
      <w:pPr>
        <w:widowControl w:val="0"/>
        <w:spacing w:after="0" w:line="276" w:lineRule="auto"/>
        <w:ind w:left="60" w:right="20"/>
        <w:jc w:val="both"/>
        <w:rPr>
          <w:rFonts w:ascii="Trebuchet MS" w:eastAsia="Times New Roman" w:hAnsi="Trebuchet MS" w:cs="Times New Roman"/>
          <w:lang w:val="ro-RO" w:eastAsia="en-GB"/>
        </w:rPr>
      </w:pPr>
      <w:r w:rsidRPr="008C6ABA">
        <w:rPr>
          <w:rFonts w:ascii="Trebuchet MS" w:eastAsia="Times New Roman" w:hAnsi="Trebuchet MS" w:cs="Times New Roman"/>
          <w:b/>
          <w:lang w:val="ro-RO" w:eastAsia="en-GB"/>
        </w:rPr>
        <w:t>Contribuţia măsurii la DI:</w:t>
      </w:r>
      <w:bookmarkEnd w:id="12"/>
      <w:r w:rsidRPr="008C6ABA">
        <w:rPr>
          <w:rFonts w:ascii="Trebuchet MS" w:eastAsia="Times New Roman" w:hAnsi="Trebuchet MS" w:cs="Times New Roman"/>
          <w:b/>
          <w:lang w:val="ro-RO" w:eastAsia="en-GB"/>
        </w:rPr>
        <w:t xml:space="preserve"> </w:t>
      </w:r>
      <w:r w:rsidRPr="008C6ABA">
        <w:rPr>
          <w:rFonts w:ascii="Trebuchet MS" w:eastAsia="Times New Roman" w:hAnsi="Trebuchet MS" w:cs="Times New Roman"/>
          <w:b/>
          <w:bCs/>
          <w:i/>
          <w:iCs/>
          <w:shd w:val="clear" w:color="auto" w:fill="FFFFFF"/>
          <w:lang w:val="ro-RO" w:eastAsia="en-GB" w:bidi="ro-RO"/>
        </w:rPr>
        <w:t xml:space="preserve">1A- </w:t>
      </w:r>
      <w:r w:rsidRPr="008C6ABA">
        <w:rPr>
          <w:rFonts w:ascii="Trebuchet MS" w:eastAsia="Times New Roman" w:hAnsi="Trebuchet MS" w:cs="Times New Roman"/>
          <w:i/>
          <w:iCs/>
          <w:shd w:val="clear" w:color="auto" w:fill="FFFFFF"/>
          <w:lang w:val="ro-RO" w:eastAsia="en-GB" w:bidi="ro-RO"/>
        </w:rPr>
        <w:t>„</w:t>
      </w:r>
      <w:r w:rsidRPr="008C6ABA">
        <w:rPr>
          <w:rFonts w:ascii="Trebuchet MS" w:eastAsia="Times New Roman" w:hAnsi="Trebuchet MS" w:cs="Times New Roman"/>
          <w:lang w:val="ro-RO" w:eastAsia="en-GB"/>
        </w:rPr>
        <w:t>încurajarea inovării, a cooperării şi a creării unei baze de cunoştinţe în zonele rurale”;</w:t>
      </w:r>
    </w:p>
    <w:p w14:paraId="19B1F015" w14:textId="77777777" w:rsidR="0022614E" w:rsidRPr="008C6ABA" w:rsidRDefault="0022614E" w:rsidP="0022614E">
      <w:pPr>
        <w:widowControl w:val="0"/>
        <w:tabs>
          <w:tab w:val="left" w:leader="underscore" w:pos="6894"/>
        </w:tabs>
        <w:spacing w:after="0" w:line="276" w:lineRule="auto"/>
        <w:ind w:left="20"/>
        <w:jc w:val="both"/>
        <w:rPr>
          <w:rFonts w:ascii="Trebuchet MS" w:eastAsia="Calibri" w:hAnsi="Trebuchet MS" w:cs="Calibri"/>
          <w:i/>
          <w:iCs/>
          <w:shd w:val="clear" w:color="auto" w:fill="FFFFFF"/>
          <w:lang w:val="ro-RO" w:eastAsia="ro-RO" w:bidi="ro-RO"/>
        </w:rPr>
      </w:pPr>
      <w:r w:rsidRPr="008C6ABA">
        <w:rPr>
          <w:rFonts w:ascii="Trebuchet MS" w:eastAsia="Calibri" w:hAnsi="Trebuchet MS" w:cs="Calibri"/>
          <w:b/>
          <w:i/>
          <w:iCs/>
          <w:lang w:val="ro-RO" w:eastAsia="ro-RO" w:bidi="ro-RO"/>
        </w:rPr>
        <w:t>Măsura contribuie la obiectivele transversale ale Reg. 1305/2013:</w:t>
      </w:r>
      <w:r w:rsidRPr="008C6ABA">
        <w:rPr>
          <w:rFonts w:ascii="Trebuchet MS" w:eastAsia="Calibri" w:hAnsi="Trebuchet MS" w:cs="Calibri"/>
          <w:i/>
          <w:iCs/>
          <w:shd w:val="clear" w:color="auto" w:fill="FFFFFF"/>
          <w:lang w:val="ro-RO" w:eastAsia="ro-RO" w:bidi="ro-RO"/>
        </w:rPr>
        <w:tab/>
      </w:r>
    </w:p>
    <w:p w14:paraId="5A542281" w14:textId="77777777" w:rsidR="0022614E" w:rsidRPr="008C6ABA" w:rsidRDefault="0022614E" w:rsidP="0022614E">
      <w:pPr>
        <w:numPr>
          <w:ilvl w:val="0"/>
          <w:numId w:val="4"/>
        </w:numPr>
        <w:autoSpaceDE w:val="0"/>
        <w:autoSpaceDN w:val="0"/>
        <w:adjustRightInd w:val="0"/>
        <w:spacing w:after="0" w:line="276" w:lineRule="auto"/>
        <w:contextualSpacing/>
        <w:jc w:val="both"/>
        <w:rPr>
          <w:rFonts w:ascii="Trebuchet MS" w:eastAsia="Times New Roman" w:hAnsi="Trebuchet MS" w:cs="Times New Roman"/>
          <w:lang w:val="ro-RO"/>
        </w:rPr>
      </w:pPr>
      <w:r w:rsidRPr="008C6ABA">
        <w:rPr>
          <w:rFonts w:ascii="Trebuchet MS" w:eastAsia="Times New Roman" w:hAnsi="Trebuchet MS" w:cs="Times New Roman"/>
          <w:b/>
          <w:bCs/>
          <w:i/>
          <w:lang w:val="ro-RO"/>
        </w:rPr>
        <w:t xml:space="preserve">Mediu şi climă - </w:t>
      </w:r>
      <w:r w:rsidRPr="008C6ABA">
        <w:rPr>
          <w:rFonts w:ascii="Trebuchet MS" w:eastAsia="Times New Roman" w:hAnsi="Trebuchet MS" w:cs="Times New Roman"/>
          <w:lang w:val="ro-RO"/>
        </w:rPr>
        <w:t>Un rol deosebit de important în înţelegerea şi asumarea de către</w:t>
      </w:r>
    </w:p>
    <w:p w14:paraId="68BC96A3"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fermieri a angajamentelor privind protecţia mediului, inclusiv protejarea biodiversității, precum şi a acţiunilor de adaptare la efectele schimbărilor climatice și de reducere a concentrației de GES din atmosferă îl deține transferul de informații şi cunoștințe, formarea şi dobândirea de aptitudini. Transferul de cunoștințe joacă un rol deosebit de important în înţelegerea şi asumarea de către fermieri a angajamentelor privind protejarea biodiversității atât în zonele Natura 2000 și HNV, cât și în afara acestora, managementul sustenabil al terenurilor agricole, cât și corelarea și crearea de sinergii cu cerințele prevăzute prin pachetul de înverzire și eco-condiționalitatea din cadrul plăților directe (Pilonul I al PAC). Aplicarea cunoștințelor dobândite de fermieri prin transferul de cunoștințe va contribui atât la atingerea obiectivelor PNDR în ceea ce privește protecția mediului, cât și a celor prevăzute în strategiile naționale sau europene care vizează gestionarea durabilă a resurselor. O componentă extrem de importantă a transferului de informații şi cunoștințe, formării şi dobândirii de aptitudini trebuie să se concentreze și asupra acţiunilor de adaptare la efectele schimbărilor climatice și de reducere a concentrației de GES din atmosferă, prin promovarea de practici și tehnologii care urmăresc sechestrarea de carbon, adoptarea de culturi rezistente la secetă, metode de anvelopare a clădirilor, identificarea de surse de energie regenerabilă care să conducă la limitarea emisiilor din agricultură, generate de activități-cheie precum producția animalieră şi utilizarea îngrășămintelor, atât la nivel de fermă, unități agricole de mari dimensiuni sau chiar la nivelul comunității. Încurajarea activităților demonstrative și de informare în cadrul </w:t>
      </w:r>
      <w:r w:rsidRPr="008C6ABA">
        <w:rPr>
          <w:rFonts w:ascii="Trebuchet MS" w:eastAsia="Times New Roman" w:hAnsi="Trebuchet MS" w:cs="Times New Roman"/>
          <w:lang w:val="ro-RO"/>
        </w:rPr>
        <w:lastRenderedPageBreak/>
        <w:t xml:space="preserve">fermelor vizează un transfer mai elocvent și o deschidere a fermierilor de a adopta noi practici ce contribuie la o mai bună protejare a mediului și adaptare la schimbările climatice. </w:t>
      </w:r>
    </w:p>
    <w:p w14:paraId="25EBDB03" w14:textId="77777777" w:rsidR="0022614E" w:rsidRPr="008C6ABA" w:rsidRDefault="0022614E" w:rsidP="0022614E">
      <w:pPr>
        <w:numPr>
          <w:ilvl w:val="0"/>
          <w:numId w:val="4"/>
        </w:numPr>
        <w:autoSpaceDE w:val="0"/>
        <w:autoSpaceDN w:val="0"/>
        <w:adjustRightInd w:val="0"/>
        <w:spacing w:after="0" w:line="276" w:lineRule="auto"/>
        <w:ind w:left="20" w:right="40"/>
        <w:jc w:val="both"/>
        <w:rPr>
          <w:rFonts w:ascii="Trebuchet MS" w:eastAsia="Times New Roman" w:hAnsi="Trebuchet MS" w:cs="Times New Roman"/>
          <w:lang w:val="ro-RO"/>
        </w:rPr>
      </w:pPr>
      <w:r w:rsidRPr="008C6ABA">
        <w:rPr>
          <w:rFonts w:ascii="Trebuchet MS" w:eastAsia="Times New Roman" w:hAnsi="Trebuchet MS" w:cs="Times New Roman"/>
          <w:b/>
          <w:bCs/>
          <w:i/>
          <w:lang w:val="ro-RO"/>
        </w:rPr>
        <w:t xml:space="preserve">Inovare - </w:t>
      </w:r>
      <w:r w:rsidRPr="008C6ABA">
        <w:rPr>
          <w:rFonts w:ascii="Trebuchet MS" w:eastAsia="Times New Roman" w:hAnsi="Trebuchet MS" w:cs="Times New Roman"/>
          <w:lang w:val="ro-RO"/>
        </w:rPr>
        <w:t xml:space="preserve">Acțiunile de informare care vor fi finanțate prin această măsură au un rol important în dobândirea de cunoştinţe şi concepte noi în rândul fermierilor şi a persoanelor active în domeniul agro-alimentar. De asemenea, activităţile demonstrative le permit acestora să aibă contact cu echipamente şi utilaje moderne, tehnologii inovatoare, să beneficieze de transfer de practici noi etc. Sesiunile demonstrative pot stimula inovarea inclusiv prin cooptarea de practicieni inovatori care pot acţiona ca factori de diseminare pentru fermierii din jur. De asemenea, interacţiunile de grup, schimburile de experienţă, practicile şi ideile pot acţiona ca un catalizator pentru procesul de inovare. Prin expunerea la noi idei, metode şi principii, prin interacţiune şi învăţare, fermierii devin mai bine pregătiţi, mai receptivi la noi idei şi concepte şi mai înclinaţi să aplice tehnologii şi practici inovatoare în domeniul lor de activitate. Transferul de cunoştinţe şi informarea au un rol extrem de important în cadrul Programului Naţional de Dezvoltare Rurală pentru perioada 2014-2020 deoarece acestea sprijină inovarea şi facilitează dezvoltarea, folosirea şi transferul de idei, produse sau tehnologii noi pentru a îmbunătăţi sistemele de producție, produsele și serviciile. </w:t>
      </w:r>
    </w:p>
    <w:p w14:paraId="643DB5DD" w14:textId="77777777" w:rsidR="0022614E" w:rsidRPr="008C6ABA" w:rsidRDefault="0022614E" w:rsidP="0022614E">
      <w:pPr>
        <w:widowControl w:val="0"/>
        <w:spacing w:after="0" w:line="276" w:lineRule="auto"/>
        <w:ind w:left="20"/>
        <w:jc w:val="both"/>
        <w:rPr>
          <w:rFonts w:ascii="Trebuchet MS" w:eastAsia="Calibri" w:hAnsi="Trebuchet MS" w:cs="Calibri"/>
          <w:i/>
          <w:iCs/>
          <w:lang w:val="ro-RO" w:eastAsia="ro-RO" w:bidi="ro-RO"/>
        </w:rPr>
      </w:pPr>
      <w:r w:rsidRPr="008C6ABA">
        <w:rPr>
          <w:rFonts w:ascii="Trebuchet MS" w:eastAsia="Calibri" w:hAnsi="Trebuchet MS" w:cs="Calibri"/>
          <w:b/>
          <w:i/>
          <w:iCs/>
          <w:lang w:val="ro-RO" w:eastAsia="ro-RO" w:bidi="ro-RO"/>
        </w:rPr>
        <w:t>Complementaritatea cu alte măsuri din SDL</w:t>
      </w:r>
      <w:r w:rsidRPr="008C6ABA">
        <w:rPr>
          <w:rFonts w:ascii="Trebuchet MS" w:eastAsia="Calibri" w:hAnsi="Trebuchet MS" w:cs="Calibri"/>
          <w:i/>
          <w:iCs/>
          <w:lang w:val="ro-RO" w:eastAsia="ro-RO" w:bidi="ro-RO"/>
        </w:rPr>
        <w:t xml:space="preserve">: </w:t>
      </w:r>
    </w:p>
    <w:p w14:paraId="2E76CCD5" w14:textId="77777777" w:rsidR="0022614E" w:rsidRPr="008C6ABA" w:rsidRDefault="0022614E" w:rsidP="0022614E">
      <w:pPr>
        <w:widowControl w:val="0"/>
        <w:spacing w:after="0" w:line="276" w:lineRule="auto"/>
        <w:jc w:val="both"/>
        <w:rPr>
          <w:rFonts w:ascii="Trebuchet MS" w:eastAsia="Calibri" w:hAnsi="Trebuchet MS" w:cs="Calibri"/>
          <w:iCs/>
          <w:lang w:val="ro-RO" w:eastAsia="en-GB"/>
        </w:rPr>
      </w:pPr>
      <w:r w:rsidRPr="008C6ABA">
        <w:rPr>
          <w:rFonts w:ascii="Trebuchet MS" w:eastAsia="Calibri" w:hAnsi="Trebuchet MS" w:cs="Calibri"/>
          <w:b/>
          <w:i/>
          <w:iCs/>
          <w:lang w:val="ro-RO" w:eastAsia="en-GB"/>
        </w:rPr>
        <w:t>Prin activitățile demonstrative</w:t>
      </w:r>
      <w:r w:rsidRPr="008C6ABA">
        <w:rPr>
          <w:rFonts w:ascii="Trebuchet MS" w:eastAsia="Calibri" w:hAnsi="Trebuchet MS" w:cs="Calibri"/>
          <w:iCs/>
          <w:lang w:val="ro-RO" w:eastAsia="en-GB"/>
        </w:rPr>
        <w:t>, măsura este complementară cu M4.1, pentru fermieri care își prevăd în cadrul proiectului investiții în echipamente și irigații, inclusiv metode și tehnici de producție care conduc la eficientizarea consumului de apă și la combaterea schimbărilor climatice.</w:t>
      </w:r>
    </w:p>
    <w:p w14:paraId="1E9CD049" w14:textId="77777777" w:rsidR="0022614E" w:rsidRPr="008C6ABA" w:rsidRDefault="0022614E" w:rsidP="0022614E">
      <w:pPr>
        <w:widowControl w:val="0"/>
        <w:spacing w:after="0" w:line="276" w:lineRule="auto"/>
        <w:jc w:val="both"/>
        <w:rPr>
          <w:rFonts w:ascii="Trebuchet MS" w:eastAsia="Trebuchet MS" w:hAnsi="Trebuchet MS" w:cs="Trebuchet MS"/>
          <w:i/>
          <w:shd w:val="clear" w:color="auto" w:fill="FFFFFF"/>
          <w:lang w:val="ro-RO" w:eastAsia="en-GB" w:bidi="ro-RO"/>
        </w:rPr>
      </w:pPr>
      <w:r w:rsidRPr="008C6ABA">
        <w:rPr>
          <w:rFonts w:ascii="Trebuchet MS" w:eastAsia="Calibri" w:hAnsi="Trebuchet MS" w:cs="Calibri"/>
          <w:b/>
          <w:i/>
          <w:iCs/>
          <w:lang w:val="ro-RO" w:eastAsia="en-GB"/>
        </w:rPr>
        <w:t>Prin acțiunile de informare</w:t>
      </w:r>
      <w:r w:rsidRPr="008C6ABA">
        <w:rPr>
          <w:rFonts w:ascii="Trebuchet MS" w:eastAsia="Calibri" w:hAnsi="Trebuchet MS" w:cs="Calibri"/>
          <w:iCs/>
          <w:lang w:val="ro-RO" w:eastAsia="en-GB"/>
        </w:rPr>
        <w:t xml:space="preserve">, MCS1 </w:t>
      </w:r>
      <w:r w:rsidRPr="008C6ABA">
        <w:rPr>
          <w:rFonts w:ascii="Trebuchet MS" w:eastAsia="Calibri" w:hAnsi="Trebuchet MS" w:cs="Calibri"/>
          <w:b/>
          <w:i/>
          <w:iCs/>
          <w:lang w:val="ro-RO" w:eastAsia="en-GB"/>
        </w:rPr>
        <w:t xml:space="preserve">este complementară cu </w:t>
      </w:r>
      <w:r w:rsidRPr="008C6ABA">
        <w:rPr>
          <w:rFonts w:ascii="Trebuchet MS" w:eastAsia="Trebuchet MS" w:hAnsi="Trebuchet MS" w:cs="Trebuchet MS"/>
          <w:b/>
          <w:bCs/>
          <w:shd w:val="clear" w:color="auto" w:fill="FFFFFF"/>
          <w:lang w:val="ro-RO" w:eastAsia="ro-RO" w:bidi="ro-RO"/>
        </w:rPr>
        <w:t>MCS4</w:t>
      </w:r>
      <w:r w:rsidRPr="008C6ABA">
        <w:rPr>
          <w:rFonts w:ascii="Trebuchet MS" w:eastAsia="Trebuchet MS" w:hAnsi="Trebuchet MS" w:cs="Trebuchet MS"/>
          <w:bCs/>
          <w:shd w:val="clear" w:color="auto" w:fill="FFFFFF"/>
          <w:lang w:val="ro-RO" w:eastAsia="ro-RO" w:bidi="ro-RO"/>
        </w:rPr>
        <w:t xml:space="preserve"> – Investiții în active fizice,</w:t>
      </w:r>
      <w:r w:rsidRPr="008C6ABA">
        <w:rPr>
          <w:rFonts w:ascii="Trebuchet MS" w:eastAsia="Calibri" w:hAnsi="Trebuchet MS" w:cs="Calibri"/>
          <w:iCs/>
          <w:lang w:val="ro-RO" w:eastAsia="en-GB"/>
        </w:rPr>
        <w:t xml:space="preserve"> </w:t>
      </w:r>
      <w:r w:rsidRPr="008C6ABA">
        <w:rPr>
          <w:rFonts w:ascii="Trebuchet MS" w:eastAsia="Calibri" w:hAnsi="Trebuchet MS" w:cs="Calibri"/>
          <w:i/>
          <w:iCs/>
          <w:lang w:val="ro-RO" w:eastAsia="en-GB"/>
        </w:rPr>
        <w:t xml:space="preserve">cu </w:t>
      </w:r>
      <w:r w:rsidRPr="008C6ABA">
        <w:rPr>
          <w:rFonts w:ascii="Trebuchet MS" w:eastAsia="Trebuchet MS" w:hAnsi="Trebuchet MS" w:cs="Trebuchet MS"/>
          <w:b/>
          <w:shd w:val="clear" w:color="auto" w:fill="FFFFFF"/>
          <w:lang w:val="ro-RO" w:eastAsia="ro-RO" w:bidi="ro-RO"/>
        </w:rPr>
        <w:t>MCS6.1</w:t>
      </w:r>
      <w:r w:rsidRPr="008C6ABA">
        <w:rPr>
          <w:rFonts w:ascii="Trebuchet MS" w:eastAsia="Trebuchet MS" w:hAnsi="Trebuchet MS" w:cs="Trebuchet MS"/>
          <w:shd w:val="clear" w:color="auto" w:fill="FFFFFF"/>
          <w:lang w:val="ro-RO" w:eastAsia="ro-RO" w:bidi="ro-RO"/>
        </w:rPr>
        <w:t xml:space="preserve"> „Sprijin pentru </w:t>
      </w:r>
      <w:r w:rsidRPr="008C6ABA">
        <w:rPr>
          <w:rFonts w:ascii="Trebuchet MS" w:eastAsia="Trebuchet MS" w:hAnsi="Trebuchet MS" w:cs="Trebuchet MS"/>
          <w:b/>
          <w:bCs/>
          <w:shd w:val="clear" w:color="auto" w:fill="FFFFFF"/>
          <w:lang w:val="ro-RO" w:eastAsia="ro-RO" w:bidi="ro-RO"/>
        </w:rPr>
        <w:t>instalarea tinerilor fermieri”</w:t>
      </w:r>
      <w:r w:rsidRPr="008C6ABA">
        <w:rPr>
          <w:rFonts w:ascii="Trebuchet MS" w:eastAsia="Trebuchet MS" w:hAnsi="Trebuchet MS" w:cs="Trebuchet MS"/>
          <w:bCs/>
          <w:shd w:val="clear" w:color="auto" w:fill="FFFFFF"/>
          <w:lang w:val="ro-RO" w:eastAsia="ro-RO" w:bidi="ro-RO"/>
        </w:rPr>
        <w:t>(comunitatea, fermierii)</w:t>
      </w:r>
      <w:r w:rsidRPr="008C6ABA">
        <w:rPr>
          <w:rFonts w:ascii="Trebuchet MS" w:eastAsia="Calibri" w:hAnsi="Trebuchet MS" w:cs="Calibri"/>
          <w:i/>
          <w:lang w:val="ro-RO" w:eastAsia="en-GB"/>
        </w:rPr>
        <w:t xml:space="preserve">, </w:t>
      </w:r>
      <w:r w:rsidRPr="008C6ABA">
        <w:rPr>
          <w:rFonts w:ascii="Trebuchet MS" w:eastAsia="Calibri" w:hAnsi="Trebuchet MS" w:cs="Calibri"/>
          <w:b/>
          <w:i/>
          <w:iCs/>
          <w:lang w:val="ro-RO" w:eastAsia="en-GB"/>
        </w:rPr>
        <w:t xml:space="preserve">cu </w:t>
      </w:r>
      <w:r w:rsidRPr="008C6ABA">
        <w:rPr>
          <w:rFonts w:ascii="Trebuchet MS" w:eastAsia="Trebuchet MS" w:hAnsi="Trebuchet MS" w:cs="Trebuchet MS"/>
          <w:b/>
          <w:i/>
          <w:shd w:val="clear" w:color="auto" w:fill="FFFFFF"/>
          <w:lang w:val="ro-RO" w:eastAsia="ro-RO" w:bidi="ro-RO"/>
        </w:rPr>
        <w:t>MCS7.2 Investiţii</w:t>
      </w:r>
      <w:r w:rsidRPr="008C6ABA">
        <w:rPr>
          <w:rFonts w:ascii="Trebuchet MS" w:eastAsia="Trebuchet MS" w:hAnsi="Trebuchet MS" w:cs="Trebuchet MS"/>
          <w:i/>
          <w:shd w:val="clear" w:color="auto" w:fill="FFFFFF"/>
          <w:lang w:val="ro-RO" w:eastAsia="ro-RO" w:bidi="ro-RO"/>
        </w:rPr>
        <w:t xml:space="preserve"> în crearea și modernizarea infrastructurii de bază la scară mică și </w:t>
      </w:r>
      <w:r w:rsidRPr="008C6ABA">
        <w:rPr>
          <w:rFonts w:ascii="Trebuchet MS" w:eastAsia="Calibri" w:hAnsi="Trebuchet MS" w:cs="Calibri"/>
          <w:b/>
          <w:i/>
          <w:iCs/>
          <w:lang w:val="ro-RO" w:eastAsia="en-GB"/>
        </w:rPr>
        <w:t>MCS16</w:t>
      </w:r>
      <w:r w:rsidRPr="008C6ABA">
        <w:rPr>
          <w:rFonts w:ascii="Trebuchet MS" w:eastAsia="Calibri" w:hAnsi="Trebuchet MS" w:cs="Calibri"/>
          <w:iCs/>
          <w:lang w:val="ro-RO" w:eastAsia="en-GB"/>
        </w:rPr>
        <w:t xml:space="preserve">– Înființarea de structuri asociative în domeniul turistic (fermieri, populație etc). </w:t>
      </w:r>
    </w:p>
    <w:p w14:paraId="00EF503F" w14:textId="77777777" w:rsidR="0022614E" w:rsidRPr="008C6ABA" w:rsidRDefault="0022614E" w:rsidP="0022614E">
      <w:pPr>
        <w:widowControl w:val="0"/>
        <w:tabs>
          <w:tab w:val="left" w:leader="underscore" w:pos="3990"/>
        </w:tabs>
        <w:spacing w:after="0" w:line="276" w:lineRule="auto"/>
        <w:ind w:left="20"/>
        <w:jc w:val="both"/>
        <w:rPr>
          <w:rFonts w:ascii="Trebuchet MS" w:eastAsia="Calibri" w:hAnsi="Trebuchet MS" w:cs="Calibri"/>
          <w:i/>
          <w:iCs/>
          <w:lang w:val="ro-RO" w:eastAsia="ro-RO" w:bidi="ro-RO"/>
        </w:rPr>
      </w:pPr>
      <w:r w:rsidRPr="008C6ABA">
        <w:rPr>
          <w:rFonts w:ascii="Trebuchet MS" w:eastAsia="Calibri" w:hAnsi="Trebuchet MS" w:cs="Calibri"/>
          <w:b/>
          <w:i/>
          <w:iCs/>
          <w:lang w:val="ro-RO" w:eastAsia="ro-RO" w:bidi="ro-RO"/>
        </w:rPr>
        <w:t>Sinergia cu alte măsuri din SDL</w:t>
      </w:r>
      <w:r w:rsidRPr="008C6ABA">
        <w:rPr>
          <w:rFonts w:ascii="Trebuchet MS" w:eastAsia="Calibri" w:hAnsi="Trebuchet MS" w:cs="Calibri"/>
          <w:i/>
          <w:iCs/>
          <w:lang w:val="ro-RO" w:eastAsia="ro-RO" w:bidi="ro-RO"/>
        </w:rPr>
        <w:t xml:space="preserve">: - </w:t>
      </w:r>
      <w:r w:rsidRPr="008C6ABA">
        <w:rPr>
          <w:rFonts w:ascii="Trebuchet MS" w:eastAsia="Calibri" w:hAnsi="Trebuchet MS" w:cs="Calibri"/>
          <w:iCs/>
          <w:lang w:val="ro-RO" w:eastAsia="en-GB"/>
        </w:rPr>
        <w:t>Acțiunile specifice acestei măsuri se pot realiza fie individual, fie în complementaritate cu alte actiuni din cadrul SDL, contribuind la toate prioritățile din SDL.</w:t>
      </w:r>
    </w:p>
    <w:p w14:paraId="77E63E8D" w14:textId="77777777" w:rsidR="0022614E" w:rsidRPr="008C6ABA" w:rsidRDefault="0022614E" w:rsidP="0022614E">
      <w:pPr>
        <w:widowControl w:val="0"/>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2.Valoarea adăugată a măsurii</w:t>
      </w:r>
    </w:p>
    <w:p w14:paraId="56FA93DE" w14:textId="77777777" w:rsidR="0022614E" w:rsidRPr="008C6ABA" w:rsidRDefault="0022614E" w:rsidP="0022614E">
      <w:pPr>
        <w:widowControl w:val="0"/>
        <w:spacing w:after="0" w:line="276" w:lineRule="auto"/>
        <w:ind w:left="23" w:right="40"/>
        <w:jc w:val="both"/>
        <w:rPr>
          <w:rFonts w:ascii="Trebuchet MS" w:eastAsia="Calibri" w:hAnsi="Trebuchet MS" w:cs="Calibri"/>
          <w:iCs/>
          <w:lang w:val="ro-RO" w:eastAsia="ro-RO" w:bidi="ro-RO"/>
        </w:rPr>
      </w:pPr>
      <w:r w:rsidRPr="008C6ABA">
        <w:rPr>
          <w:rFonts w:ascii="Trebuchet MS" w:eastAsia="Calibri" w:hAnsi="Trebuchet MS" w:cs="Calibri"/>
          <w:iCs/>
          <w:lang w:val="ro-RO" w:eastAsia="ro-RO" w:bidi="ro-RO"/>
        </w:rPr>
        <w:t>Prin această măsură vor fi finanțate următoarele tipuri de proiecte:</w:t>
      </w:r>
    </w:p>
    <w:p w14:paraId="66079F8F" w14:textId="77777777" w:rsidR="0022614E" w:rsidRPr="008C6ABA" w:rsidRDefault="0022614E" w:rsidP="0022614E">
      <w:pPr>
        <w:widowControl w:val="0"/>
        <w:numPr>
          <w:ilvl w:val="0"/>
          <w:numId w:val="5"/>
        </w:numPr>
        <w:tabs>
          <w:tab w:val="left" w:pos="284"/>
        </w:tabs>
        <w:spacing w:after="0" w:line="276" w:lineRule="auto"/>
        <w:ind w:right="40"/>
        <w:jc w:val="both"/>
        <w:rPr>
          <w:rFonts w:ascii="Trebuchet MS" w:eastAsia="Calibri" w:hAnsi="Trebuchet MS" w:cs="Calibri"/>
          <w:iCs/>
          <w:lang w:val="ro-RO" w:eastAsia="ro-RO" w:bidi="ro-RO"/>
        </w:rPr>
      </w:pPr>
      <w:r w:rsidRPr="008C6ABA">
        <w:rPr>
          <w:rFonts w:ascii="Trebuchet MS" w:eastAsia="Calibri" w:hAnsi="Trebuchet MS" w:cs="Calibri"/>
          <w:iCs/>
          <w:lang w:val="ro-RO" w:eastAsia="ro-RO" w:bidi="ro-RO"/>
        </w:rPr>
        <w:t xml:space="preserve">Proiecte demonstrative care promovează </w:t>
      </w:r>
      <w:r w:rsidRPr="008C6ABA">
        <w:rPr>
          <w:rFonts w:ascii="Trebuchet MS" w:eastAsia="Calibri" w:hAnsi="Trebuchet MS" w:cs="Calibri"/>
          <w:b/>
          <w:i/>
          <w:iCs/>
          <w:lang w:val="ro-RO" w:eastAsia="ro-RO" w:bidi="ro-RO"/>
        </w:rPr>
        <w:t>metode și tehnici noi</w:t>
      </w:r>
      <w:r w:rsidRPr="008C6ABA">
        <w:rPr>
          <w:rFonts w:ascii="Trebuchet MS" w:eastAsia="Calibri" w:hAnsi="Trebuchet MS" w:cs="Calibri"/>
          <w:iCs/>
          <w:lang w:val="ro-RO" w:eastAsia="ro-RO" w:bidi="ro-RO"/>
        </w:rPr>
        <w:t xml:space="preserve"> în sectorul agricol, agro-alimentar, turistic și ferme. </w:t>
      </w:r>
    </w:p>
    <w:p w14:paraId="4D813113" w14:textId="77777777" w:rsidR="0022614E" w:rsidRPr="008C6ABA" w:rsidRDefault="0022614E" w:rsidP="0022614E">
      <w:pPr>
        <w:widowControl w:val="0"/>
        <w:numPr>
          <w:ilvl w:val="0"/>
          <w:numId w:val="5"/>
        </w:numPr>
        <w:tabs>
          <w:tab w:val="left" w:pos="284"/>
        </w:tabs>
        <w:spacing w:after="0" w:line="276" w:lineRule="auto"/>
        <w:ind w:right="40"/>
        <w:jc w:val="both"/>
        <w:rPr>
          <w:rFonts w:ascii="Trebuchet MS" w:eastAsia="Calibri" w:hAnsi="Trebuchet MS" w:cs="Calibri"/>
          <w:iCs/>
          <w:lang w:val="ro-RO" w:eastAsia="ro-RO" w:bidi="ro-RO"/>
        </w:rPr>
      </w:pPr>
      <w:r w:rsidRPr="008C6ABA">
        <w:rPr>
          <w:rFonts w:ascii="Trebuchet MS" w:eastAsia="Calibri" w:hAnsi="Trebuchet MS" w:cs="Calibri"/>
          <w:iCs/>
          <w:lang w:val="ro-RO" w:eastAsia="ro-RO" w:bidi="ro-RO"/>
        </w:rPr>
        <w:t xml:space="preserve">Proiecte de informare și transfer de cunoștințe pentru crearea de locuri de muncă și </w:t>
      </w:r>
      <w:r w:rsidRPr="008C6ABA">
        <w:rPr>
          <w:rFonts w:ascii="Trebuchet MS" w:eastAsia="Calibri" w:hAnsi="Trebuchet MS" w:cs="Calibri"/>
          <w:b/>
          <w:i/>
          <w:iCs/>
          <w:lang w:val="ro-RO" w:eastAsia="ro-RO" w:bidi="ro-RO"/>
        </w:rPr>
        <w:t>dezvoltarea socio-economică a teritoriului</w:t>
      </w:r>
      <w:r w:rsidRPr="008C6ABA">
        <w:rPr>
          <w:rFonts w:ascii="Trebuchet MS" w:eastAsia="Calibri" w:hAnsi="Trebuchet MS" w:cs="Calibri"/>
          <w:iCs/>
          <w:lang w:val="ro-RO" w:eastAsia="ro-RO" w:bidi="ro-RO"/>
        </w:rPr>
        <w:t>.</w:t>
      </w:r>
    </w:p>
    <w:p w14:paraId="704496F7" w14:textId="77777777" w:rsidR="0022614E" w:rsidRPr="008C6ABA" w:rsidRDefault="0022614E" w:rsidP="0022614E">
      <w:pPr>
        <w:widowControl w:val="0"/>
        <w:spacing w:after="0" w:line="276" w:lineRule="auto"/>
        <w:ind w:right="40"/>
        <w:jc w:val="both"/>
        <w:rPr>
          <w:rFonts w:ascii="Trebuchet MS" w:eastAsia="Calibri" w:hAnsi="Trebuchet MS" w:cs="Calibri"/>
          <w:iCs/>
          <w:lang w:val="ro-RO" w:eastAsia="ro-RO" w:bidi="ro-RO"/>
        </w:rPr>
      </w:pPr>
      <w:r w:rsidRPr="008C6ABA">
        <w:rPr>
          <w:rFonts w:ascii="Trebuchet MS" w:eastAsia="Calibri" w:hAnsi="Trebuchet MS" w:cs="Calibri"/>
          <w:iCs/>
          <w:lang w:val="ro-RO" w:eastAsia="ro-RO" w:bidi="ro-RO"/>
        </w:rPr>
        <w:t>De asemenea, condițiile specifice de eligibilitate și criteriile locale de selecție sunt stabilite în concordanță cu specificul local și contribuie la obiectivele SDL. Prin finanțarea acestor proiecte se urmărește promovarea egalității de șanse, eficientizarea utilizării fondurilor, combaterea excluziunii sociale, sensibilizarea actorilor din teritoriu pentru participarea la dezvoltarea locală sustenabilă și respectarea mediului înconjurător.</w:t>
      </w:r>
    </w:p>
    <w:p w14:paraId="1260859B" w14:textId="77777777" w:rsidR="0022614E" w:rsidRPr="008C6ABA" w:rsidRDefault="0022614E" w:rsidP="0022614E">
      <w:pPr>
        <w:widowControl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3.Trimiteri la alte acte legislative</w:t>
      </w:r>
    </w:p>
    <w:p w14:paraId="1BF25929"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b/>
          <w:bCs/>
          <w:lang w:val="ro-RO"/>
        </w:rPr>
        <w:t xml:space="preserve">R (UE) Nr. 1336/2013 </w:t>
      </w:r>
      <w:r w:rsidRPr="008C6ABA">
        <w:rPr>
          <w:rFonts w:ascii="Trebuchet MS" w:eastAsia="Times New Roman" w:hAnsi="Trebuchet MS" w:cs="Times New Roman"/>
          <w:lang w:val="ro-RO"/>
        </w:rPr>
        <w:t xml:space="preserve">de modificare a Directivelor 2004/17/CE, 2004/18/CE și 2009/81/CE ale Parlamentului European și ale Consiliului European </w:t>
      </w:r>
    </w:p>
    <w:p w14:paraId="3B53492B"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p>
    <w:p w14:paraId="052AD735"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Legea nr. 98/2016 privind achizitiile publice;</w:t>
      </w:r>
    </w:p>
    <w:p w14:paraId="578EC4E6"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lastRenderedPageBreak/>
        <w:t>Hotararea Guvernului nr. 395/2016 pentru aprobarea Normelor Metodologice de aplicare a prevederilor referitoare la atribuirea contractului de achizitie publica/acordului-cadru din Legea nr. 98/2016 privind achizitiile publice;</w:t>
      </w:r>
    </w:p>
    <w:p w14:paraId="1B2491AF"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b/>
          <w:bCs/>
          <w:lang w:val="ro-RO"/>
        </w:rPr>
        <w:t xml:space="preserve">Legea Nr. 31/1990 </w:t>
      </w:r>
      <w:r w:rsidRPr="008C6ABA">
        <w:rPr>
          <w:rFonts w:ascii="Trebuchet MS" w:eastAsia="Times New Roman" w:hAnsi="Trebuchet MS" w:cs="Times New Roman"/>
          <w:lang w:val="ro-RO"/>
        </w:rPr>
        <w:t xml:space="preserve">privind societăţile comerciale cu modificările și completările ulterioare </w:t>
      </w:r>
    </w:p>
    <w:p w14:paraId="64F5B027"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b/>
          <w:bCs/>
          <w:lang w:val="ro-RO"/>
        </w:rPr>
        <w:t xml:space="preserve">Ordonanța de Guvern Nr. 26/2000 </w:t>
      </w:r>
      <w:r w:rsidRPr="008C6ABA">
        <w:rPr>
          <w:rFonts w:ascii="Trebuchet MS" w:eastAsia="Times New Roman" w:hAnsi="Trebuchet MS" w:cs="Times New Roman"/>
          <w:lang w:val="ro-RO"/>
        </w:rPr>
        <w:t xml:space="preserve">cu privire la asociații și fundații modificările și completările ulterioare </w:t>
      </w:r>
    </w:p>
    <w:p w14:paraId="4073B03E"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b/>
          <w:bCs/>
          <w:lang w:val="ro-RO"/>
        </w:rPr>
        <w:t xml:space="preserve">Ordonanţă de Urgenţă a Guvernului (OUG) Nr. 44/2008 </w:t>
      </w:r>
      <w:r w:rsidRPr="008C6ABA">
        <w:rPr>
          <w:rFonts w:ascii="Trebuchet MS" w:eastAsia="Times New Roman" w:hAnsi="Trebuchet MS" w:cs="Times New Roman"/>
          <w:lang w:val="ro-RO"/>
        </w:rPr>
        <w:t xml:space="preserve">privind desfăşurarea activităţilor economice de către persoanele fizice autorizate, întreprinderile individuale şi întreprinderile familiale modificările și completările ulterioare </w:t>
      </w:r>
    </w:p>
    <w:p w14:paraId="313D1FD4"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b/>
          <w:bCs/>
          <w:lang w:val="ro-RO"/>
        </w:rPr>
        <w:t xml:space="preserve">Legea Nr. 1/2011 </w:t>
      </w:r>
      <w:r w:rsidRPr="008C6ABA">
        <w:rPr>
          <w:rFonts w:ascii="Trebuchet MS" w:eastAsia="Times New Roman" w:hAnsi="Trebuchet MS" w:cs="Times New Roman"/>
          <w:lang w:val="ro-RO"/>
        </w:rPr>
        <w:t xml:space="preserve">a educaţiei naţionale modificările și completările ulterioare </w:t>
      </w:r>
    </w:p>
    <w:p w14:paraId="10FAD1AC"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b/>
          <w:bCs/>
          <w:lang w:val="ro-RO"/>
        </w:rPr>
        <w:t xml:space="preserve">Ordonanţa de Guvern (OG) Nr. 8 din 23 ianuarie 2013 </w:t>
      </w:r>
      <w:r w:rsidRPr="008C6ABA">
        <w:rPr>
          <w:rFonts w:ascii="Trebuchet MS" w:eastAsia="Times New Roman" w:hAnsi="Trebuchet MS" w:cs="Times New Roman"/>
          <w:lang w:val="ro-RO"/>
        </w:rPr>
        <w:t>pentru modificarea şi completarea Legii nr. 571/2003 privind Codul fiscal şi reglementarea unor măsuri financiar-fiscale</w:t>
      </w:r>
    </w:p>
    <w:p w14:paraId="014A7C2B" w14:textId="77777777" w:rsidR="0022614E" w:rsidRPr="008C6ABA" w:rsidRDefault="0022614E" w:rsidP="0022614E">
      <w:pPr>
        <w:spacing w:after="240" w:line="240" w:lineRule="auto"/>
        <w:contextualSpacing/>
        <w:jc w:val="both"/>
        <w:rPr>
          <w:rFonts w:ascii="Trebuchet MS" w:eastAsia="Times New Roman" w:hAnsi="Trebuchet MS" w:cs="Times New Roman"/>
          <w:noProof/>
          <w:szCs w:val="24"/>
          <w:lang w:val="ro-RO"/>
        </w:rPr>
      </w:pPr>
      <w:r w:rsidRPr="008C6ABA">
        <w:rPr>
          <w:rFonts w:ascii="Trebuchet MS" w:eastAsia="Times New Roman" w:hAnsi="Trebuchet MS" w:cs="Times New Roman"/>
          <w:noProof/>
          <w:szCs w:val="24"/>
          <w:lang w:val="ro-RO"/>
        </w:rPr>
        <w:t>Reg. (UE) nr. 1305/2013 – al Parlamentului European si al Consiliului privind spijinul pentru dezvoltare rurala acordat din Fondul european agricol pentru dezvoltare rurala (FEADR) si de abrogare a Regulamentului (CE) nr. 1698/2005 al Consiliului, cu modificarile si completarile ulterioare.4</w:t>
      </w:r>
      <w:r w:rsidRPr="008C6ABA">
        <w:rPr>
          <w:rFonts w:ascii="Trebuchet MS" w:eastAsia="Times New Roman" w:hAnsi="Trebuchet MS" w:cs="Times New Roman"/>
          <w:lang w:val="ro-RO"/>
        </w:rPr>
        <w:t xml:space="preserve"> </w:t>
      </w:r>
    </w:p>
    <w:p w14:paraId="218A3871" w14:textId="77777777" w:rsidR="0022614E" w:rsidRPr="008C6ABA" w:rsidRDefault="0022614E" w:rsidP="0022614E">
      <w:pPr>
        <w:widowControl w:val="0"/>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rPr>
        <w:t>4. Beneficiari direcţi/indirecţi (grup ţintă)</w:t>
      </w:r>
    </w:p>
    <w:p w14:paraId="4EA41115" w14:textId="77777777" w:rsidR="0022614E" w:rsidRPr="008C6ABA" w:rsidRDefault="0022614E" w:rsidP="0022614E">
      <w:pPr>
        <w:widowControl w:val="0"/>
        <w:spacing w:after="0" w:line="276" w:lineRule="auto"/>
        <w:ind w:left="23"/>
        <w:jc w:val="both"/>
        <w:rPr>
          <w:rFonts w:ascii="Trebuchet MS" w:eastAsia="Times New Roman" w:hAnsi="Trebuchet MS" w:cs="Calibri"/>
          <w:b/>
          <w:bCs/>
          <w:lang w:val="ro-RO" w:eastAsia="en-GB"/>
        </w:rPr>
      </w:pPr>
      <w:r w:rsidRPr="008C6ABA">
        <w:rPr>
          <w:rFonts w:ascii="Trebuchet MS" w:eastAsia="Times New Roman" w:hAnsi="Trebuchet MS" w:cs="Calibri"/>
          <w:b/>
          <w:bCs/>
          <w:lang w:val="ro-RO" w:eastAsia="en-GB"/>
        </w:rPr>
        <w:t xml:space="preserve">Beneficiari direcţi: </w:t>
      </w:r>
    </w:p>
    <w:p w14:paraId="0730234B" w14:textId="77777777" w:rsidR="0022614E" w:rsidRPr="008C6ABA" w:rsidRDefault="0022614E" w:rsidP="00BF50E8">
      <w:pPr>
        <w:widowControl w:val="0"/>
        <w:numPr>
          <w:ilvl w:val="0"/>
          <w:numId w:val="10"/>
        </w:numPr>
        <w:tabs>
          <w:tab w:val="left" w:pos="426"/>
        </w:tabs>
        <w:spacing w:after="0" w:line="276" w:lineRule="auto"/>
        <w:ind w:left="142"/>
        <w:jc w:val="both"/>
        <w:rPr>
          <w:rFonts w:ascii="Trebuchet MS" w:eastAsia="Calibri" w:hAnsi="Trebuchet MS" w:cs="Calibri"/>
          <w:iCs/>
          <w:lang w:val="ro-RO" w:eastAsia="en-GB"/>
        </w:rPr>
      </w:pPr>
      <w:r w:rsidRPr="008C6ABA">
        <w:rPr>
          <w:rFonts w:ascii="Trebuchet MS" w:eastAsia="Calibri" w:hAnsi="Trebuchet MS" w:cs="Calibri"/>
          <w:iCs/>
          <w:lang w:val="ro-RO" w:eastAsia="ro-RO" w:bidi="ro-RO"/>
        </w:rPr>
        <w:t>Entităţi publice sau private, Societate civilă care au în obiectul de activitate activități de informare/demonstrative și/sau diseminare</w:t>
      </w:r>
    </w:p>
    <w:p w14:paraId="5CC6A925" w14:textId="77777777" w:rsidR="0022614E" w:rsidRPr="008C6ABA" w:rsidRDefault="0022614E" w:rsidP="00BF50E8">
      <w:pPr>
        <w:widowControl w:val="0"/>
        <w:numPr>
          <w:ilvl w:val="0"/>
          <w:numId w:val="10"/>
        </w:numPr>
        <w:tabs>
          <w:tab w:val="left" w:pos="426"/>
        </w:tabs>
        <w:spacing w:after="0" w:line="276" w:lineRule="auto"/>
        <w:ind w:left="142" w:right="20"/>
        <w:jc w:val="both"/>
        <w:rPr>
          <w:rFonts w:ascii="Trebuchet MS" w:eastAsia="Calibri" w:hAnsi="Trebuchet MS" w:cs="Calibri"/>
          <w:iCs/>
          <w:lang w:val="ro-RO" w:eastAsia="en-GB"/>
        </w:rPr>
      </w:pPr>
    </w:p>
    <w:p w14:paraId="4C53D36C" w14:textId="77777777" w:rsidR="0022614E" w:rsidRPr="008C6ABA" w:rsidRDefault="0022614E" w:rsidP="0022614E">
      <w:pPr>
        <w:widowControl w:val="0"/>
        <w:tabs>
          <w:tab w:val="left" w:pos="426"/>
        </w:tabs>
        <w:spacing w:after="0" w:line="276" w:lineRule="auto"/>
        <w:ind w:left="142"/>
        <w:jc w:val="both"/>
        <w:rPr>
          <w:rFonts w:ascii="Trebuchet MS" w:eastAsia="Times New Roman" w:hAnsi="Trebuchet MS" w:cs="Calibri"/>
          <w:b/>
          <w:bCs/>
          <w:lang w:val="ro-RO" w:eastAsia="en-GB"/>
        </w:rPr>
      </w:pPr>
      <w:r w:rsidRPr="008C6ABA">
        <w:rPr>
          <w:rFonts w:ascii="Trebuchet MS" w:eastAsia="Times New Roman" w:hAnsi="Trebuchet MS" w:cs="Calibri"/>
          <w:b/>
          <w:bCs/>
          <w:lang w:val="ro-RO" w:eastAsia="en-GB"/>
        </w:rPr>
        <w:t xml:space="preserve">Beneficiari indirecţi: </w:t>
      </w:r>
    </w:p>
    <w:p w14:paraId="46E2AE0D" w14:textId="77777777" w:rsidR="0022614E" w:rsidRPr="008C6ABA" w:rsidRDefault="0022614E" w:rsidP="00BF50E8">
      <w:pPr>
        <w:widowControl w:val="0"/>
        <w:numPr>
          <w:ilvl w:val="0"/>
          <w:numId w:val="10"/>
        </w:numPr>
        <w:tabs>
          <w:tab w:val="left" w:pos="426"/>
        </w:tabs>
        <w:spacing w:after="0" w:line="276" w:lineRule="auto"/>
        <w:ind w:left="142"/>
        <w:jc w:val="both"/>
        <w:rPr>
          <w:rFonts w:ascii="Trebuchet MS" w:eastAsia="Times New Roman" w:hAnsi="Trebuchet MS" w:cs="Calibri"/>
          <w:bCs/>
          <w:lang w:val="ro-RO" w:eastAsia="en-GB"/>
        </w:rPr>
      </w:pPr>
      <w:r w:rsidRPr="008C6ABA">
        <w:rPr>
          <w:rFonts w:ascii="Trebuchet MS" w:eastAsia="Times New Roman" w:hAnsi="Trebuchet MS" w:cs="Calibri"/>
          <w:bCs/>
          <w:lang w:val="ro-RO" w:eastAsia="en-GB"/>
        </w:rPr>
        <w:t xml:space="preserve">Fermieri, persoane care își desfășoară activitatea în sectorul agricol, agro-alimentar, turistic și în ferme. </w:t>
      </w:r>
    </w:p>
    <w:p w14:paraId="013BFE12" w14:textId="77777777" w:rsidR="0022614E" w:rsidRPr="008C6ABA" w:rsidRDefault="0022614E" w:rsidP="00BF50E8">
      <w:pPr>
        <w:widowControl w:val="0"/>
        <w:numPr>
          <w:ilvl w:val="0"/>
          <w:numId w:val="10"/>
        </w:numPr>
        <w:tabs>
          <w:tab w:val="left" w:pos="426"/>
        </w:tabs>
        <w:spacing w:after="0" w:line="276" w:lineRule="auto"/>
        <w:ind w:left="142"/>
        <w:jc w:val="both"/>
        <w:rPr>
          <w:rFonts w:ascii="Trebuchet MS" w:eastAsia="Times New Roman" w:hAnsi="Trebuchet MS" w:cs="Calibri"/>
          <w:bCs/>
          <w:lang w:val="ro-RO" w:eastAsia="en-GB"/>
        </w:rPr>
      </w:pPr>
      <w:r w:rsidRPr="008C6ABA">
        <w:rPr>
          <w:rFonts w:ascii="Trebuchet MS" w:eastAsia="Calibri" w:hAnsi="Trebuchet MS" w:cs="Calibri"/>
          <w:b/>
          <w:iCs/>
          <w:lang w:val="ro-RO" w:eastAsia="en-GB"/>
        </w:rPr>
        <w:t>Grup țintă</w:t>
      </w:r>
      <w:r w:rsidRPr="008C6ABA">
        <w:rPr>
          <w:rFonts w:ascii="Trebuchet MS" w:eastAsia="Calibri" w:hAnsi="Trebuchet MS" w:cs="Calibri"/>
          <w:i/>
          <w:iCs/>
          <w:lang w:val="ro-RO" w:eastAsia="en-GB"/>
        </w:rPr>
        <w:t xml:space="preserve">: </w:t>
      </w:r>
      <w:r w:rsidRPr="008C6ABA">
        <w:rPr>
          <w:rFonts w:ascii="Trebuchet MS" w:eastAsia="Calibri" w:hAnsi="Trebuchet MS" w:cs="Calibri"/>
          <w:iCs/>
          <w:lang w:val="ro-RO" w:eastAsia="en-GB"/>
        </w:rPr>
        <w:t xml:space="preserve">tineri cu vârsta de până la 40 de ani,inclusiv, femei, persoane active in turism, agricultura, comert si servicii. </w:t>
      </w:r>
    </w:p>
    <w:p w14:paraId="758EA7BE" w14:textId="77777777" w:rsidR="0022614E" w:rsidRPr="008C6ABA" w:rsidRDefault="0022614E" w:rsidP="0022614E">
      <w:pPr>
        <w:widowControl w:val="0"/>
        <w:spacing w:after="0" w:line="276" w:lineRule="auto"/>
        <w:jc w:val="both"/>
        <w:rPr>
          <w:rFonts w:ascii="Trebuchet MS" w:eastAsia="Calibri" w:hAnsi="Trebuchet MS" w:cs="Times New Roman"/>
          <w:i/>
          <w:lang w:val="ro-RO"/>
        </w:rPr>
      </w:pPr>
      <w:r w:rsidRPr="008C6ABA">
        <w:rPr>
          <w:rFonts w:ascii="Trebuchet MS" w:eastAsia="Calibri" w:hAnsi="Trebuchet MS" w:cs="Times New Roman"/>
          <w:b/>
          <w:lang w:val="ro-RO"/>
        </w:rPr>
        <w:t xml:space="preserve">5.Tip de sprijin - </w:t>
      </w:r>
      <w:r w:rsidRPr="008C6ABA">
        <w:rPr>
          <w:rFonts w:ascii="Trebuchet MS" w:eastAsia="Calibri" w:hAnsi="Trebuchet MS" w:cs="Times New Roman"/>
          <w:lang w:val="ro-RO"/>
        </w:rPr>
        <w:t>Rambursarea costurilor eligibile suportate și plătite efectiv.</w:t>
      </w:r>
      <w:r w:rsidRPr="008C6ABA">
        <w:rPr>
          <w:rFonts w:ascii="Trebuchet MS" w:eastAsia="Calibri" w:hAnsi="Trebuchet MS" w:cs="Times New Roman"/>
          <w:i/>
          <w:lang w:val="ro-RO"/>
        </w:rPr>
        <w:t xml:space="preserve"> </w:t>
      </w:r>
    </w:p>
    <w:p w14:paraId="7CC60E7F" w14:textId="77777777" w:rsidR="0022614E" w:rsidRPr="008C6ABA" w:rsidRDefault="0022614E" w:rsidP="0022614E">
      <w:pPr>
        <w:widowControl w:val="0"/>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rPr>
        <w:t>6.Tipuri de acţiuni eligibile si neeligibile</w:t>
      </w:r>
    </w:p>
    <w:p w14:paraId="552707DC" w14:textId="77777777" w:rsidR="0022614E" w:rsidRPr="008C6ABA" w:rsidRDefault="0022614E" w:rsidP="0022614E">
      <w:pPr>
        <w:widowControl w:val="0"/>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rPr>
        <w:t xml:space="preserve">Acţiuni eligibile: </w:t>
      </w:r>
    </w:p>
    <w:p w14:paraId="55656826" w14:textId="77777777" w:rsidR="0022614E" w:rsidRPr="008C6ABA" w:rsidRDefault="0022614E" w:rsidP="0022614E">
      <w:pPr>
        <w:widowControl w:val="0"/>
        <w:numPr>
          <w:ilvl w:val="0"/>
          <w:numId w:val="6"/>
        </w:numPr>
        <w:tabs>
          <w:tab w:val="left" w:pos="426"/>
        </w:tabs>
        <w:spacing w:after="0" w:line="276" w:lineRule="auto"/>
        <w:ind w:left="142"/>
        <w:jc w:val="both"/>
        <w:rPr>
          <w:rFonts w:ascii="Trebuchet MS" w:eastAsia="Calibri" w:hAnsi="Trebuchet MS" w:cs="Times New Roman"/>
          <w:lang w:val="ro-RO"/>
        </w:rPr>
      </w:pPr>
      <w:r w:rsidRPr="008C6ABA">
        <w:rPr>
          <w:rFonts w:ascii="Trebuchet MS" w:eastAsia="Calibri" w:hAnsi="Trebuchet MS" w:cs="Times New Roman"/>
          <w:lang w:val="ro-RO"/>
        </w:rPr>
        <w:t>Informare și transfer de cunoștințe în ceea ce privește aplicații TIC pentru companii și organizații, instrumente de evaluare a tehnologiilor, marketing online, rețele sociale;</w:t>
      </w:r>
    </w:p>
    <w:p w14:paraId="2E5962DB" w14:textId="77777777" w:rsidR="0022614E" w:rsidRPr="008C6ABA" w:rsidRDefault="0022614E" w:rsidP="0022614E">
      <w:pPr>
        <w:widowControl w:val="0"/>
        <w:numPr>
          <w:ilvl w:val="0"/>
          <w:numId w:val="6"/>
        </w:numPr>
        <w:tabs>
          <w:tab w:val="left" w:pos="426"/>
        </w:tabs>
        <w:spacing w:after="0" w:line="276" w:lineRule="auto"/>
        <w:ind w:left="142"/>
        <w:jc w:val="both"/>
        <w:rPr>
          <w:rFonts w:ascii="Trebuchet MS" w:eastAsia="Calibri" w:hAnsi="Trebuchet MS" w:cs="Times New Roman"/>
          <w:lang w:val="ro-RO"/>
        </w:rPr>
      </w:pPr>
      <w:r w:rsidRPr="008C6ABA">
        <w:rPr>
          <w:rFonts w:ascii="Trebuchet MS" w:eastAsia="Calibri" w:hAnsi="Trebuchet MS" w:cs="Times New Roman"/>
          <w:lang w:val="ro-RO"/>
        </w:rPr>
        <w:t>Informare și activități demonstrative în următoarele domenii:</w:t>
      </w:r>
    </w:p>
    <w:p w14:paraId="3632385C" w14:textId="77777777" w:rsidR="0022614E" w:rsidRPr="008C6ABA" w:rsidRDefault="0022614E" w:rsidP="0022614E">
      <w:pPr>
        <w:widowControl w:val="0"/>
        <w:numPr>
          <w:ilvl w:val="1"/>
          <w:numId w:val="6"/>
        </w:numPr>
        <w:tabs>
          <w:tab w:val="left" w:pos="993"/>
        </w:tabs>
        <w:spacing w:after="0" w:line="276" w:lineRule="auto"/>
        <w:ind w:left="709"/>
        <w:jc w:val="both"/>
        <w:rPr>
          <w:rFonts w:ascii="Trebuchet MS" w:eastAsia="Calibri" w:hAnsi="Trebuchet MS" w:cs="Times New Roman"/>
          <w:lang w:val="ro-RO"/>
        </w:rPr>
      </w:pPr>
      <w:r w:rsidRPr="008C6ABA">
        <w:rPr>
          <w:rFonts w:ascii="Trebuchet MS" w:eastAsia="Calibri" w:hAnsi="Trebuchet MS" w:cs="Times New Roman"/>
          <w:i/>
          <w:lang w:val="ro-RO"/>
        </w:rPr>
        <w:t>În domeniul agroalimentar</w:t>
      </w:r>
      <w:r w:rsidRPr="008C6ABA">
        <w:rPr>
          <w:rFonts w:ascii="Trebuchet MS" w:eastAsia="Calibri" w:hAnsi="Trebuchet MS" w:cs="Times New Roman"/>
          <w:lang w:val="ro-RO"/>
        </w:rPr>
        <w:t>: privind adaptarea la schimbările legislative (securitate alimentară, igienă etc), producția agricolă ecologică, vânzările în lanțuri scurte, calitatea produselor, informări privind practici sustenabile ale activităților agricole, informare și transfer de cunoștiințe privind măsurile PAC;</w:t>
      </w:r>
    </w:p>
    <w:p w14:paraId="3FA9023B" w14:textId="77777777" w:rsidR="0022614E" w:rsidRPr="008C6ABA" w:rsidRDefault="0022614E" w:rsidP="0022614E">
      <w:pPr>
        <w:widowControl w:val="0"/>
        <w:numPr>
          <w:ilvl w:val="1"/>
          <w:numId w:val="6"/>
        </w:numPr>
        <w:tabs>
          <w:tab w:val="left" w:pos="993"/>
        </w:tabs>
        <w:spacing w:after="0" w:line="276" w:lineRule="auto"/>
        <w:ind w:left="709"/>
        <w:jc w:val="both"/>
        <w:rPr>
          <w:rFonts w:ascii="Trebuchet MS" w:eastAsia="Calibri" w:hAnsi="Trebuchet MS" w:cs="Times New Roman"/>
          <w:lang w:val="ro-RO"/>
        </w:rPr>
      </w:pPr>
      <w:r w:rsidRPr="008C6ABA">
        <w:rPr>
          <w:rFonts w:ascii="Trebuchet MS" w:eastAsia="Calibri" w:hAnsi="Trebuchet MS" w:cs="Times New Roman"/>
          <w:i/>
          <w:lang w:val="ro-RO"/>
        </w:rPr>
        <w:t>În domeniul turistic</w:t>
      </w:r>
      <w:r w:rsidRPr="008C6ABA">
        <w:rPr>
          <w:rFonts w:ascii="Trebuchet MS" w:eastAsia="Calibri" w:hAnsi="Trebuchet MS" w:cs="Times New Roman"/>
          <w:lang w:val="ro-RO"/>
        </w:rPr>
        <w:t>: tendințele în sectorul turistic, informare asupra destinațiilor turistice din teritoriu,modalități de informare asupra teritoriului și a conexiunii cu alte sectoare;</w:t>
      </w:r>
    </w:p>
    <w:p w14:paraId="51C75EFC" w14:textId="77777777" w:rsidR="0022614E" w:rsidRPr="008C6ABA" w:rsidRDefault="0022614E" w:rsidP="0022614E">
      <w:pPr>
        <w:widowControl w:val="0"/>
        <w:numPr>
          <w:ilvl w:val="1"/>
          <w:numId w:val="6"/>
        </w:numPr>
        <w:tabs>
          <w:tab w:val="left" w:pos="993"/>
        </w:tabs>
        <w:spacing w:after="0" w:line="276" w:lineRule="auto"/>
        <w:ind w:left="709"/>
        <w:jc w:val="both"/>
        <w:rPr>
          <w:rFonts w:ascii="Trebuchet MS" w:eastAsia="Calibri" w:hAnsi="Trebuchet MS" w:cs="Times New Roman"/>
          <w:lang w:val="ro-RO"/>
        </w:rPr>
      </w:pPr>
      <w:r w:rsidRPr="008C6ABA">
        <w:rPr>
          <w:rFonts w:ascii="Trebuchet MS" w:eastAsia="Calibri" w:hAnsi="Trebuchet MS" w:cs="Times New Roman"/>
          <w:i/>
          <w:lang w:val="ro-RO"/>
        </w:rPr>
        <w:t>În domeniul social</w:t>
      </w:r>
      <w:r w:rsidRPr="008C6ABA">
        <w:rPr>
          <w:rFonts w:ascii="Trebuchet MS" w:eastAsia="Calibri" w:hAnsi="Trebuchet MS" w:cs="Times New Roman"/>
          <w:lang w:val="ro-RO"/>
        </w:rPr>
        <w:t>: informare privind posibilitățile de îngrijire a vârstnicilor, a persoanelor cu probleme medicale majore,  înformare privind posibilitățile și oportunitățile de angajare, crearea și difuzarea de informații în vederea dezvoltării serviciilor și uneltelor comune pentru promovarea inserției sociale;</w:t>
      </w:r>
    </w:p>
    <w:p w14:paraId="6893C34F" w14:textId="77777777" w:rsidR="0022614E" w:rsidRPr="008C6ABA" w:rsidRDefault="0022614E" w:rsidP="0022614E">
      <w:pPr>
        <w:widowControl w:val="0"/>
        <w:numPr>
          <w:ilvl w:val="1"/>
          <w:numId w:val="6"/>
        </w:numPr>
        <w:tabs>
          <w:tab w:val="left" w:pos="993"/>
        </w:tabs>
        <w:spacing w:after="0" w:line="276" w:lineRule="auto"/>
        <w:ind w:left="709"/>
        <w:jc w:val="both"/>
        <w:rPr>
          <w:rFonts w:ascii="Trebuchet MS" w:eastAsia="Calibri" w:hAnsi="Trebuchet MS" w:cs="Times New Roman"/>
          <w:lang w:val="ro-RO"/>
        </w:rPr>
      </w:pPr>
      <w:r w:rsidRPr="008C6ABA">
        <w:rPr>
          <w:rFonts w:ascii="Trebuchet MS" w:eastAsia="Calibri" w:hAnsi="Trebuchet MS" w:cs="Times New Roman"/>
          <w:i/>
          <w:lang w:val="ro-RO"/>
        </w:rPr>
        <w:t>Mediu și climă</w:t>
      </w:r>
      <w:r w:rsidRPr="008C6ABA">
        <w:rPr>
          <w:rFonts w:ascii="Trebuchet MS" w:eastAsia="Calibri" w:hAnsi="Trebuchet MS" w:cs="Times New Roman"/>
          <w:lang w:val="ro-RO"/>
        </w:rPr>
        <w:t>: informare și sensibilizare asupra metodelor de protejare și conservare a mediului înconjurător, informare asupra resurselor naturale și a zonelor HNV, conservarea peisajelor și eficiența energetică;</w:t>
      </w:r>
    </w:p>
    <w:p w14:paraId="07B89EC5" w14:textId="77777777" w:rsidR="0022614E" w:rsidRPr="008C6ABA" w:rsidRDefault="0022614E" w:rsidP="0022614E">
      <w:pPr>
        <w:widowControl w:val="0"/>
        <w:numPr>
          <w:ilvl w:val="1"/>
          <w:numId w:val="6"/>
        </w:numPr>
        <w:tabs>
          <w:tab w:val="left" w:pos="993"/>
        </w:tabs>
        <w:spacing w:after="0" w:line="276" w:lineRule="auto"/>
        <w:ind w:left="709"/>
        <w:jc w:val="both"/>
        <w:rPr>
          <w:rFonts w:ascii="Trebuchet MS" w:eastAsia="Calibri" w:hAnsi="Trebuchet MS" w:cs="Times New Roman"/>
          <w:lang w:val="ro-RO"/>
        </w:rPr>
      </w:pPr>
      <w:r w:rsidRPr="008C6ABA">
        <w:rPr>
          <w:rFonts w:ascii="Trebuchet MS" w:eastAsia="Calibri" w:hAnsi="Trebuchet MS" w:cs="Times New Roman"/>
          <w:lang w:val="ro-RO"/>
        </w:rPr>
        <w:t xml:space="preserve">Acțiuni de informare și sensibilizareale populației, firmelor și altor organizații în </w:t>
      </w:r>
      <w:r w:rsidRPr="008C6ABA">
        <w:rPr>
          <w:rFonts w:ascii="Trebuchet MS" w:eastAsia="Calibri" w:hAnsi="Trebuchet MS" w:cs="Times New Roman"/>
          <w:lang w:val="ro-RO"/>
        </w:rPr>
        <w:lastRenderedPageBreak/>
        <w:t>vederea participării la promovarea  dezvoltării locale.</w:t>
      </w:r>
    </w:p>
    <w:p w14:paraId="50AFA2B7" w14:textId="77777777" w:rsidR="0022614E" w:rsidRPr="008C6ABA" w:rsidRDefault="0022614E" w:rsidP="0022614E">
      <w:pPr>
        <w:widowControl w:val="0"/>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rPr>
        <w:t xml:space="preserve">Acţiuni neeligibile: </w:t>
      </w:r>
    </w:p>
    <w:p w14:paraId="7D021454" w14:textId="77777777" w:rsidR="0022614E" w:rsidRPr="008C6ABA" w:rsidRDefault="0022614E" w:rsidP="0022614E">
      <w:pPr>
        <w:widowControl w:val="0"/>
        <w:numPr>
          <w:ilvl w:val="0"/>
          <w:numId w:val="7"/>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Investiții în cadrul proiectelor demonstrative;</w:t>
      </w:r>
    </w:p>
    <w:p w14:paraId="53D2D027" w14:textId="77777777" w:rsidR="0022614E" w:rsidRPr="008C6ABA" w:rsidRDefault="0022614E" w:rsidP="0022614E">
      <w:pPr>
        <w:widowControl w:val="0"/>
        <w:numPr>
          <w:ilvl w:val="0"/>
          <w:numId w:val="7"/>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Acțiuni care nu servesc exclusiv activităților de informare și demonstrative. </w:t>
      </w:r>
    </w:p>
    <w:p w14:paraId="598848E6" w14:textId="77777777" w:rsidR="0022614E" w:rsidRPr="008C6ABA" w:rsidRDefault="0022614E" w:rsidP="0022614E">
      <w:pPr>
        <w:widowControl w:val="0"/>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rPr>
        <w:t>7. Condiţii de eligibilitate</w:t>
      </w:r>
    </w:p>
    <w:p w14:paraId="5C618C80" w14:textId="77777777" w:rsidR="0022614E" w:rsidRPr="008C6ABA" w:rsidRDefault="0022614E" w:rsidP="0022614E">
      <w:pPr>
        <w:numPr>
          <w:ilvl w:val="0"/>
          <w:numId w:val="8"/>
        </w:numPr>
        <w:tabs>
          <w:tab w:val="left" w:pos="426"/>
        </w:tabs>
        <w:autoSpaceDE w:val="0"/>
        <w:autoSpaceDN w:val="0"/>
        <w:adjustRightInd w:val="0"/>
        <w:spacing w:after="0" w:line="276" w:lineRule="auto"/>
        <w:ind w:left="142"/>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Solicitantul se încadrează în categoria de beneficiari eligibili; </w:t>
      </w:r>
    </w:p>
    <w:p w14:paraId="2557E863" w14:textId="77777777" w:rsidR="0022614E" w:rsidRPr="008C6ABA" w:rsidRDefault="0022614E" w:rsidP="0022614E">
      <w:pPr>
        <w:numPr>
          <w:ilvl w:val="0"/>
          <w:numId w:val="8"/>
        </w:numPr>
        <w:tabs>
          <w:tab w:val="left" w:pos="426"/>
        </w:tabs>
        <w:autoSpaceDE w:val="0"/>
        <w:autoSpaceDN w:val="0"/>
        <w:adjustRightInd w:val="0"/>
        <w:spacing w:after="0" w:line="276" w:lineRule="auto"/>
        <w:ind w:left="142"/>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Solicitantul este persoană juridică, constituită în conformitate cu legislaţia în vigoare în România; </w:t>
      </w:r>
    </w:p>
    <w:p w14:paraId="387AE84B" w14:textId="77777777" w:rsidR="0022614E" w:rsidRPr="008C6ABA" w:rsidRDefault="0022614E" w:rsidP="0022614E">
      <w:pPr>
        <w:numPr>
          <w:ilvl w:val="0"/>
          <w:numId w:val="8"/>
        </w:numPr>
        <w:tabs>
          <w:tab w:val="left" w:pos="426"/>
        </w:tabs>
        <w:autoSpaceDE w:val="0"/>
        <w:autoSpaceDN w:val="0"/>
        <w:adjustRightInd w:val="0"/>
        <w:spacing w:after="0" w:line="276" w:lineRule="auto"/>
        <w:ind w:left="142"/>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Solicitantul are prevăzut în obiectul de activitate activități specifice domeniului; </w:t>
      </w:r>
    </w:p>
    <w:p w14:paraId="5E2E6647" w14:textId="77777777" w:rsidR="0022614E" w:rsidRPr="008C6ABA" w:rsidRDefault="0022614E" w:rsidP="0022614E">
      <w:pPr>
        <w:numPr>
          <w:ilvl w:val="0"/>
          <w:numId w:val="8"/>
        </w:numPr>
        <w:tabs>
          <w:tab w:val="left" w:pos="426"/>
        </w:tabs>
        <w:autoSpaceDE w:val="0"/>
        <w:autoSpaceDN w:val="0"/>
        <w:adjustRightInd w:val="0"/>
        <w:spacing w:after="0" w:line="276" w:lineRule="auto"/>
        <w:ind w:left="142"/>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Solicitantul dispune de personal calificat, propriu sau cooptat în domeniile corespunzătoare tematicilor prevăzute; </w:t>
      </w:r>
    </w:p>
    <w:p w14:paraId="35169440" w14:textId="77777777" w:rsidR="0022614E" w:rsidRPr="008C6ABA" w:rsidRDefault="0022614E" w:rsidP="0022614E">
      <w:pPr>
        <w:numPr>
          <w:ilvl w:val="0"/>
          <w:numId w:val="8"/>
        </w:numPr>
        <w:tabs>
          <w:tab w:val="left" w:pos="426"/>
        </w:tabs>
        <w:autoSpaceDE w:val="0"/>
        <w:autoSpaceDN w:val="0"/>
        <w:adjustRightInd w:val="0"/>
        <w:spacing w:after="0" w:line="276" w:lineRule="auto"/>
        <w:ind w:left="142"/>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Solicitantul dispune de capacitate tehnică şi financiară necesare derulării activităţilor specifice de informare; </w:t>
      </w:r>
    </w:p>
    <w:p w14:paraId="3E4228A7" w14:textId="77777777" w:rsidR="0022614E" w:rsidRPr="008C6ABA" w:rsidRDefault="0022614E" w:rsidP="0022614E">
      <w:pPr>
        <w:numPr>
          <w:ilvl w:val="0"/>
          <w:numId w:val="8"/>
        </w:numPr>
        <w:tabs>
          <w:tab w:val="left" w:pos="426"/>
        </w:tabs>
        <w:autoSpaceDE w:val="0"/>
        <w:autoSpaceDN w:val="0"/>
        <w:adjustRightInd w:val="0"/>
        <w:spacing w:after="0" w:line="276" w:lineRule="auto"/>
        <w:ind w:left="142"/>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Solicitantul nu este în stare de faliment ori lichidare; </w:t>
      </w:r>
    </w:p>
    <w:p w14:paraId="0B1E5A80" w14:textId="77777777" w:rsidR="0022614E" w:rsidRPr="008C6ABA" w:rsidRDefault="0022614E" w:rsidP="0022614E">
      <w:pPr>
        <w:numPr>
          <w:ilvl w:val="0"/>
          <w:numId w:val="8"/>
        </w:numPr>
        <w:tabs>
          <w:tab w:val="left" w:pos="426"/>
        </w:tabs>
        <w:autoSpaceDE w:val="0"/>
        <w:autoSpaceDN w:val="0"/>
        <w:adjustRightInd w:val="0"/>
        <w:spacing w:after="0" w:line="276" w:lineRule="auto"/>
        <w:ind w:left="142"/>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Solicitantul şi-a îndeplinit obligaţiile de plată a impozitelor, taxelor şi contribuţiilor de asigurări sociale către bugetul de stat; </w:t>
      </w:r>
    </w:p>
    <w:p w14:paraId="26828D16" w14:textId="77777777" w:rsidR="0022614E" w:rsidRPr="008C6ABA" w:rsidRDefault="0022614E" w:rsidP="0022614E">
      <w:pPr>
        <w:tabs>
          <w:tab w:val="left" w:pos="426"/>
        </w:tabs>
        <w:autoSpaceDE w:val="0"/>
        <w:autoSpaceDN w:val="0"/>
        <w:adjustRightInd w:val="0"/>
        <w:spacing w:after="0" w:line="276" w:lineRule="auto"/>
        <w:ind w:left="142"/>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În situația de excepție, când ofertantul este selectat prin procedură de achiziție publică este necesar ca acesta să îndeplinească condițiile prevăzute de legislația specifică, în vigoare. </w:t>
      </w:r>
    </w:p>
    <w:p w14:paraId="796B3B63" w14:textId="77777777" w:rsidR="0022614E" w:rsidRPr="008C6ABA" w:rsidRDefault="0022614E" w:rsidP="0022614E">
      <w:pPr>
        <w:widowControl w:val="0"/>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rPr>
        <w:t>8. Criterii de selecţie:</w:t>
      </w:r>
    </w:p>
    <w:p w14:paraId="21D24039" w14:textId="77777777" w:rsidR="0022614E" w:rsidRPr="008C6ABA" w:rsidRDefault="0022614E" w:rsidP="00BF50E8">
      <w:pPr>
        <w:widowControl w:val="0"/>
        <w:numPr>
          <w:ilvl w:val="0"/>
          <w:numId w:val="11"/>
        </w:numPr>
        <w:tabs>
          <w:tab w:val="left" w:pos="426"/>
        </w:tabs>
        <w:spacing w:after="0" w:line="276" w:lineRule="auto"/>
        <w:ind w:left="142"/>
        <w:jc w:val="both"/>
        <w:rPr>
          <w:rFonts w:ascii="Trebuchet MS" w:eastAsia="Calibri" w:hAnsi="Trebuchet MS" w:cs="Times New Roman"/>
          <w:lang w:val="ro-RO"/>
        </w:rPr>
      </w:pPr>
      <w:r w:rsidRPr="008C6ABA">
        <w:rPr>
          <w:rFonts w:ascii="Trebuchet MS" w:eastAsia="Calibri" w:hAnsi="Trebuchet MS" w:cs="Times New Roman"/>
          <w:lang w:val="ro-RO"/>
        </w:rPr>
        <w:t xml:space="preserve">Vor fi prioritare proiectele care propun acțiuni inovative, care au ca grup țintă tineri cu vârsta de până la 40 de ani,inclusiv , femei, persoane defavorizate etc. și proiectele care vizează crearea de noi locuri de muncă. </w:t>
      </w:r>
    </w:p>
    <w:p w14:paraId="19F69CE8" w14:textId="77777777" w:rsidR="0022614E" w:rsidRPr="008C6ABA" w:rsidRDefault="0022614E" w:rsidP="00BF50E8">
      <w:pPr>
        <w:widowControl w:val="0"/>
        <w:numPr>
          <w:ilvl w:val="0"/>
          <w:numId w:val="11"/>
        </w:numPr>
        <w:tabs>
          <w:tab w:val="left" w:pos="426"/>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Gradul de acoperire al teritoriului GAL Cheile Sohodolului in cadrul actiunilor;</w:t>
      </w:r>
    </w:p>
    <w:p w14:paraId="24EE2DB9" w14:textId="77777777" w:rsidR="0022614E" w:rsidRPr="008C6ABA" w:rsidRDefault="0022614E" w:rsidP="00BF50E8">
      <w:pPr>
        <w:widowControl w:val="0"/>
        <w:numPr>
          <w:ilvl w:val="0"/>
          <w:numId w:val="11"/>
        </w:numPr>
        <w:tabs>
          <w:tab w:val="left" w:pos="426"/>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Marimea grupului tinta;</w:t>
      </w:r>
    </w:p>
    <w:p w14:paraId="605CE9F2" w14:textId="77777777" w:rsidR="0022614E" w:rsidRPr="008C6ABA" w:rsidRDefault="0022614E" w:rsidP="00BF50E8">
      <w:pPr>
        <w:widowControl w:val="0"/>
        <w:numPr>
          <w:ilvl w:val="0"/>
          <w:numId w:val="11"/>
        </w:numPr>
        <w:tabs>
          <w:tab w:val="left" w:pos="426"/>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Tipuri diverse de persoane ce formeaza grupul tinta caruia proiectul i se adreseaza;</w:t>
      </w:r>
    </w:p>
    <w:p w14:paraId="6787DDA6" w14:textId="77777777" w:rsidR="0022614E" w:rsidRPr="008C6ABA" w:rsidRDefault="0022614E" w:rsidP="0022614E">
      <w:pPr>
        <w:widowControl w:val="0"/>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rPr>
        <w:t>9. Sume (aplicabile) si rata sprijinului</w:t>
      </w:r>
    </w:p>
    <w:p w14:paraId="624F295B"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i/>
          <w:lang w:val="ro-RO"/>
        </w:rPr>
      </w:pPr>
      <w:r w:rsidRPr="008C6ABA">
        <w:rPr>
          <w:rFonts w:ascii="Trebuchet MS" w:eastAsia="Times New Roman" w:hAnsi="Trebuchet MS" w:cs="Times New Roman"/>
          <w:bCs/>
          <w:lang w:val="ro-RO"/>
        </w:rPr>
        <w:t xml:space="preserve">Ajutorul public </w:t>
      </w:r>
      <w:r w:rsidRPr="008C6ABA">
        <w:rPr>
          <w:rFonts w:ascii="Trebuchet MS" w:eastAsia="Times New Roman" w:hAnsi="Trebuchet MS" w:cs="Times New Roman"/>
          <w:lang w:val="ro-RO"/>
        </w:rPr>
        <w:t xml:space="preserve">acordat în cadrul acestei măsuri este de 100% din totalul cheltuielilor eligibile și nu va depăși suma de   </w:t>
      </w:r>
      <w:r>
        <w:rPr>
          <w:rFonts w:ascii="Trebuchet MS" w:eastAsia="Times New Roman" w:hAnsi="Trebuchet MS" w:cs="Times New Roman"/>
          <w:lang w:val="ro-RO"/>
        </w:rPr>
        <w:t xml:space="preserve">5.000 </w:t>
      </w:r>
      <w:r w:rsidRPr="008C6ABA">
        <w:rPr>
          <w:rFonts w:ascii="Trebuchet MS" w:eastAsia="Times New Roman" w:hAnsi="Trebuchet MS" w:cs="Times New Roman"/>
          <w:lang w:val="ro-RO"/>
        </w:rPr>
        <w:t xml:space="preserve">euro/proiect. </w:t>
      </w:r>
    </w:p>
    <w:p w14:paraId="11F27229" w14:textId="77777777" w:rsidR="0022614E" w:rsidRPr="008C6ABA" w:rsidRDefault="0022614E" w:rsidP="0022614E">
      <w:pPr>
        <w:widowControl w:val="0"/>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rPr>
        <w:t>10.Indicatori de monitorizare</w:t>
      </w:r>
    </w:p>
    <w:p w14:paraId="1D124A2A" w14:textId="77777777" w:rsidR="0022614E" w:rsidRPr="008C6ABA" w:rsidRDefault="0022614E" w:rsidP="0022614E">
      <w:pPr>
        <w:widowControl w:val="0"/>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rPr>
        <w:t xml:space="preserve">Cheltuiala publica totala –  </w:t>
      </w:r>
      <w:r>
        <w:rPr>
          <w:rFonts w:ascii="Trebuchet MS" w:eastAsia="Calibri" w:hAnsi="Trebuchet MS" w:cs="Times New Roman"/>
          <w:b/>
          <w:lang w:val="ro-RO"/>
        </w:rPr>
        <w:t xml:space="preserve">5.000 </w:t>
      </w:r>
      <w:r w:rsidRPr="008C6ABA">
        <w:rPr>
          <w:rFonts w:ascii="Trebuchet MS" w:eastAsia="Calibri" w:hAnsi="Trebuchet MS" w:cs="Times New Roman"/>
          <w:b/>
          <w:lang w:val="ro-RO"/>
        </w:rPr>
        <w:t xml:space="preserve">euro </w:t>
      </w:r>
    </w:p>
    <w:p w14:paraId="61B3FABB" w14:textId="77777777" w:rsidR="0022614E" w:rsidRPr="008C6ABA" w:rsidRDefault="0022614E" w:rsidP="00BF50E8">
      <w:pPr>
        <w:widowControl w:val="0"/>
        <w:numPr>
          <w:ilvl w:val="0"/>
          <w:numId w:val="9"/>
        </w:numPr>
        <w:spacing w:after="0" w:line="276" w:lineRule="auto"/>
        <w:ind w:left="357" w:hanging="357"/>
        <w:jc w:val="both"/>
        <w:rPr>
          <w:rFonts w:ascii="Trebuchet MS" w:eastAsia="Calibri" w:hAnsi="Trebuchet MS" w:cs="Calibri"/>
          <w:iCs/>
          <w:lang w:val="ro-RO" w:eastAsia="ro-RO" w:bidi="ro-RO"/>
        </w:rPr>
      </w:pPr>
      <w:r w:rsidRPr="008C6ABA">
        <w:rPr>
          <w:rFonts w:ascii="Trebuchet MS" w:eastAsia="Calibri" w:hAnsi="Trebuchet MS" w:cs="Calibri"/>
          <w:iCs/>
          <w:lang w:val="ro-RO" w:eastAsia="ro-RO" w:bidi="ro-RO"/>
        </w:rPr>
        <w:t>Număr de locuri de muncă nou create – 1.</w:t>
      </w:r>
    </w:p>
    <w:p w14:paraId="50A6D118" w14:textId="77777777" w:rsidR="0022614E" w:rsidRPr="008C6ABA" w:rsidRDefault="0022614E" w:rsidP="00BF50E8">
      <w:pPr>
        <w:widowControl w:val="0"/>
        <w:numPr>
          <w:ilvl w:val="0"/>
          <w:numId w:val="9"/>
        </w:numPr>
        <w:spacing w:after="0" w:line="276" w:lineRule="auto"/>
        <w:ind w:left="357" w:hanging="357"/>
        <w:jc w:val="both"/>
        <w:rPr>
          <w:rFonts w:ascii="Trebuchet MS" w:eastAsia="Calibri" w:hAnsi="Trebuchet MS" w:cs="Calibri"/>
          <w:iCs/>
          <w:lang w:val="ro-RO" w:eastAsia="ro-RO" w:bidi="ro-RO"/>
        </w:rPr>
      </w:pPr>
      <w:r w:rsidRPr="008C6ABA">
        <w:rPr>
          <w:rFonts w:ascii="Trebuchet MS" w:eastAsia="Calibri" w:hAnsi="Trebuchet MS" w:cs="Calibri"/>
          <w:iCs/>
          <w:lang w:val="ro-RO" w:eastAsia="ro-RO" w:bidi="ro-RO"/>
        </w:rPr>
        <w:t xml:space="preserve">Număr total de proiecte sprijinite – </w:t>
      </w:r>
      <w:r>
        <w:rPr>
          <w:rFonts w:ascii="Trebuchet MS" w:eastAsia="Calibri" w:hAnsi="Trebuchet MS" w:cs="Calibri"/>
          <w:iCs/>
          <w:lang w:val="ro-RO" w:eastAsia="ro-RO" w:bidi="ro-RO"/>
        </w:rPr>
        <w:t xml:space="preserve"> 1</w:t>
      </w:r>
    </w:p>
    <w:p w14:paraId="2AB0548C" w14:textId="77777777" w:rsidR="0022614E" w:rsidRPr="008C6ABA" w:rsidRDefault="0022614E" w:rsidP="00BF50E8">
      <w:pPr>
        <w:widowControl w:val="0"/>
        <w:numPr>
          <w:ilvl w:val="0"/>
          <w:numId w:val="9"/>
        </w:numPr>
        <w:spacing w:after="0" w:line="276" w:lineRule="auto"/>
        <w:ind w:left="357" w:hanging="357"/>
        <w:jc w:val="both"/>
        <w:rPr>
          <w:rFonts w:ascii="Trebuchet MS" w:eastAsia="Calibri" w:hAnsi="Trebuchet MS" w:cs="Calibri"/>
          <w:iCs/>
          <w:lang w:val="ro-RO" w:eastAsia="ro-RO" w:bidi="ro-RO"/>
        </w:rPr>
      </w:pPr>
      <w:r w:rsidRPr="008C6ABA">
        <w:rPr>
          <w:rFonts w:ascii="Trebuchet MS" w:eastAsia="Calibri" w:hAnsi="Trebuchet MS" w:cs="Calibri"/>
          <w:iCs/>
          <w:lang w:val="ro-RO" w:eastAsia="ro-RO" w:bidi="ro-RO"/>
        </w:rPr>
        <w:t xml:space="preserve">Numărul total al participantilor informati/instruiti    – 60, din care: </w:t>
      </w:r>
    </w:p>
    <w:p w14:paraId="49A835A2" w14:textId="77777777" w:rsidR="0022614E" w:rsidRPr="008C6ABA" w:rsidRDefault="0022614E" w:rsidP="00BF50E8">
      <w:pPr>
        <w:widowControl w:val="0"/>
        <w:numPr>
          <w:ilvl w:val="2"/>
          <w:numId w:val="9"/>
        </w:numPr>
        <w:spacing w:after="0" w:line="276" w:lineRule="auto"/>
        <w:jc w:val="both"/>
        <w:rPr>
          <w:rFonts w:ascii="Trebuchet MS" w:eastAsia="Calibri" w:hAnsi="Trebuchet MS" w:cs="Calibri"/>
          <w:iCs/>
          <w:lang w:val="ro-RO" w:eastAsia="ro-RO" w:bidi="ro-RO"/>
        </w:rPr>
      </w:pPr>
      <w:r w:rsidRPr="008C6ABA">
        <w:rPr>
          <w:rFonts w:ascii="Trebuchet MS" w:eastAsia="Calibri" w:hAnsi="Trebuchet MS" w:cs="Calibri"/>
          <w:iCs/>
          <w:lang w:val="ro-RO" w:eastAsia="ro-RO" w:bidi="ro-RO"/>
        </w:rPr>
        <w:t>femei – 25,</w:t>
      </w:r>
    </w:p>
    <w:p w14:paraId="551E5939" w14:textId="77777777" w:rsidR="0022614E" w:rsidRPr="008C6ABA" w:rsidRDefault="0022614E" w:rsidP="00BF50E8">
      <w:pPr>
        <w:widowControl w:val="0"/>
        <w:numPr>
          <w:ilvl w:val="2"/>
          <w:numId w:val="9"/>
        </w:numPr>
        <w:spacing w:after="0" w:line="276" w:lineRule="auto"/>
        <w:jc w:val="both"/>
        <w:rPr>
          <w:rFonts w:ascii="Trebuchet MS" w:eastAsia="Calibri" w:hAnsi="Trebuchet MS" w:cs="Calibri"/>
          <w:iCs/>
          <w:lang w:val="ro-RO" w:eastAsia="ro-RO" w:bidi="ro-RO"/>
        </w:rPr>
      </w:pPr>
      <w:r w:rsidRPr="008C6ABA">
        <w:rPr>
          <w:rFonts w:ascii="Trebuchet MS" w:eastAsia="Calibri" w:hAnsi="Trebuchet MS" w:cs="Calibri"/>
          <w:iCs/>
          <w:lang w:val="ro-RO" w:eastAsia="ro-RO" w:bidi="ro-RO"/>
        </w:rPr>
        <w:t>tineri cu vârsta  de pana la 40 ani, inclusiv – 25</w:t>
      </w:r>
    </w:p>
    <w:p w14:paraId="0851C397" w14:textId="77777777" w:rsidR="0022614E" w:rsidRPr="008C6ABA" w:rsidRDefault="0022614E" w:rsidP="00BF50E8">
      <w:pPr>
        <w:widowControl w:val="0"/>
        <w:numPr>
          <w:ilvl w:val="2"/>
          <w:numId w:val="9"/>
        </w:numPr>
        <w:spacing w:after="0" w:line="276" w:lineRule="auto"/>
        <w:jc w:val="both"/>
        <w:rPr>
          <w:rFonts w:ascii="Trebuchet MS" w:eastAsia="Calibri" w:hAnsi="Trebuchet MS" w:cs="Calibri"/>
          <w:iCs/>
          <w:lang w:val="ro-RO" w:eastAsia="ro-RO" w:bidi="ro-RO"/>
        </w:rPr>
      </w:pPr>
      <w:r w:rsidRPr="008C6ABA">
        <w:rPr>
          <w:rFonts w:ascii="Trebuchet MS" w:eastAsia="Calibri" w:hAnsi="Trebuchet MS" w:cs="Calibri"/>
          <w:iCs/>
          <w:lang w:val="ro-RO" w:eastAsia="ro-RO" w:bidi="ro-RO"/>
        </w:rPr>
        <w:t>activi în turism – 15</w:t>
      </w:r>
    </w:p>
    <w:p w14:paraId="43C93034" w14:textId="77777777" w:rsidR="0022614E" w:rsidRPr="008C6ABA" w:rsidRDefault="0022614E" w:rsidP="00BF50E8">
      <w:pPr>
        <w:widowControl w:val="0"/>
        <w:numPr>
          <w:ilvl w:val="2"/>
          <w:numId w:val="9"/>
        </w:numPr>
        <w:spacing w:after="0" w:line="276" w:lineRule="auto"/>
        <w:jc w:val="both"/>
        <w:rPr>
          <w:rFonts w:ascii="Trebuchet MS" w:eastAsia="Calibri" w:hAnsi="Trebuchet MS" w:cs="Calibri"/>
          <w:iCs/>
          <w:lang w:val="ro-RO" w:eastAsia="ro-RO" w:bidi="ro-RO"/>
        </w:rPr>
      </w:pPr>
      <w:r w:rsidRPr="008C6ABA">
        <w:rPr>
          <w:rFonts w:ascii="Trebuchet MS" w:eastAsia="Calibri" w:hAnsi="Trebuchet MS" w:cs="Calibri"/>
          <w:iCs/>
          <w:lang w:val="ro-RO" w:eastAsia="ro-RO" w:bidi="ro-RO"/>
        </w:rPr>
        <w:t>activi în agricultură – 40</w:t>
      </w:r>
    </w:p>
    <w:p w14:paraId="184B0526" w14:textId="77777777" w:rsidR="0022614E" w:rsidRPr="008C6ABA" w:rsidRDefault="0022614E" w:rsidP="00BF50E8">
      <w:pPr>
        <w:widowControl w:val="0"/>
        <w:numPr>
          <w:ilvl w:val="2"/>
          <w:numId w:val="9"/>
        </w:numPr>
        <w:spacing w:after="0" w:line="276" w:lineRule="auto"/>
        <w:jc w:val="both"/>
        <w:rPr>
          <w:rFonts w:ascii="Trebuchet MS" w:eastAsia="Calibri" w:hAnsi="Trebuchet MS" w:cs="Calibri"/>
          <w:iCs/>
          <w:lang w:val="ro-RO" w:eastAsia="ro-RO" w:bidi="ro-RO"/>
        </w:rPr>
      </w:pPr>
      <w:r w:rsidRPr="008C6ABA">
        <w:rPr>
          <w:rFonts w:ascii="Trebuchet MS" w:eastAsia="Calibri" w:hAnsi="Trebuchet MS" w:cs="Calibri"/>
          <w:iCs/>
          <w:lang w:val="ro-RO" w:eastAsia="ro-RO" w:bidi="ro-RO"/>
        </w:rPr>
        <w:t>activi în comerț și servicii – 20.</w:t>
      </w:r>
    </w:p>
    <w:p w14:paraId="11113682" w14:textId="77777777" w:rsidR="0022614E" w:rsidRPr="008C6ABA" w:rsidRDefault="0022614E" w:rsidP="0022614E">
      <w:pPr>
        <w:spacing w:after="200" w:line="276" w:lineRule="auto"/>
        <w:rPr>
          <w:rFonts w:ascii="Trebuchet MS" w:eastAsia="Calibri" w:hAnsi="Trebuchet MS" w:cs="Times New Roman"/>
          <w:lang w:val="ro-RO"/>
        </w:rPr>
      </w:pPr>
    </w:p>
    <w:p w14:paraId="5C64D970" w14:textId="77777777" w:rsidR="0022614E" w:rsidRPr="008C6ABA" w:rsidRDefault="0022614E" w:rsidP="0022614E">
      <w:pPr>
        <w:spacing w:after="200" w:line="276" w:lineRule="auto"/>
        <w:rPr>
          <w:rFonts w:ascii="Trebuchet MS" w:eastAsia="Calibri" w:hAnsi="Trebuchet MS" w:cs="Times New Roman"/>
          <w:lang w:val="ro-RO"/>
        </w:rPr>
      </w:pPr>
    </w:p>
    <w:p w14:paraId="23F69114" w14:textId="77777777" w:rsidR="0022614E" w:rsidRDefault="0022614E" w:rsidP="0022614E">
      <w:pPr>
        <w:spacing w:after="200" w:line="276" w:lineRule="auto"/>
        <w:rPr>
          <w:rFonts w:ascii="Trebuchet MS" w:eastAsia="Calibri" w:hAnsi="Trebuchet MS" w:cs="Times New Roman"/>
          <w:lang w:val="ro-RO"/>
        </w:rPr>
      </w:pPr>
    </w:p>
    <w:p w14:paraId="45287B9D" w14:textId="77777777" w:rsidR="0022614E" w:rsidRDefault="0022614E" w:rsidP="0022614E">
      <w:pPr>
        <w:spacing w:after="200" w:line="276" w:lineRule="auto"/>
        <w:rPr>
          <w:rFonts w:ascii="Trebuchet MS" w:eastAsia="Calibri" w:hAnsi="Trebuchet MS" w:cs="Times New Roman"/>
          <w:lang w:val="ro-RO"/>
        </w:rPr>
      </w:pPr>
    </w:p>
    <w:p w14:paraId="3D1B1D96" w14:textId="77777777" w:rsidR="0022614E" w:rsidRPr="008C6ABA" w:rsidRDefault="0022614E" w:rsidP="0022614E">
      <w:pPr>
        <w:spacing w:after="200" w:line="276" w:lineRule="auto"/>
        <w:rPr>
          <w:rFonts w:ascii="Trebuchet MS" w:eastAsia="Calibri" w:hAnsi="Trebuchet MS" w:cs="Times New Roman"/>
          <w:lang w:val="ro-RO"/>
        </w:rPr>
      </w:pPr>
    </w:p>
    <w:p w14:paraId="544ADE61" w14:textId="77777777" w:rsidR="0022614E" w:rsidRPr="008C6ABA" w:rsidRDefault="0022614E" w:rsidP="0022614E">
      <w:pPr>
        <w:autoSpaceDE w:val="0"/>
        <w:autoSpaceDN w:val="0"/>
        <w:adjustRightInd w:val="0"/>
        <w:spacing w:after="0" w:line="276" w:lineRule="auto"/>
        <w:rPr>
          <w:rFonts w:ascii="Trebuchet MS" w:eastAsia="Calibri" w:hAnsi="Trebuchet MS" w:cs="Calibri"/>
          <w:b/>
          <w:bCs/>
          <w:i/>
          <w:iCs/>
          <w:u w:val="single"/>
          <w:lang w:val="ro-RO" w:eastAsia="ro-RO" w:bidi="ro-RO"/>
        </w:rPr>
      </w:pPr>
      <w:r w:rsidRPr="008C6ABA">
        <w:rPr>
          <w:rFonts w:ascii="Trebuchet MS" w:eastAsia="Calibri" w:hAnsi="Trebuchet MS" w:cs="Calibri"/>
          <w:b/>
          <w:bCs/>
          <w:i/>
          <w:iCs/>
          <w:u w:val="single"/>
          <w:lang w:val="ro-RO" w:eastAsia="ro-RO" w:bidi="ro-RO"/>
        </w:rPr>
        <w:lastRenderedPageBreak/>
        <w:t xml:space="preserve">FISA MĂSURII CS 4.1 - Sprijin pentru investiții în exploatații  agricole </w:t>
      </w:r>
    </w:p>
    <w:p w14:paraId="574215BD" w14:textId="77777777" w:rsidR="0022614E" w:rsidRPr="008C6ABA" w:rsidRDefault="0022614E" w:rsidP="0022614E">
      <w:pPr>
        <w:autoSpaceDE w:val="0"/>
        <w:autoSpaceDN w:val="0"/>
        <w:adjustRightInd w:val="0"/>
        <w:spacing w:after="0" w:line="276" w:lineRule="auto"/>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bidi="ro-RO"/>
        </w:rPr>
        <w:t xml:space="preserve">Denumirea măsurii - CODUL Măsurii – MCS4.1  </w:t>
      </w:r>
    </w:p>
    <w:p w14:paraId="1D48E015" w14:textId="77777777" w:rsidR="0022614E" w:rsidRPr="008C6ABA" w:rsidRDefault="0022614E" w:rsidP="0022614E">
      <w:pPr>
        <w:widowControl w:val="0"/>
        <w:tabs>
          <w:tab w:val="right" w:pos="2022"/>
          <w:tab w:val="left" w:pos="2226"/>
        </w:tabs>
        <w:spacing w:after="0" w:line="276" w:lineRule="auto"/>
        <w:ind w:left="20"/>
        <w:jc w:val="both"/>
        <w:rPr>
          <w:rFonts w:ascii="Trebuchet MS" w:eastAsia="Calibri" w:hAnsi="Trebuchet MS" w:cs="Calibri"/>
          <w:b/>
          <w:iCs/>
          <w:lang w:val="ro-RO" w:eastAsia="en-GB"/>
        </w:rPr>
      </w:pPr>
      <w:r w:rsidRPr="008C6ABA">
        <w:rPr>
          <w:rFonts w:ascii="Trebuchet MS" w:eastAsia="Calibri" w:hAnsi="Trebuchet MS" w:cs="Calibri"/>
          <w:i/>
          <w:iCs/>
          <w:lang w:val="ro-RO" w:eastAsia="en-GB"/>
        </w:rPr>
        <w:t xml:space="preserve">PNDR: </w:t>
      </w:r>
      <w:r w:rsidRPr="008C6ABA">
        <w:rPr>
          <w:rFonts w:ascii="Trebuchet MS" w:eastAsia="Calibri" w:hAnsi="Trebuchet MS" w:cs="Calibri"/>
          <w:iCs/>
          <w:lang w:val="ro-RO" w:eastAsia="en-GB"/>
        </w:rPr>
        <w:t xml:space="preserve">M.4, SM 4.1 - </w:t>
      </w:r>
      <w:r w:rsidRPr="008C6ABA">
        <w:rPr>
          <w:rFonts w:ascii="Trebuchet MS" w:eastAsia="Calibri" w:hAnsi="Trebuchet MS" w:cs="Calibri"/>
          <w:b/>
          <w:bCs/>
          <w:u w:val="single"/>
          <w:lang w:val="ro-RO" w:eastAsia="ro-RO" w:bidi="ro-RO"/>
        </w:rPr>
        <w:t>SPRIJIN PENTRU INVESTIȚII ÎN EXPLOATAȚII  AGRICOLE</w:t>
      </w:r>
    </w:p>
    <w:p w14:paraId="0FC9591A" w14:textId="77777777" w:rsidR="0022614E" w:rsidRPr="008C6ABA" w:rsidRDefault="0022614E" w:rsidP="0022614E">
      <w:pPr>
        <w:widowControl w:val="0"/>
        <w:tabs>
          <w:tab w:val="right" w:pos="2022"/>
          <w:tab w:val="left" w:pos="2226"/>
          <w:tab w:val="center" w:pos="4690"/>
        </w:tabs>
        <w:spacing w:after="0" w:line="276" w:lineRule="auto"/>
        <w:ind w:left="20"/>
        <w:jc w:val="both"/>
        <w:rPr>
          <w:rFonts w:ascii="Trebuchet MS" w:eastAsia="Calibri" w:hAnsi="Trebuchet MS" w:cs="Calibri"/>
          <w:i/>
          <w:iCs/>
          <w:lang w:val="ro-RO" w:eastAsia="en-GB"/>
        </w:rPr>
      </w:pPr>
      <w:r w:rsidRPr="008C6ABA">
        <w:rPr>
          <w:rFonts w:ascii="Trebuchet MS" w:eastAsia="Calibri" w:hAnsi="Trebuchet MS" w:cs="Calibri"/>
          <w:i/>
          <w:iCs/>
          <w:lang w:val="ro-RO" w:eastAsia="en-GB"/>
        </w:rPr>
        <w:t xml:space="preserve">Tipul măsurii:           </w:t>
      </w:r>
      <w:r w:rsidRPr="008C6ABA">
        <w:rPr>
          <w:rFonts w:ascii="Trebuchet MS" w:eastAsia="Calibri" w:hAnsi="Trebuchet MS" w:cs="Calibri"/>
          <w:i/>
          <w:iCs/>
          <w:lang w:val="ro-RO" w:eastAsia="en-GB"/>
        </w:rPr>
        <w:tab/>
      </w:r>
    </w:p>
    <w:p w14:paraId="3A6BFB42" w14:textId="77777777" w:rsidR="0022614E" w:rsidRPr="008C6ABA" w:rsidRDefault="0022614E" w:rsidP="00BF50E8">
      <w:pPr>
        <w:widowControl w:val="0"/>
        <w:numPr>
          <w:ilvl w:val="0"/>
          <w:numId w:val="14"/>
        </w:numPr>
        <w:tabs>
          <w:tab w:val="right" w:pos="2022"/>
          <w:tab w:val="left" w:pos="2226"/>
        </w:tabs>
        <w:spacing w:after="0" w:line="276" w:lineRule="auto"/>
        <w:ind w:left="2127" w:hanging="426"/>
        <w:jc w:val="both"/>
        <w:rPr>
          <w:rFonts w:ascii="Trebuchet MS" w:eastAsia="Calibri" w:hAnsi="Trebuchet MS" w:cs="Calibri"/>
          <w:i/>
          <w:iCs/>
          <w:lang w:val="ro-RO" w:eastAsia="en-GB"/>
        </w:rPr>
      </w:pPr>
      <w:r w:rsidRPr="008C6ABA">
        <w:rPr>
          <w:rFonts w:ascii="Trebuchet MS" w:eastAsia="Calibri" w:hAnsi="Trebuchet MS" w:cs="Calibri"/>
          <w:i/>
          <w:iCs/>
          <w:lang w:val="ro-RO" w:eastAsia="en-GB"/>
        </w:rPr>
        <w:t>INVESTIŢII</w:t>
      </w:r>
    </w:p>
    <w:p w14:paraId="5B92F163" w14:textId="77777777" w:rsidR="0022614E" w:rsidRPr="008C6ABA" w:rsidRDefault="0022614E" w:rsidP="0022614E">
      <w:pPr>
        <w:widowControl w:val="0"/>
        <w:numPr>
          <w:ilvl w:val="0"/>
          <w:numId w:val="2"/>
        </w:numPr>
        <w:spacing w:after="0" w:line="276" w:lineRule="auto"/>
        <w:ind w:left="1780"/>
        <w:rPr>
          <w:rFonts w:ascii="Trebuchet MS" w:eastAsia="Calibri" w:hAnsi="Trebuchet MS" w:cs="Calibri"/>
          <w:i/>
          <w:iCs/>
          <w:lang w:val="ro-RO" w:eastAsia="en-GB"/>
        </w:rPr>
      </w:pPr>
      <w:r w:rsidRPr="008C6ABA">
        <w:rPr>
          <w:rFonts w:ascii="Trebuchet MS" w:eastAsia="Calibri" w:hAnsi="Trebuchet MS" w:cs="Calibri"/>
          <w:i/>
          <w:iCs/>
          <w:lang w:val="ro-RO" w:eastAsia="en-GB"/>
        </w:rPr>
        <w:t xml:space="preserve"> SERVICII</w:t>
      </w:r>
    </w:p>
    <w:p w14:paraId="2F4337B6" w14:textId="77777777" w:rsidR="0022614E" w:rsidRPr="008C6ABA" w:rsidRDefault="0022614E" w:rsidP="0022614E">
      <w:pPr>
        <w:widowControl w:val="0"/>
        <w:numPr>
          <w:ilvl w:val="0"/>
          <w:numId w:val="2"/>
        </w:numPr>
        <w:spacing w:after="182" w:line="276" w:lineRule="auto"/>
        <w:ind w:left="1780"/>
        <w:rPr>
          <w:rFonts w:ascii="Trebuchet MS" w:eastAsia="Calibri" w:hAnsi="Trebuchet MS" w:cs="Calibri"/>
          <w:i/>
          <w:iCs/>
          <w:lang w:val="ro-RO" w:eastAsia="en-GB"/>
        </w:rPr>
      </w:pPr>
      <w:r w:rsidRPr="008C6ABA">
        <w:rPr>
          <w:rFonts w:ascii="Trebuchet MS" w:eastAsia="Calibri" w:hAnsi="Trebuchet MS" w:cs="Calibri"/>
          <w:i/>
          <w:iCs/>
          <w:lang w:val="ro-RO" w:eastAsia="en-GB"/>
        </w:rPr>
        <w:t xml:space="preserve"> SPRIJIN FORFETAR</w:t>
      </w:r>
    </w:p>
    <w:p w14:paraId="40BD054D" w14:textId="77777777" w:rsidR="0022614E" w:rsidRPr="008C6ABA" w:rsidRDefault="0022614E" w:rsidP="0022614E">
      <w:pPr>
        <w:widowControl w:val="0"/>
        <w:spacing w:after="0" w:line="276" w:lineRule="auto"/>
        <w:ind w:right="40"/>
        <w:jc w:val="both"/>
        <w:rPr>
          <w:rFonts w:ascii="Trebuchet MS" w:eastAsia="Calibri" w:hAnsi="Trebuchet MS" w:cs="Times New Roman"/>
          <w:lang w:val="ro-RO"/>
        </w:rPr>
      </w:pPr>
      <w:r w:rsidRPr="008C6ABA">
        <w:rPr>
          <w:rFonts w:ascii="Trebuchet MS" w:eastAsia="Calibri" w:hAnsi="Trebuchet MS" w:cs="Times New Roman"/>
          <w:lang w:val="ro-RO" w:eastAsia="ro-RO" w:bidi="ro-RO"/>
        </w:rPr>
        <w:t xml:space="preserve">1.  </w:t>
      </w:r>
      <w:r w:rsidRPr="008C6ABA">
        <w:rPr>
          <w:rFonts w:ascii="Trebuchet MS" w:eastAsia="Calibri" w:hAnsi="Trebuchet MS" w:cs="Times New Roman"/>
          <w:b/>
          <w:lang w:val="ro-RO" w:eastAsia="ro-RO" w:bidi="ro-RO"/>
        </w:rPr>
        <w:t xml:space="preserve">Descrierea generală a măsurii, </w:t>
      </w:r>
      <w:r w:rsidRPr="008C6ABA">
        <w:rPr>
          <w:rFonts w:ascii="Trebuchet MS" w:eastAsia="Calibri" w:hAnsi="Trebuchet MS" w:cs="Times New Roman"/>
          <w:lang w:val="ro-RO" w:eastAsia="ro-RO" w:bidi="ro-RO"/>
        </w:rPr>
        <w:t>inclusiv a logicii de intervenţie a acesteia si a contribuţiei la priorităţile strategiei, la domeniile de intervenţie, la obiectivele transversale si a complementarităţii</w:t>
      </w:r>
    </w:p>
    <w:p w14:paraId="2E81400D"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eastAsia="ro-RO" w:bidi="ro-RO"/>
        </w:rPr>
      </w:pPr>
      <w:r w:rsidRPr="008C6ABA">
        <w:rPr>
          <w:rFonts w:ascii="Trebuchet MS" w:eastAsia="Times New Roman" w:hAnsi="Trebuchet MS" w:cs="Times New Roman"/>
          <w:lang w:val="ro-RO" w:eastAsia="ro-RO" w:bidi="ro-RO"/>
        </w:rPr>
        <w:t xml:space="preserve">În cadrul acestei măsuri vor fi sprijinite investiţiile orientate spre creşterea competitivităţii exploataţiilor agricole prin dotarea cu utilaje şi echipamente performante în raport cu structura agricolă actuală, precum şi investiţiile pentru modernizarea fermelor (prioritate va fi acordată celor de dimensiuni mici si medii şi asocierilor de ferme mici și medii) și îmbunătațirea calității activelor fixe. De asemenea, în cadrul acestei măsuri, se va acorda sprijin pentru procesarea la nivelul fermei a produselor agricole, pentru care o combinare a elementelor atât din MCS 4.1 şi MCS 4.2 este relevantă. Deși la nivel individual, sunt eligibile exploatațiile agricole cu dimensiunea economică de minim 4.000  SO, prin intermediul formelor asociative, sprijinul poate fi accesat de toate exploatațiile agricole,  dacă acestea au o dimensiune economică de minim  4.000 SO: Sprijinul va prioritiza fermele de dimensiuni mici si medii (adică exploatatiile agricole având dimensiunea economică între 4.000 – 250.000 SO valoarea productiei standard) și formele asociative ale fermelor de mici dimensiuni și medii cu scopul stimulării consolidării exploatațiilor agricole. Pe teritoriul GAL există terenuri adecvate activităților agricole, precum și persoane implicate direct în aceste activități (PTT 9, PTP 3, PTP 8, PTE 3, PTE 6, PTE 8, OT2, OP1, OP2, OE 1, OE4, OE 5, OE 6, OE 7, OOSI 7), pot fi reduse efectele negative ale tendințelor de îmbătrânire a populației, gradului ridicat de sărăcie în zonele cu constrângeri naturale, slabei orientări a fermierilor către piață, tendințelor de părăsire a   a teritoriului GAL Cheile Sohodolului etc. (PSP2, PSP3, PSP 4, PSP 9, PSP 12, AP 2, AP5, PSE 1, PSE 2, PSE 3, PSE 11, PSE 12, AE 3, PSOSI 2) </w:t>
      </w:r>
    </w:p>
    <w:p w14:paraId="2F830DD6" w14:textId="77777777" w:rsidR="0022614E" w:rsidRPr="008C6ABA" w:rsidRDefault="0022614E" w:rsidP="0022614E">
      <w:pPr>
        <w:widowControl w:val="0"/>
        <w:spacing w:after="0" w:line="276" w:lineRule="auto"/>
        <w:ind w:left="20" w:right="40"/>
        <w:jc w:val="both"/>
        <w:rPr>
          <w:rFonts w:ascii="Trebuchet MS" w:eastAsia="Calibri" w:hAnsi="Trebuchet MS" w:cs="Calibri"/>
          <w:i/>
          <w:iCs/>
          <w:lang w:val="ro-RO" w:eastAsia="en-GB"/>
        </w:rPr>
      </w:pPr>
      <w:r w:rsidRPr="008C6ABA">
        <w:rPr>
          <w:rFonts w:ascii="Trebuchet MS" w:eastAsia="Calibri" w:hAnsi="Trebuchet MS" w:cs="Calibri"/>
          <w:b/>
          <w:i/>
          <w:iCs/>
          <w:lang w:val="ro-RO" w:eastAsia="ro-RO" w:bidi="ro-RO"/>
        </w:rPr>
        <w:t xml:space="preserve">Obiectiv general: </w:t>
      </w:r>
      <w:r w:rsidRPr="008C6ABA">
        <w:rPr>
          <w:rFonts w:ascii="Trebuchet MS" w:eastAsia="Calibri" w:hAnsi="Trebuchet MS" w:cs="Calibri"/>
          <w:i/>
          <w:iCs/>
          <w:lang w:val="ro-RO" w:eastAsia="en-GB"/>
        </w:rPr>
        <w:t>i) Favorizarea competitivităţii agriculturii</w:t>
      </w:r>
    </w:p>
    <w:p w14:paraId="51B69FC9" w14:textId="77777777" w:rsidR="0022614E" w:rsidRPr="008C6ABA" w:rsidRDefault="0022614E" w:rsidP="0022614E">
      <w:pPr>
        <w:widowControl w:val="0"/>
        <w:spacing w:after="0" w:line="276" w:lineRule="auto"/>
        <w:ind w:left="20"/>
        <w:jc w:val="both"/>
        <w:rPr>
          <w:rFonts w:ascii="Trebuchet MS" w:eastAsia="Calibri" w:hAnsi="Trebuchet MS" w:cs="Calibri"/>
          <w:b/>
          <w:i/>
          <w:iCs/>
          <w:lang w:val="ro-RO" w:eastAsia="ro-RO" w:bidi="ro-RO"/>
        </w:rPr>
      </w:pPr>
      <w:r w:rsidRPr="008C6ABA">
        <w:rPr>
          <w:rFonts w:ascii="Trebuchet MS" w:eastAsia="Calibri" w:hAnsi="Trebuchet MS" w:cs="Calibri"/>
          <w:b/>
          <w:i/>
          <w:iCs/>
          <w:lang w:val="ro-RO" w:eastAsia="ro-RO" w:bidi="ro-RO"/>
        </w:rPr>
        <w:t>Obiective specifice ale măsurii</w:t>
      </w:r>
      <w:r w:rsidRPr="008C6ABA">
        <w:rPr>
          <w:rFonts w:ascii="Trebuchet MS" w:eastAsia="Calibri" w:hAnsi="Trebuchet MS" w:cs="Calibri"/>
          <w:shd w:val="clear" w:color="auto" w:fill="FFFFFF"/>
          <w:lang w:val="ro-RO" w:eastAsia="ro-RO" w:bidi="ro-RO"/>
        </w:rPr>
        <w:t xml:space="preserve"> : </w:t>
      </w:r>
    </w:p>
    <w:p w14:paraId="661CC213" w14:textId="77777777" w:rsidR="0022614E" w:rsidRPr="008C6ABA" w:rsidRDefault="0022614E" w:rsidP="00BF50E8">
      <w:pPr>
        <w:numPr>
          <w:ilvl w:val="0"/>
          <w:numId w:val="12"/>
        </w:numPr>
        <w:tabs>
          <w:tab w:val="left" w:pos="426"/>
        </w:tabs>
        <w:autoSpaceDE w:val="0"/>
        <w:autoSpaceDN w:val="0"/>
        <w:adjustRightInd w:val="0"/>
        <w:spacing w:after="0" w:line="276" w:lineRule="auto"/>
        <w:ind w:left="142"/>
        <w:jc w:val="both"/>
        <w:rPr>
          <w:rFonts w:ascii="Trebuchet MS" w:eastAsia="Times New Roman" w:hAnsi="Trebuchet MS" w:cs="Times New Roman"/>
          <w:lang w:val="ro-RO" w:eastAsia="ro-RO" w:bidi="ro-RO"/>
        </w:rPr>
      </w:pPr>
      <w:r w:rsidRPr="008C6ABA">
        <w:rPr>
          <w:rFonts w:ascii="Trebuchet MS" w:eastAsia="Times New Roman" w:hAnsi="Trebuchet MS" w:cs="Times New Roman"/>
          <w:lang w:val="ro-RO" w:eastAsia="ro-RO" w:bidi="ro-RO"/>
        </w:rPr>
        <w:t xml:space="preserve">Îmbunătăţirea performanţelor generale ale exploataţiilor agricole prin creşterea competitivităţii activităţii agricole, și diversificarea acestora, precum şi a creșterii calităţii produselor obţinute; </w:t>
      </w:r>
    </w:p>
    <w:p w14:paraId="784E4DDB" w14:textId="77777777" w:rsidR="0022614E" w:rsidRPr="008C6ABA" w:rsidRDefault="0022614E" w:rsidP="00BF50E8">
      <w:pPr>
        <w:numPr>
          <w:ilvl w:val="0"/>
          <w:numId w:val="12"/>
        </w:numPr>
        <w:tabs>
          <w:tab w:val="left" w:pos="426"/>
        </w:tabs>
        <w:autoSpaceDE w:val="0"/>
        <w:autoSpaceDN w:val="0"/>
        <w:adjustRightInd w:val="0"/>
        <w:spacing w:after="0" w:line="276" w:lineRule="auto"/>
        <w:ind w:left="142"/>
        <w:jc w:val="both"/>
        <w:rPr>
          <w:rFonts w:ascii="Trebuchet MS" w:eastAsia="Times New Roman" w:hAnsi="Trebuchet MS" w:cs="Times New Roman"/>
          <w:lang w:val="ro-RO" w:eastAsia="ro-RO" w:bidi="ro-RO"/>
        </w:rPr>
      </w:pPr>
      <w:r w:rsidRPr="008C6ABA">
        <w:rPr>
          <w:rFonts w:ascii="Trebuchet MS" w:eastAsia="Times New Roman" w:hAnsi="Trebuchet MS" w:cs="Times New Roman"/>
          <w:lang w:val="ro-RO" w:eastAsia="ro-RO" w:bidi="ro-RO"/>
        </w:rPr>
        <w:t xml:space="preserve">Restructurarea exploatațiilor de dimensiuni mici și medii și transformarea acestora în exploatații comerciale; </w:t>
      </w:r>
    </w:p>
    <w:p w14:paraId="6F0DCD88" w14:textId="77777777" w:rsidR="0022614E" w:rsidRPr="008C6ABA" w:rsidRDefault="0022614E" w:rsidP="00BF50E8">
      <w:pPr>
        <w:numPr>
          <w:ilvl w:val="0"/>
          <w:numId w:val="12"/>
        </w:numPr>
        <w:tabs>
          <w:tab w:val="left" w:pos="426"/>
        </w:tabs>
        <w:autoSpaceDE w:val="0"/>
        <w:autoSpaceDN w:val="0"/>
        <w:adjustRightInd w:val="0"/>
        <w:spacing w:after="0" w:line="276" w:lineRule="auto"/>
        <w:ind w:left="142"/>
        <w:jc w:val="both"/>
        <w:rPr>
          <w:rFonts w:ascii="Trebuchet MS" w:eastAsia="Times New Roman" w:hAnsi="Trebuchet MS" w:cs="Times New Roman"/>
          <w:lang w:val="ro-RO" w:eastAsia="ro-RO" w:bidi="ro-RO"/>
        </w:rPr>
      </w:pPr>
      <w:r w:rsidRPr="008C6ABA">
        <w:rPr>
          <w:rFonts w:ascii="Trebuchet MS" w:eastAsia="Times New Roman" w:hAnsi="Trebuchet MS" w:cs="Times New Roman"/>
          <w:lang w:val="ro-RO" w:eastAsia="ro-RO" w:bidi="ro-RO"/>
        </w:rPr>
        <w:t xml:space="preserve">Respectarea standardelor comunitare aplicabile tuturor tipurilor de investiţii; </w:t>
      </w:r>
    </w:p>
    <w:p w14:paraId="7F92C7B9" w14:textId="77777777" w:rsidR="0022614E" w:rsidRPr="008C6ABA" w:rsidRDefault="0022614E" w:rsidP="0022614E">
      <w:pPr>
        <w:tabs>
          <w:tab w:val="left" w:pos="426"/>
        </w:tabs>
        <w:autoSpaceDE w:val="0"/>
        <w:autoSpaceDN w:val="0"/>
        <w:adjustRightInd w:val="0"/>
        <w:spacing w:after="0" w:line="276" w:lineRule="auto"/>
        <w:jc w:val="both"/>
        <w:rPr>
          <w:rFonts w:ascii="Trebuchet MS" w:eastAsia="Calibri" w:hAnsi="Trebuchet MS" w:cs="Calibri"/>
          <w:i/>
          <w:iCs/>
          <w:lang w:val="ro-RO" w:eastAsia="ro-RO" w:bidi="ro-RO"/>
        </w:rPr>
      </w:pPr>
      <w:r w:rsidRPr="008C6ABA">
        <w:rPr>
          <w:rFonts w:ascii="Trebuchet MS" w:eastAsia="Times New Roman" w:hAnsi="Trebuchet MS" w:cs="Times New Roman"/>
          <w:lang w:val="ro-RO" w:eastAsia="ro-RO" w:bidi="ro-RO"/>
        </w:rPr>
        <w:t>Creşterea valorii adăugate a produselor agricole prin procesarea produselor la nivelul fermei şi comercializarea directă a acestora în vederea creării și promovării lanțurilor alimentare integrate.</w:t>
      </w:r>
      <w:r w:rsidRPr="008C6ABA">
        <w:rPr>
          <w:rFonts w:ascii="Trebuchet MS" w:eastAsia="Calibri" w:hAnsi="Trebuchet MS" w:cs="Calibri"/>
          <w:b/>
          <w:i/>
          <w:iCs/>
          <w:lang w:val="ro-RO" w:eastAsia="ro-RO" w:bidi="ro-RO"/>
        </w:rPr>
        <w:t>Măsura contribuie la priorităţile</w:t>
      </w:r>
      <w:r w:rsidRPr="008C6ABA">
        <w:rPr>
          <w:rFonts w:ascii="Trebuchet MS" w:eastAsia="Calibri" w:hAnsi="Trebuchet MS" w:cs="Calibri"/>
          <w:i/>
          <w:iCs/>
          <w:lang w:val="ro-RO" w:eastAsia="ro-RO" w:bidi="ro-RO"/>
        </w:rPr>
        <w:t>: P2: Creşterea viabilităţii exploataţiilor şi a competitivităţii tuturor tipurilor de agricultură în toate regiunile şi promovarea tehnologiilor agricole inovatoare şi a gestionării durabile a pădurilor, P5: Promovarea utilizării eficiente a resurselor şi sprijinirea tranziţiei către o economie cu emisii reduse de carbon şi rezilienţă la schimbările climatice în sectoarele agricol, alimentar şi silvic, P6: Promovarea incluziunii sociale, a reducerii sărăciei şi a dezvoltării economice în zonele rurale</w:t>
      </w:r>
    </w:p>
    <w:p w14:paraId="3D050502" w14:textId="77777777" w:rsidR="0022614E" w:rsidRPr="008C6ABA" w:rsidRDefault="0022614E" w:rsidP="0022614E">
      <w:pPr>
        <w:widowControl w:val="0"/>
        <w:spacing w:after="0" w:line="276" w:lineRule="auto"/>
        <w:ind w:right="40"/>
        <w:jc w:val="both"/>
        <w:rPr>
          <w:rFonts w:ascii="Trebuchet MS" w:eastAsia="Calibri" w:hAnsi="Trebuchet MS" w:cs="Calibri"/>
          <w:iCs/>
          <w:lang w:val="ro-RO" w:eastAsia="ro-RO" w:bidi="ro-RO"/>
        </w:rPr>
      </w:pPr>
      <w:r w:rsidRPr="008C6ABA">
        <w:rPr>
          <w:rFonts w:ascii="Trebuchet MS" w:eastAsia="Calibri" w:hAnsi="Trebuchet MS" w:cs="Calibri"/>
          <w:b/>
          <w:i/>
          <w:iCs/>
          <w:lang w:val="ro-RO" w:eastAsia="ro-RO" w:bidi="ro-RO"/>
        </w:rPr>
        <w:t xml:space="preserve">Măsura contribuie la Domeniul de intervenţie: </w:t>
      </w:r>
      <w:r w:rsidRPr="008C6ABA">
        <w:rPr>
          <w:rFonts w:ascii="Trebuchet MS" w:eastAsia="Calibri" w:hAnsi="Trebuchet MS" w:cs="Calibri"/>
          <w:iCs/>
          <w:lang w:val="ro-RO" w:eastAsia="en-GB"/>
        </w:rPr>
        <w:t xml:space="preserve">2A) Îmbunătăţirea performanţei </w:t>
      </w:r>
      <w:r w:rsidRPr="008C6ABA">
        <w:rPr>
          <w:rFonts w:ascii="Trebuchet MS" w:eastAsia="Calibri" w:hAnsi="Trebuchet MS" w:cs="Calibri"/>
          <w:iCs/>
          <w:lang w:val="ro-RO" w:eastAsia="en-GB"/>
        </w:rPr>
        <w:lastRenderedPageBreak/>
        <w:t xml:space="preserve">economice a tuturor exploataţiilor agricole şi facilitarea restructurării şi modernizării exploataţiilor, în special în vederea creşterii participării pe piaţă şi a orientării spre piaţă, precum şi a diversificării activităţilor agricole și </w:t>
      </w:r>
      <w:r w:rsidRPr="008C6ABA">
        <w:rPr>
          <w:rFonts w:ascii="Trebuchet MS" w:eastAsia="Calibri" w:hAnsi="Trebuchet MS" w:cs="Calibri"/>
          <w:iCs/>
          <w:lang w:val="ro-RO" w:eastAsia="ro-RO" w:bidi="ro-RO"/>
        </w:rPr>
        <w:t>5D) Reducerea emisiilor de gaze cu efect de seră si de amoniac din agricultură</w:t>
      </w:r>
    </w:p>
    <w:p w14:paraId="049E00DC" w14:textId="77777777" w:rsidR="0022614E" w:rsidRPr="008C6ABA" w:rsidRDefault="0022614E" w:rsidP="0022614E">
      <w:pPr>
        <w:widowControl w:val="0"/>
        <w:spacing w:after="0" w:line="276" w:lineRule="auto"/>
        <w:ind w:right="40"/>
        <w:jc w:val="both"/>
        <w:rPr>
          <w:rFonts w:ascii="Trebuchet MS" w:eastAsia="Calibri" w:hAnsi="Trebuchet MS" w:cs="Calibri"/>
          <w:iCs/>
          <w:lang w:val="ro-RO" w:eastAsia="ro-RO" w:bidi="ro-RO"/>
        </w:rPr>
      </w:pPr>
      <w:r w:rsidRPr="008C6ABA">
        <w:rPr>
          <w:rFonts w:ascii="Trebuchet MS" w:eastAsia="Calibri" w:hAnsi="Trebuchet MS" w:cs="Calibri"/>
          <w:iCs/>
          <w:lang w:val="ro-RO" w:eastAsia="ro-RO" w:bidi="ro-RO"/>
        </w:rPr>
        <w:t>Măsura contribuie la obiectivele R(UE) 1305/2013 conform art. 17, alin. 1, lit. a), d)</w:t>
      </w:r>
    </w:p>
    <w:p w14:paraId="3C93B750" w14:textId="77777777" w:rsidR="0022614E" w:rsidRPr="008C6ABA" w:rsidRDefault="0022614E" w:rsidP="0022614E">
      <w:pPr>
        <w:widowControl w:val="0"/>
        <w:tabs>
          <w:tab w:val="left" w:leader="underscore" w:pos="6894"/>
        </w:tabs>
        <w:spacing w:after="0" w:line="276" w:lineRule="auto"/>
        <w:ind w:left="20"/>
        <w:jc w:val="both"/>
        <w:rPr>
          <w:rFonts w:ascii="Trebuchet MS" w:eastAsia="Calibri" w:hAnsi="Trebuchet MS" w:cs="Calibri"/>
          <w:i/>
          <w:iCs/>
          <w:lang w:val="ro-RO" w:eastAsia="ro-RO" w:bidi="ro-RO"/>
        </w:rPr>
      </w:pPr>
      <w:bookmarkStart w:id="13" w:name="_Hlk509824371"/>
      <w:r w:rsidRPr="008C6ABA">
        <w:rPr>
          <w:rFonts w:ascii="Trebuchet MS" w:eastAsia="Calibri" w:hAnsi="Trebuchet MS" w:cs="Calibri"/>
          <w:i/>
          <w:iCs/>
          <w:lang w:val="ro-RO" w:eastAsia="ro-RO" w:bidi="ro-RO"/>
        </w:rPr>
        <w:t xml:space="preserve">Măsura contribuie la obiectivele </w:t>
      </w:r>
      <w:bookmarkEnd w:id="13"/>
      <w:r w:rsidRPr="008C6ABA">
        <w:rPr>
          <w:rFonts w:ascii="Trebuchet MS" w:eastAsia="Calibri" w:hAnsi="Trebuchet MS" w:cs="Calibri"/>
          <w:i/>
          <w:iCs/>
          <w:lang w:val="ro-RO" w:eastAsia="ro-RO" w:bidi="ro-RO"/>
        </w:rPr>
        <w:t>transversale ale Reg. 1305/2013:</w:t>
      </w:r>
    </w:p>
    <w:p w14:paraId="09EC452B" w14:textId="77777777" w:rsidR="0022614E" w:rsidRPr="008C6ABA" w:rsidRDefault="0022614E" w:rsidP="0022614E">
      <w:pPr>
        <w:widowControl w:val="0"/>
        <w:tabs>
          <w:tab w:val="left" w:leader="underscore" w:pos="6894"/>
        </w:tabs>
        <w:spacing w:after="0" w:line="276" w:lineRule="auto"/>
        <w:ind w:left="20"/>
        <w:jc w:val="both"/>
        <w:rPr>
          <w:rFonts w:ascii="Trebuchet MS" w:eastAsia="Calibri" w:hAnsi="Trebuchet MS" w:cs="Calibri"/>
          <w:i/>
          <w:iCs/>
          <w:lang w:val="ro-RO" w:eastAsia="ro-RO" w:bidi="ro-RO"/>
        </w:rPr>
      </w:pPr>
      <w:r w:rsidRPr="008C6ABA">
        <w:rPr>
          <w:rFonts w:ascii="Trebuchet MS" w:eastAsia="Times New Roman" w:hAnsi="Trebuchet MS" w:cs="Times New Roman"/>
          <w:b/>
          <w:bCs/>
          <w:lang w:val="ro-RO"/>
        </w:rPr>
        <w:t xml:space="preserve">Mediu și clima - </w:t>
      </w:r>
      <w:r w:rsidRPr="008C6ABA">
        <w:rPr>
          <w:rFonts w:ascii="Trebuchet MS" w:eastAsia="Times New Roman" w:hAnsi="Trebuchet MS" w:cs="Times New Roman"/>
          <w:lang w:val="ro-RO"/>
        </w:rPr>
        <w:t xml:space="preserve">În cadrul acestei măsuri se vor încuraja investițiile ce vizează eficientizarea/economisirea consumului de apă, utilizarea energiei regenerabile în sectorul agroalimentar, prelucrarea deșeurilor, a reziduurilor precum şi reducerea emisiilor de gaze cu efect de seră şi de amoniac în agricultură. Investițiile în industria de procesare vor viza reducerea amprentei asupra mediului prin încurajarea de noi metode de păstrare a producției agroalimentare, pentru creșterea siguranței alimentare, produse adaptate mai bine cerințelor pieței, metode de utilizare a deşeurilor și de epurare a apei pentru protejarea mediului, anveloparea clădirilor. </w:t>
      </w:r>
    </w:p>
    <w:p w14:paraId="48263293"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b/>
          <w:bCs/>
          <w:i/>
          <w:lang w:val="ro-RO"/>
        </w:rPr>
      </w:pPr>
      <w:r w:rsidRPr="008C6ABA">
        <w:rPr>
          <w:rFonts w:ascii="Trebuchet MS" w:eastAsia="Times New Roman" w:hAnsi="Trebuchet MS" w:cs="Times New Roman"/>
          <w:b/>
          <w:bCs/>
          <w:lang w:val="ro-RO"/>
        </w:rPr>
        <w:t xml:space="preserve">Inovare - </w:t>
      </w:r>
      <w:r w:rsidRPr="008C6ABA">
        <w:rPr>
          <w:rFonts w:ascii="Trebuchet MS" w:eastAsia="Times New Roman" w:hAnsi="Trebuchet MS" w:cs="Times New Roman"/>
          <w:lang w:val="ro-RO"/>
        </w:rPr>
        <w:t xml:space="preserve">Sprijinul pentru realizarea de investiţii în active fizice inovative în domeniul producţiei agricole, a procesării şi a infrastructurii agricole va îmbunătăți performanţa economică a exploataţiilor, și va conduce la obținerea de produse procesate cu înaltă valoare. În agricultură, sprijinul va viza îndeosebi folosirea de soiuri de plante mai bine adaptate la secetă, rase de animale mai productive, tehnologii eficiente şi moderne, instalaţii inovatoare. În sectorul de procesare al produselor agro-alimentare, vor fi încurajate acele tehnologii şi echipamente cu un caracter inovator, care vor conduce la utilizarea, la o scară mai largă, a tehnologiilor moderne. </w:t>
      </w:r>
    </w:p>
    <w:p w14:paraId="7C6F14D4" w14:textId="77777777" w:rsidR="0022614E" w:rsidRPr="008C6ABA" w:rsidRDefault="0022614E" w:rsidP="0022614E">
      <w:pPr>
        <w:widowControl w:val="0"/>
        <w:spacing w:after="0" w:line="276" w:lineRule="auto"/>
        <w:ind w:left="20"/>
        <w:jc w:val="both"/>
        <w:rPr>
          <w:rFonts w:ascii="Trebuchet MS" w:eastAsia="Calibri" w:hAnsi="Trebuchet MS" w:cs="Calibri"/>
          <w:i/>
          <w:iCs/>
          <w:lang w:val="ro-RO" w:eastAsia="en-GB"/>
        </w:rPr>
      </w:pPr>
      <w:r w:rsidRPr="008C6ABA">
        <w:rPr>
          <w:rFonts w:ascii="Trebuchet MS" w:eastAsia="Calibri" w:hAnsi="Trebuchet MS" w:cs="Calibri"/>
          <w:b/>
          <w:i/>
          <w:iCs/>
          <w:lang w:val="ro-RO" w:eastAsia="ro-RO" w:bidi="ro-RO"/>
        </w:rPr>
        <w:t>Complementaritatea cu alte măsuri din SDL</w:t>
      </w:r>
      <w:r w:rsidRPr="008C6ABA">
        <w:rPr>
          <w:rFonts w:ascii="Trebuchet MS" w:eastAsia="Calibri" w:hAnsi="Trebuchet MS" w:cs="Calibri"/>
          <w:i/>
          <w:iCs/>
          <w:lang w:val="ro-RO" w:eastAsia="ro-RO" w:bidi="ro-RO"/>
        </w:rPr>
        <w:t xml:space="preserve">: </w:t>
      </w:r>
      <w:r w:rsidRPr="008C6ABA">
        <w:rPr>
          <w:rFonts w:ascii="Trebuchet MS" w:eastAsia="Calibri" w:hAnsi="Trebuchet MS" w:cs="Calibri"/>
          <w:iCs/>
          <w:lang w:val="ro-RO" w:eastAsia="ro-RO" w:bidi="ro-RO"/>
        </w:rPr>
        <w:t xml:space="preserve">Beneficiarii sprijiniți prin </w:t>
      </w:r>
      <w:r w:rsidRPr="008C6ABA">
        <w:rPr>
          <w:rFonts w:ascii="Trebuchet MS" w:eastAsia="Calibri" w:hAnsi="Trebuchet MS" w:cs="Calibri"/>
          <w:b/>
          <w:i/>
          <w:iCs/>
          <w:lang w:val="ro-RO" w:eastAsia="ro-RO" w:bidi="ro-RO"/>
        </w:rPr>
        <w:t>MCS 4.1</w:t>
      </w:r>
      <w:r w:rsidRPr="008C6ABA">
        <w:rPr>
          <w:rFonts w:ascii="Trebuchet MS" w:eastAsia="Calibri" w:hAnsi="Trebuchet MS" w:cs="Calibri"/>
          <w:iCs/>
          <w:lang w:val="ro-RO" w:eastAsia="ro-RO" w:bidi="ro-RO"/>
        </w:rPr>
        <w:t xml:space="preserve">, fermieri, cooperative sunt și beneficiari direcți ai </w:t>
      </w:r>
      <w:r w:rsidRPr="008C6ABA">
        <w:rPr>
          <w:rFonts w:ascii="Trebuchet MS" w:eastAsia="Calibri" w:hAnsi="Trebuchet MS" w:cs="Calibri"/>
          <w:i/>
          <w:iCs/>
          <w:lang w:val="ro-RO" w:eastAsia="ro-RO" w:bidi="ro-RO"/>
        </w:rPr>
        <w:t xml:space="preserve">MCS 4.2 – Investiții în procesarea produselor agricole, MCS 4.2A - Investiții în procesarea produselor pomicole,  MCS 6.1. -  </w:t>
      </w:r>
      <w:r w:rsidRPr="008C6ABA">
        <w:rPr>
          <w:rFonts w:ascii="Trebuchet MS" w:eastAsia="Calibri" w:hAnsi="Trebuchet MS" w:cs="Calibri"/>
          <w:iCs/>
          <w:lang w:val="ro-RO" w:eastAsia="ro-RO" w:bidi="ro-RO"/>
        </w:rPr>
        <w:t>Sprijin pentru instalarea tinerilor fermieri.</w:t>
      </w:r>
    </w:p>
    <w:p w14:paraId="4C7F0AA4" w14:textId="77777777" w:rsidR="0022614E" w:rsidRPr="008C6ABA" w:rsidRDefault="0022614E" w:rsidP="0022614E">
      <w:pPr>
        <w:widowControl w:val="0"/>
        <w:spacing w:after="0" w:line="276" w:lineRule="auto"/>
        <w:ind w:left="20"/>
        <w:jc w:val="both"/>
        <w:rPr>
          <w:rFonts w:ascii="Trebuchet MS" w:eastAsia="Calibri" w:hAnsi="Trebuchet MS" w:cs="Calibri"/>
          <w:i/>
          <w:iCs/>
          <w:lang w:val="ro-RO" w:eastAsia="en-GB"/>
        </w:rPr>
      </w:pPr>
      <w:r w:rsidRPr="008C6ABA">
        <w:rPr>
          <w:rFonts w:ascii="Trebuchet MS" w:eastAsia="Calibri" w:hAnsi="Trebuchet MS" w:cs="Calibri"/>
          <w:b/>
          <w:i/>
          <w:iCs/>
          <w:lang w:val="ro-RO" w:eastAsia="ro-RO" w:bidi="ro-RO"/>
        </w:rPr>
        <w:t>Sinergia cu alte măsuri din SDL</w:t>
      </w:r>
      <w:r w:rsidRPr="008C6ABA">
        <w:rPr>
          <w:rFonts w:ascii="Trebuchet MS" w:eastAsia="Calibri" w:hAnsi="Trebuchet MS" w:cs="Calibri"/>
          <w:iCs/>
          <w:lang w:val="ro-RO" w:eastAsia="ro-RO" w:bidi="ro-RO"/>
        </w:rPr>
        <w:t>:  MCS 4.1 contribuie la P2 - Creşterea viabilităţii exploataţiilor şi a competitivităţii tuturor tipurilor de agricultură în toate regiunile şi promovarea tehnologiilor agricole inovatoare şi a gestionării durabile a pădurilor, împreună cu MCS 4.1A - S</w:t>
      </w:r>
      <w:r w:rsidRPr="008C6ABA">
        <w:rPr>
          <w:rFonts w:ascii="Trebuchet MS" w:eastAsia="Calibri" w:hAnsi="Trebuchet MS" w:cs="Calibri"/>
          <w:iCs/>
          <w:lang w:val="ro-RO" w:eastAsia="ro-RO"/>
        </w:rPr>
        <w:t xml:space="preserve">prijin pentru investiții în exploatații pomicole și </w:t>
      </w:r>
      <w:r w:rsidRPr="008C6ABA">
        <w:rPr>
          <w:rFonts w:ascii="Trebuchet MS" w:eastAsia="Calibri" w:hAnsi="Trebuchet MS" w:cs="Calibri"/>
          <w:iCs/>
          <w:lang w:val="ro-RO" w:eastAsia="ro-RO" w:bidi="ro-RO"/>
        </w:rPr>
        <w:t xml:space="preserve"> MCS 6.1 – Sprijin pentru instalarea tinerilor fermieri</w:t>
      </w:r>
    </w:p>
    <w:p w14:paraId="40C818B5" w14:textId="77777777" w:rsidR="0022614E" w:rsidRPr="008C6ABA" w:rsidRDefault="0022614E" w:rsidP="0022614E">
      <w:pPr>
        <w:widowControl w:val="0"/>
        <w:tabs>
          <w:tab w:val="left" w:leader="underscore" w:pos="3990"/>
        </w:tabs>
        <w:spacing w:after="0" w:line="276" w:lineRule="auto"/>
        <w:jc w:val="both"/>
        <w:rPr>
          <w:rFonts w:ascii="Trebuchet MS" w:eastAsia="Calibri" w:hAnsi="Trebuchet MS" w:cs="Calibri"/>
          <w:iCs/>
          <w:lang w:val="ro-RO" w:eastAsia="ro-RO" w:bidi="ro-RO"/>
        </w:rPr>
      </w:pPr>
      <w:r w:rsidRPr="008C6ABA">
        <w:rPr>
          <w:rFonts w:ascii="Trebuchet MS" w:eastAsia="Calibri" w:hAnsi="Trebuchet MS" w:cs="Calibri"/>
          <w:b/>
          <w:i/>
          <w:iCs/>
          <w:lang w:val="ro-RO" w:eastAsia="ro-RO" w:bidi="ro-RO"/>
        </w:rPr>
        <w:t xml:space="preserve">2. Valoarea adăugată a măsurii - </w:t>
      </w:r>
      <w:r w:rsidRPr="008C6ABA">
        <w:rPr>
          <w:rFonts w:ascii="Trebuchet MS" w:eastAsia="Calibri" w:hAnsi="Trebuchet MS" w:cs="Calibri"/>
          <w:iCs/>
          <w:lang w:val="ro-RO" w:eastAsia="ro-RO" w:bidi="ro-RO"/>
        </w:rPr>
        <w:t>In cadrul acestei măsuri vor fi finanțate proiecte inovative, proiecte la scară mică, , proiecte care vizează investiții în vederea procesării și comercializării produselor agricole, considerate a fi proiecte ce vizează lanțuri alimentare.</w:t>
      </w:r>
    </w:p>
    <w:p w14:paraId="5768BD81" w14:textId="77777777" w:rsidR="0022614E" w:rsidRPr="008C6ABA" w:rsidRDefault="0022614E" w:rsidP="00BF50E8">
      <w:pPr>
        <w:widowControl w:val="0"/>
        <w:numPr>
          <w:ilvl w:val="0"/>
          <w:numId w:val="13"/>
        </w:numPr>
        <w:tabs>
          <w:tab w:val="left" w:pos="426"/>
        </w:tabs>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Trimiteri la alte acte legislative</w:t>
      </w:r>
    </w:p>
    <w:p w14:paraId="683AF153"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R (UE) Nr. 1303/2013 </w:t>
      </w:r>
      <w:r w:rsidRPr="008C6ABA">
        <w:rPr>
          <w:rFonts w:ascii="Trebuchet MS" w:eastAsia="Calibri" w:hAnsi="Trebuchet MS" w:cs="Times New Roman"/>
          <w:lang w:val="ro-RO" w:eastAsia="ro-RO"/>
        </w:rPr>
        <w:t xml:space="preserve">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 (UE) nr. 1083/2006 al Consiliului </w:t>
      </w:r>
    </w:p>
    <w:p w14:paraId="3848F9D5"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R (UE) Nr. 1307/2013 </w:t>
      </w:r>
      <w:r w:rsidRPr="008C6ABA">
        <w:rPr>
          <w:rFonts w:ascii="Trebuchet MS" w:eastAsia="Calibri" w:hAnsi="Trebuchet MS" w:cs="Times New Roman"/>
          <w:lang w:val="ro-RO" w:eastAsia="ro-RO"/>
        </w:rPr>
        <w:t xml:space="preserve">de stabilire a unor norme privind plățile directe acordate fermierilor prin scheme de sprijin în cadrul politicii agricole comune și de abrogare a R (UE) nr. 637/2008 al Consiliului și a R (UE) nr. 73/2009 al Consiliului </w:t>
      </w:r>
    </w:p>
    <w:p w14:paraId="62A543CF" w14:textId="77777777" w:rsidR="0022614E" w:rsidRPr="008C6ABA" w:rsidRDefault="0022614E" w:rsidP="0022614E">
      <w:pPr>
        <w:widowControl w:val="0"/>
        <w:tabs>
          <w:tab w:val="left" w:leader="underscore" w:pos="9130"/>
        </w:tabs>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Recomandarea 2003/361/CE </w:t>
      </w:r>
      <w:r w:rsidRPr="008C6ABA">
        <w:rPr>
          <w:rFonts w:ascii="Trebuchet MS" w:eastAsia="Calibri" w:hAnsi="Trebuchet MS" w:cs="Times New Roman"/>
          <w:lang w:val="ro-RO" w:eastAsia="ro-RO"/>
        </w:rPr>
        <w:t>din 6 mai 2003 privind definirea micro-întreprinderilor şi a întreprinderilor mici şi mijlocii</w:t>
      </w:r>
    </w:p>
    <w:p w14:paraId="79273775"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(UE) nr. 1242/2008 </w:t>
      </w:r>
      <w:r w:rsidRPr="008C6ABA">
        <w:rPr>
          <w:rFonts w:ascii="Trebuchet MS" w:eastAsia="Calibri" w:hAnsi="Trebuchet MS" w:cs="Times New Roman"/>
          <w:lang w:val="ro-RO" w:eastAsia="ro-RO"/>
        </w:rPr>
        <w:t xml:space="preserve">de stabilire a unei tipologii comunitare pentru exploatații agricole </w:t>
      </w:r>
    </w:p>
    <w:p w14:paraId="70878CD8"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lastRenderedPageBreak/>
        <w:t xml:space="preserve">Comunicarea Comisiei nr. 2008/C155/02 </w:t>
      </w:r>
      <w:r w:rsidRPr="008C6ABA">
        <w:rPr>
          <w:rFonts w:ascii="Trebuchet MS" w:eastAsia="Calibri" w:hAnsi="Trebuchet MS" w:cs="Times New Roman"/>
          <w:lang w:val="ro-RO" w:eastAsia="ro-RO"/>
        </w:rPr>
        <w:t xml:space="preserve">cu privire la aplicarea art. 87 și 88 din Tratatul CE privind ajutoarele de stat sub formă de garanții; </w:t>
      </w:r>
    </w:p>
    <w:p w14:paraId="1B3338BA"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Comunicarea Comisiei nr. 2008/C14/02 </w:t>
      </w:r>
      <w:r w:rsidRPr="008C6ABA">
        <w:rPr>
          <w:rFonts w:ascii="Trebuchet MS" w:eastAsia="Calibri" w:hAnsi="Trebuchet MS" w:cs="Times New Roman"/>
          <w:lang w:val="ro-RO" w:eastAsia="ro-RO"/>
        </w:rPr>
        <w:t xml:space="preserve">cu privire la revizuirea metodei de stabilire a ratelor de referință și de actualizare; </w:t>
      </w:r>
    </w:p>
    <w:p w14:paraId="1713ED99"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Planurile de management </w:t>
      </w:r>
      <w:r w:rsidRPr="008C6ABA">
        <w:rPr>
          <w:rFonts w:ascii="Trebuchet MS" w:eastAsia="Calibri" w:hAnsi="Trebuchet MS" w:cs="Times New Roman"/>
          <w:lang w:val="ro-RO" w:eastAsia="ro-RO"/>
        </w:rPr>
        <w:t xml:space="preserve">ale bazinelor râurilor stabilite în acord cu DCA cu completarile și modificările ulterioare. </w:t>
      </w:r>
    </w:p>
    <w:p w14:paraId="728EB8A2"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Legea cooperaţiei agricole nr. 566/2004 </w:t>
      </w:r>
      <w:r w:rsidRPr="008C6ABA">
        <w:rPr>
          <w:rFonts w:ascii="Trebuchet MS" w:eastAsia="Calibri" w:hAnsi="Trebuchet MS" w:cs="Times New Roman"/>
          <w:lang w:val="ro-RO" w:eastAsia="ro-RO"/>
        </w:rPr>
        <w:t xml:space="preserve">cu completările și modificările ulterioare, pentru beneficiarii cooperative agricole, </w:t>
      </w:r>
    </w:p>
    <w:p w14:paraId="684E0593"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Legea nr. 1/2005 </w:t>
      </w:r>
      <w:r w:rsidRPr="008C6ABA">
        <w:rPr>
          <w:rFonts w:ascii="Trebuchet MS" w:eastAsia="Calibri" w:hAnsi="Trebuchet MS" w:cs="Times New Roman"/>
          <w:lang w:val="ro-RO" w:eastAsia="ro-RO"/>
        </w:rPr>
        <w:t xml:space="preserve">privind organizarea şi funcţionarea cooperaţiei, cu completările și modificările ulterioare, pentru beneficiarii societăți cooperative agricole, </w:t>
      </w:r>
    </w:p>
    <w:p w14:paraId="1438D9CE"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Ordonanța Guvernului nr. 37/2005 </w:t>
      </w:r>
      <w:r w:rsidRPr="008C6ABA">
        <w:rPr>
          <w:rFonts w:ascii="Trebuchet MS" w:eastAsia="Calibri" w:hAnsi="Trebuchet MS" w:cs="Times New Roman"/>
          <w:lang w:val="ro-RO" w:eastAsia="ro-RO"/>
        </w:rPr>
        <w:t xml:space="preserve">privind recunoaşterea şi funcţionarea grupurilor şi organizaţiilor de producători, pentru comercializarea produselor agricole şi silvice, cu completările și modificările ulterioare, pentru beneficiarii Grupuri de producători). </w:t>
      </w:r>
    </w:p>
    <w:p w14:paraId="640881E9"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Ordinul nr. 119/2014 </w:t>
      </w:r>
      <w:r w:rsidRPr="008C6ABA">
        <w:rPr>
          <w:rFonts w:ascii="Trebuchet MS" w:eastAsia="Calibri" w:hAnsi="Trebuchet MS" w:cs="Times New Roman"/>
          <w:lang w:val="ro-RO" w:eastAsia="ro-RO"/>
        </w:rPr>
        <w:t xml:space="preserve">pentru aprobarea Normelor de igienă şi sănătate publică privind mediul de viaţă al populaţiei cu modificările și completările ulterioare, </w:t>
      </w:r>
    </w:p>
    <w:p w14:paraId="356CABD3" w14:textId="77777777" w:rsidR="0022614E" w:rsidRPr="008C6ABA" w:rsidRDefault="0022614E" w:rsidP="0022614E">
      <w:pPr>
        <w:tabs>
          <w:tab w:val="left" w:pos="426"/>
        </w:tabs>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Ordinul 10/2008 </w:t>
      </w:r>
      <w:r w:rsidRPr="008C6ABA">
        <w:rPr>
          <w:rFonts w:ascii="Trebuchet MS" w:eastAsia="Calibri" w:hAnsi="Trebuchet MS" w:cs="Times New Roman"/>
          <w:lang w:val="ro-RO" w:eastAsia="ro-RO"/>
        </w:rPr>
        <w:t xml:space="preserve">privind aprobarea Normei sanitare veterinare care stabileşte procedura pentru marcarea şi certificarea sanitară veterinară a cărnii proaspete şi marcarea produselor de origine animală destinate consumului uman cu modificările și completările ulterioare, </w:t>
      </w:r>
    </w:p>
    <w:p w14:paraId="250891E0"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Ordinul 111/2008 </w:t>
      </w:r>
      <w:r w:rsidRPr="008C6ABA">
        <w:rPr>
          <w:rFonts w:ascii="Trebuchet MS" w:eastAsia="Calibri" w:hAnsi="Trebuchet MS" w:cs="Times New Roman"/>
          <w:lang w:val="ro-RO" w:eastAsia="ro-RO"/>
        </w:rPr>
        <w:t xml:space="preserve">privind aprobarea Normei sanitare veterinare şi pentru siguranţa alimentelor privind procedura de înregistrare sanitară veterinară şi pentru siguranţa alimentelor a activităţilor de obţinere şi de vânzare directă şi/sau cu amănuntul a produselor alimentare de origine animală sau nonanimală, precum şi a activităţilor de producţie, procesare, depozitare, transport şi comercializare a produselor alimentare de origine nonanimală cu modificările și completările ulterioare, </w:t>
      </w:r>
    </w:p>
    <w:p w14:paraId="54D0F825" w14:textId="77777777" w:rsidR="0022614E" w:rsidRPr="008C6ABA" w:rsidRDefault="0022614E" w:rsidP="0022614E">
      <w:pPr>
        <w:widowControl w:val="0"/>
        <w:tabs>
          <w:tab w:val="left" w:leader="underscore" w:pos="9130"/>
        </w:tabs>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Ordin 57 din 2010 </w:t>
      </w:r>
      <w:r w:rsidRPr="008C6ABA">
        <w:rPr>
          <w:rFonts w:ascii="Trebuchet MS" w:eastAsia="Calibri" w:hAnsi="Trebuchet MS" w:cs="Times New Roman"/>
          <w:lang w:val="ro-RO" w:eastAsia="ro-RO"/>
        </w:rPr>
        <w:t xml:space="preserve">pentru aprobarea Normei sanitare veterinare privind procedura de autorizare sanitară veterinară a unităţilor care produc, procesează, depozitează, transportă şi/sau distribuie produse de origine animal cu modificările și completările ulterioare. </w:t>
      </w:r>
    </w:p>
    <w:p w14:paraId="6FCC7F00" w14:textId="77777777" w:rsidR="0022614E" w:rsidRPr="008C6ABA" w:rsidRDefault="0022614E" w:rsidP="0022614E">
      <w:pPr>
        <w:widowControl w:val="0"/>
        <w:tabs>
          <w:tab w:val="left" w:leader="underscore" w:pos="9130"/>
        </w:tabs>
        <w:spacing w:after="0" w:line="276" w:lineRule="auto"/>
        <w:jc w:val="both"/>
        <w:rPr>
          <w:rFonts w:ascii="Trebuchet MS" w:eastAsia="Calibri" w:hAnsi="Trebuchet MS" w:cs="Times New Roman"/>
          <w:lang w:val="ro-RO" w:eastAsia="ro-RO"/>
        </w:rPr>
      </w:pPr>
      <w:bookmarkStart w:id="14" w:name="_Hlk514679249"/>
      <w:r w:rsidRPr="008C6ABA">
        <w:rPr>
          <w:rFonts w:ascii="Trebuchet MS" w:eastAsia="Calibri" w:hAnsi="Trebuchet MS" w:cs="Times New Roman"/>
          <w:lang w:val="ro-RO" w:eastAsia="ro-RO"/>
        </w:rPr>
        <w:t>REGULAMENTUL (UE) NR. 1305/2013 din 17 decembrie 2013 privind sprijinul pentru dezvoltare rurală acordat din Fondul european agricol pentru dezvoltare rurală (FEADR) şi de abrogare a Regulamentului (CE) nr. 1698/2005 al Consiliului</w:t>
      </w:r>
    </w:p>
    <w:p w14:paraId="133121DB" w14:textId="77777777" w:rsidR="0022614E" w:rsidRPr="008C6ABA" w:rsidRDefault="0022614E" w:rsidP="0022614E">
      <w:pPr>
        <w:widowControl w:val="0"/>
        <w:tabs>
          <w:tab w:val="left" w:leader="underscore" w:pos="9130"/>
        </w:tabs>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LEGEA nr. 247 din 19 iulie 2005 privind reforma în domeniile proprietăţii şi justiţiei, precum şi unele măsuri adiacente</w:t>
      </w:r>
    </w:p>
    <w:p w14:paraId="5EEC95F7" w14:textId="77777777" w:rsidR="0022614E" w:rsidRPr="008C6ABA" w:rsidRDefault="0022614E" w:rsidP="0022614E">
      <w:pPr>
        <w:widowControl w:val="0"/>
        <w:tabs>
          <w:tab w:val="left" w:leader="underscore" w:pos="9130"/>
        </w:tabs>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LEGE nr. 1 din 11 ianuarie 2000 pentru reconstituirea dreptului de proprietate asupra terenurilor agricole și celor forestiere, solicitate potrivit prevederilor Legii fondului funciar nr. 18/1991 și ale Legii nr. 169/1997</w:t>
      </w:r>
    </w:p>
    <w:bookmarkEnd w:id="14"/>
    <w:p w14:paraId="3542028B" w14:textId="77777777" w:rsidR="0022614E" w:rsidRPr="008C6ABA" w:rsidRDefault="0022614E" w:rsidP="0022614E">
      <w:pPr>
        <w:widowControl w:val="0"/>
        <w:tabs>
          <w:tab w:val="left" w:leader="underscore" w:pos="9130"/>
        </w:tabs>
        <w:spacing w:after="0" w:line="276" w:lineRule="auto"/>
        <w:jc w:val="both"/>
        <w:rPr>
          <w:rFonts w:ascii="Trebuchet MS" w:eastAsia="Calibri" w:hAnsi="Trebuchet MS" w:cs="Calibri"/>
          <w:b/>
          <w:u w:val="single"/>
          <w:lang w:val="ro-RO" w:eastAsia="ro-RO" w:bidi="ro-RO"/>
        </w:rPr>
      </w:pPr>
      <w:r w:rsidRPr="008C6ABA">
        <w:rPr>
          <w:rFonts w:ascii="Trebuchet MS" w:eastAsia="Calibri" w:hAnsi="Trebuchet MS" w:cs="Calibri"/>
          <w:b/>
          <w:bCs/>
          <w:i/>
          <w:iCs/>
          <w:u w:val="single"/>
          <w:lang w:val="ro-RO" w:eastAsia="ro-RO" w:bidi="ro-RO"/>
        </w:rPr>
        <w:t>4.Beneficiari direcţi/indirecţi (grup ţintă)</w:t>
      </w:r>
    </w:p>
    <w:p w14:paraId="406851DB" w14:textId="77777777" w:rsidR="0022614E" w:rsidRPr="008C6ABA" w:rsidRDefault="0022614E" w:rsidP="0022614E">
      <w:pPr>
        <w:widowControl w:val="0"/>
        <w:tabs>
          <w:tab w:val="left" w:leader="underscore" w:pos="9130"/>
        </w:tabs>
        <w:spacing w:after="0" w:line="276" w:lineRule="auto"/>
        <w:jc w:val="both"/>
        <w:rPr>
          <w:rFonts w:ascii="Trebuchet MS" w:eastAsia="Calibri" w:hAnsi="Trebuchet MS" w:cs="Times New Roman"/>
          <w:lang w:val="ro-RO"/>
        </w:rPr>
      </w:pPr>
      <w:r w:rsidRPr="008C6ABA">
        <w:rPr>
          <w:rFonts w:ascii="Trebuchet MS" w:eastAsia="Calibri" w:hAnsi="Trebuchet MS" w:cs="Calibri"/>
          <w:b/>
          <w:bCs/>
          <w:i/>
          <w:iCs/>
          <w:u w:val="single"/>
          <w:lang w:val="ro-RO" w:eastAsia="ro-RO" w:bidi="ro-RO"/>
        </w:rPr>
        <w:t xml:space="preserve">Beneficiari direcți: </w:t>
      </w:r>
      <w:r w:rsidRPr="008C6ABA">
        <w:rPr>
          <w:rFonts w:ascii="Trebuchet MS" w:eastAsia="Calibri" w:hAnsi="Trebuchet MS" w:cs="Times New Roman"/>
          <w:i/>
          <w:lang w:val="ro-RO"/>
        </w:rPr>
        <w:t>fermieri,</w:t>
      </w:r>
      <w:r w:rsidRPr="008C6ABA">
        <w:rPr>
          <w:rFonts w:ascii="Trebuchet MS" w:eastAsia="Calibri" w:hAnsi="Trebuchet MS" w:cs="Times New Roman"/>
          <w:lang w:val="ro-RO"/>
        </w:rPr>
        <w:t xml:space="preserve"> cu excepția persoanelor fizice neautorizate,  </w:t>
      </w:r>
      <w:r w:rsidRPr="008C6ABA">
        <w:rPr>
          <w:rFonts w:ascii="Trebuchet MS" w:eastAsia="Calibri" w:hAnsi="Trebuchet MS" w:cs="Times New Roman"/>
          <w:i/>
          <w:lang w:val="ro-RO"/>
        </w:rPr>
        <w:t>cooperative</w:t>
      </w:r>
      <w:r w:rsidRPr="008C6ABA">
        <w:rPr>
          <w:rFonts w:ascii="Trebuchet MS" w:eastAsia="Calibri" w:hAnsi="Trebuchet MS" w:cs="Times New Roman"/>
          <w:lang w:val="ro-RO"/>
        </w:rPr>
        <w:t xml:space="preserve"> (cooperativele agricole și societățile cooperative agricole), </w:t>
      </w:r>
      <w:r w:rsidRPr="008C6ABA">
        <w:rPr>
          <w:rFonts w:ascii="Trebuchet MS" w:eastAsia="Calibri" w:hAnsi="Trebuchet MS" w:cs="Times New Roman"/>
          <w:i/>
          <w:lang w:val="ro-RO"/>
        </w:rPr>
        <w:t>grupuri de producători,</w:t>
      </w:r>
      <w:r w:rsidRPr="008C6ABA">
        <w:rPr>
          <w:rFonts w:ascii="Trebuchet MS" w:eastAsia="Calibri" w:hAnsi="Trebuchet MS" w:cs="Times New Roman"/>
          <w:lang w:val="ro-RO"/>
        </w:rPr>
        <w:t xml:space="preserve"> constituite în baza legislației naționale în vigoare care deservesc interesele membrilor,obstile si alte structuri asociative conform legislatiei in vigoare;</w:t>
      </w:r>
    </w:p>
    <w:p w14:paraId="7D1923B5"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b/>
          <w:lang w:val="ro-RO"/>
        </w:rPr>
        <w:t>Beneficiari indirecți</w:t>
      </w:r>
      <w:r w:rsidRPr="008C6ABA">
        <w:rPr>
          <w:rFonts w:ascii="Trebuchet MS" w:eastAsia="Times New Roman" w:hAnsi="Trebuchet MS" w:cs="Times New Roman"/>
          <w:lang w:val="ro-RO"/>
        </w:rPr>
        <w:t>: populația din teritoriul GAL</w:t>
      </w:r>
    </w:p>
    <w:p w14:paraId="487BDF33" w14:textId="77777777" w:rsidR="0022614E" w:rsidRPr="008C6ABA" w:rsidRDefault="0022614E" w:rsidP="0022614E">
      <w:pPr>
        <w:widowControl w:val="0"/>
        <w:tabs>
          <w:tab w:val="left" w:pos="0"/>
        </w:tabs>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lang w:val="ro-RO" w:eastAsia="ro-RO" w:bidi="ro-RO"/>
        </w:rPr>
        <w:t xml:space="preserve">5.Tip de sprijin - </w:t>
      </w:r>
      <w:r w:rsidRPr="008C6ABA">
        <w:rPr>
          <w:rFonts w:ascii="Trebuchet MS" w:eastAsia="Calibri" w:hAnsi="Trebuchet MS" w:cs="Times New Roman"/>
          <w:lang w:val="ro-RO"/>
        </w:rPr>
        <w:t xml:space="preserve">Rambursare costurilor eligibile suportate și plătite efectiv și </w:t>
      </w:r>
      <w:r w:rsidRPr="008C6ABA">
        <w:rPr>
          <w:rFonts w:ascii="Trebuchet MS" w:eastAsia="Calibri" w:hAnsi="Trebuchet MS" w:cs="Times New Roman"/>
          <w:lang w:val="ro-RO" w:eastAsia="ro-RO"/>
        </w:rPr>
        <w:t>Costuri standard și contribuția în natură, în cazul plantațiilor de struguri de masă. Plati in avans, cu conditia constituirii unei garantii bancare sau a unei garantii echivalente corespunzatoare procentului de 100% din valoarea avansului, in conformitate cu art. 45 (4) si art. 63 ale R. 1305/2013.</w:t>
      </w:r>
    </w:p>
    <w:p w14:paraId="532E7886"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b/>
          <w:lang w:val="ro-RO"/>
        </w:rPr>
      </w:pPr>
      <w:r w:rsidRPr="008C6ABA">
        <w:rPr>
          <w:rFonts w:ascii="Trebuchet MS" w:eastAsia="Times New Roman" w:hAnsi="Trebuchet MS" w:cs="Times New Roman"/>
          <w:b/>
          <w:lang w:val="ro-RO" w:eastAsia="ro-RO" w:bidi="ro-RO"/>
        </w:rPr>
        <w:lastRenderedPageBreak/>
        <w:t>6. Tipuri de acţiuni eligibile si neeligibile</w:t>
      </w:r>
    </w:p>
    <w:p w14:paraId="38D29415"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Investiții în înființarea, extinderea şi/sau modernizarea fermelor zootehnice, inclusiv tehnologii eficiente de reducere a emisiilor poluării și respectarea standardelor UE, și cele pentru depozitarea/gestionarea adecvată a gunoiului de grajd în zonele unde această cerință este în curs de aplicare; </w:t>
      </w:r>
    </w:p>
    <w:p w14:paraId="0187B696" w14:textId="77777777" w:rsidR="0022614E" w:rsidRPr="008C6ABA" w:rsidRDefault="0022614E" w:rsidP="00BF50E8">
      <w:pPr>
        <w:pStyle w:val="ListParagraph"/>
        <w:numPr>
          <w:ilvl w:val="0"/>
          <w:numId w:val="87"/>
        </w:numPr>
        <w:autoSpaceDE w:val="0"/>
        <w:autoSpaceDN w:val="0"/>
        <w:adjustRightInd w:val="0"/>
        <w:spacing w:after="0"/>
        <w:jc w:val="both"/>
        <w:rPr>
          <w:rFonts w:ascii="Trebuchet MS" w:eastAsia="Times New Roman" w:hAnsi="Trebuchet MS" w:cs="Times New Roman"/>
          <w:lang w:val="ro-RO"/>
        </w:rPr>
      </w:pPr>
      <w:r w:rsidRPr="008C6ABA">
        <w:rPr>
          <w:rFonts w:ascii="Trebuchet MS" w:eastAsia="Times New Roman" w:hAnsi="Trebuchet MS" w:cs="Times New Roman"/>
          <w:lang w:val="ro-RO"/>
        </w:rPr>
        <w:t>Achiziţionarea, inclusiv prin leasing de maşini/ utilaje şi echipamente noi</w:t>
      </w:r>
    </w:p>
    <w:p w14:paraId="4E743A82"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Investiții în înființarea, extinderea şi/sau modernizarea fermelor vegetale, inclusiv capacități de stocare, condiționare, sortare, ambalare a producției vegetale pentru creșterea valorii adăugate a produselor; </w:t>
      </w:r>
    </w:p>
    <w:p w14:paraId="5BF578E6"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Investiții în înființarea/înlocuirea plantațiilor pentru strugurii de masă și alte culturi perene;</w:t>
      </w:r>
    </w:p>
    <w:p w14:paraId="732BF587"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Investiții în scopul îndeplinirii standardelor comunitare în cazul tinerilor fermieri în conformitate cu art. 17 (5) al Reg. 1305/2013 în care sprijinul poate fi acordat pe o perioadă maximă de 24 luni de la momentul instalării și investiții de conformare cu noile standarde în cazul modernizării exploatațiilor agricole conform art. 17 (6) în care sprijinul poate fi acordat pe o perioadă maximă de 12 luni de la data la care noul standard a devenit obligatoriu pentru exploatație; </w:t>
      </w:r>
    </w:p>
    <w:p w14:paraId="78774469"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Înființare şi/sau modernizarea căilor de acces în cadrul fermei, inclusiv utilităţi şi racordări; </w:t>
      </w:r>
    </w:p>
    <w:p w14:paraId="12886077"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Investiții în procesarea produselor agricole la nivel de fermă</w:t>
      </w:r>
      <w:r w:rsidRPr="008C6ABA">
        <w:rPr>
          <w:rFonts w:ascii="Trebuchet MS" w:eastAsia="Times New Roman" w:hAnsi="Trebuchet MS" w:cs="Times New Roman"/>
          <w:b/>
          <w:bCs/>
          <w:lang w:val="ro-RO"/>
        </w:rPr>
        <w:t xml:space="preserve">, </w:t>
      </w:r>
      <w:r w:rsidRPr="008C6ABA">
        <w:rPr>
          <w:rFonts w:ascii="Trebuchet MS" w:eastAsia="Times New Roman" w:hAnsi="Trebuchet MS" w:cs="Times New Roman"/>
          <w:lang w:val="ro-RO"/>
        </w:rPr>
        <w:t xml:space="preserve">precum și investiții în vederea comercializării (precum magazinele la poarta fermei sau rulotele alimentare prin care vor fi comercializate </w:t>
      </w:r>
      <w:r w:rsidRPr="008C6ABA">
        <w:rPr>
          <w:rFonts w:ascii="Trebuchet MS" w:eastAsia="Times New Roman" w:hAnsi="Trebuchet MS" w:cs="Times New Roman"/>
          <w:b/>
          <w:lang w:val="ro-RO"/>
        </w:rPr>
        <w:t>exclusiv</w:t>
      </w:r>
      <w:r w:rsidRPr="008C6ABA">
        <w:rPr>
          <w:rFonts w:ascii="Trebuchet MS" w:eastAsia="Times New Roman" w:hAnsi="Trebuchet MS" w:cs="Times New Roman"/>
          <w:lang w:val="ro-RO"/>
        </w:rPr>
        <w:t xml:space="preserve"> propriile produse agricole); investițiile de procesare la nivelul fermei vor fi realizate </w:t>
      </w:r>
      <w:r w:rsidRPr="008C6ABA">
        <w:rPr>
          <w:rFonts w:ascii="Trebuchet MS" w:eastAsia="Times New Roman" w:hAnsi="Trebuchet MS" w:cs="Times New Roman"/>
          <w:b/>
          <w:lang w:val="ro-RO"/>
        </w:rPr>
        <w:t>doar împreună</w:t>
      </w:r>
      <w:r w:rsidRPr="008C6ABA">
        <w:rPr>
          <w:rFonts w:ascii="Trebuchet MS" w:eastAsia="Times New Roman" w:hAnsi="Trebuchet MS" w:cs="Times New Roman"/>
          <w:lang w:val="ro-RO"/>
        </w:rPr>
        <w:t xml:space="preserve"> cu investițiile în înființarea/modernizarea/dezvoltarea fermei (considerate ca fiind proiecte ce vizează un lanț alimentar integrat și adăugarea de plus valoare la nivel de fermă). </w:t>
      </w:r>
    </w:p>
    <w:p w14:paraId="14E97380" w14:textId="77777777" w:rsidR="0022614E" w:rsidRPr="008C6ABA" w:rsidRDefault="0022614E" w:rsidP="00BF50E8">
      <w:pPr>
        <w:pStyle w:val="ListParagraph"/>
        <w:numPr>
          <w:ilvl w:val="0"/>
          <w:numId w:val="82"/>
        </w:numPr>
        <w:autoSpaceDE w:val="0"/>
        <w:autoSpaceDN w:val="0"/>
        <w:adjustRightInd w:val="0"/>
        <w:spacing w:after="0"/>
        <w:jc w:val="both"/>
        <w:rPr>
          <w:rFonts w:ascii="Trebuchet MS" w:eastAsia="Times New Roman" w:hAnsi="Trebuchet MS" w:cs="Times New Roman"/>
          <w:lang w:val="ro-RO"/>
        </w:rPr>
      </w:pPr>
      <w:r w:rsidRPr="008C6ABA">
        <w:rPr>
          <w:rFonts w:ascii="Trebuchet MS" w:eastAsia="Times New Roman" w:hAnsi="Trebuchet MS" w:cs="Times New Roman"/>
          <w:lang w:val="ro-RO"/>
        </w:rPr>
        <w:t>Investiții în înființarea şi/sau modernizarea instalaţiilor pentru irigaţii în cadrul fermei, inclusiv facilități de stocare a apei la nivel de fermă, cu condiția ca acestea să reprezinte o componentă secundară într-un proiect de investiții la nivel de fermă;</w:t>
      </w:r>
    </w:p>
    <w:p w14:paraId="5B00A6CD"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Investiții în producerea şi utilizarea energiei din surse regenerabile, cu excepția biomasei (solară, eoliană, cea produsă cu ajutorul pompelor de căldură, geotermală) în cadrul fermei, ca şi componentă secundară în cadrul unui proiect de investiţii, iar energia obținută va fi destinată exclusiv consumului propriu; </w:t>
      </w:r>
    </w:p>
    <w:p w14:paraId="430BF43E"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Investiții în instalații pentru producerea de energie electrică și/sau termică, prin utilizarea biomasei (din deșeuri/produse secundare rezultate din activitatea agricolă și/ sau forestieră atât din ferma proprie cât și din afara fermei), ca şi componentă secundară în cadrul unui proiect de investiţii, iar energia obținută va fi destinată exclusiv consumului propriu; </w:t>
      </w:r>
    </w:p>
    <w:p w14:paraId="3CA5CC56"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Investiții necorporale: achiziționarea sau dezvoltarea de software și achiziționarea de brevete, licențe, drepturi de autor, mărci etc</w:t>
      </w:r>
    </w:p>
    <w:p w14:paraId="3F9CC29A"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b/>
          <w:lang w:val="ro-RO"/>
        </w:rPr>
        <w:t xml:space="preserve">Activități neeligibile: </w:t>
      </w:r>
      <w:r w:rsidRPr="008C6ABA">
        <w:rPr>
          <w:rFonts w:ascii="Trebuchet MS" w:eastAsia="Times New Roman" w:hAnsi="Trebuchet MS" w:cs="Times New Roman"/>
          <w:lang w:val="ro-RO" w:eastAsia="ro-RO"/>
        </w:rPr>
        <w:t xml:space="preserve">Achiziţia de clădiri, construcția și modernizarea locuinței, achiziția de drepturi de producție agricolă, de drepturi la plată, animale, plante anuale și plantarea acestora din urmă, cheltuielile generate de investițiile în culturi energetice din specii forestiere cu ciclu scurt de producție (inclusiv cheltuielile cu achiziționarea materialului săditor și lucrarile aferente înființării acestor culturii), Cheltuielile cu întreținerea culturilor agricole. </w:t>
      </w:r>
    </w:p>
    <w:p w14:paraId="7BE27318" w14:textId="77777777" w:rsidR="0022614E" w:rsidRPr="008C6ABA" w:rsidRDefault="0022614E" w:rsidP="0022614E">
      <w:pPr>
        <w:widowControl w:val="0"/>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7. Condiţii de eligibilitate</w:t>
      </w:r>
    </w:p>
    <w:p w14:paraId="3966682A"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Solicitantul trebuie să se încadreze în categoria beneficiarilor eligibili;</w:t>
      </w:r>
    </w:p>
    <w:p w14:paraId="28B6E442"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lastRenderedPageBreak/>
        <w:t xml:space="preserve">• Investiția trebuie să se realizeze în cadrul unei ferme cu o dimensiune economică de minimum   4.000  SO; </w:t>
      </w:r>
    </w:p>
    <w:p w14:paraId="0B5F7905"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Investiția trebuie să se încadreze în cel puțin una din acțiunile eligibile prevăzute;</w:t>
      </w:r>
    </w:p>
    <w:p w14:paraId="68B25B67"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Solicitantul trebuie să demonstreze asigurarea cofinanțării investiției; </w:t>
      </w:r>
    </w:p>
    <w:p w14:paraId="1D696D2A"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Viabilitatea economică a investiției trebuie să fie demonstrată în baza documentatiei tehnico-economice; </w:t>
      </w:r>
    </w:p>
    <w:p w14:paraId="708DA990"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Investiția va fi precedată de o evaluare a impactului preconizat asupra mediului dacă aceasta poate avea efecte negative asupra mediului, în conformitate cu legislația în vigoare menționată în cap. 8.1; </w:t>
      </w:r>
    </w:p>
    <w:p w14:paraId="05AEFA31"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În toate cazurile în care proiectul de investiții prevede și investiții în sisteme/echipamente de irigaţii la nivelul fermei, acestea sunt eligibile doar dacă sunt respectate condițiile specifice menționate în secțiunea ”Alte aspecte relevante pentru înțelegerea măsurii.” </w:t>
      </w:r>
    </w:p>
    <w:p w14:paraId="24C0ED77"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nr.1305/2013), </w:t>
      </w:r>
    </w:p>
    <w:p w14:paraId="1862A288" w14:textId="77777777" w:rsidR="0022614E" w:rsidRPr="008C6ABA" w:rsidRDefault="0022614E" w:rsidP="0022614E">
      <w:pPr>
        <w:autoSpaceDE w:val="0"/>
        <w:autoSpaceDN w:val="0"/>
        <w:adjustRightInd w:val="0"/>
        <w:spacing w:after="0" w:line="276" w:lineRule="auto"/>
        <w:ind w:right="-57"/>
        <w:contextualSpacing/>
        <w:jc w:val="both"/>
        <w:rPr>
          <w:rFonts w:ascii="Trebuchet MS" w:eastAsia="Times New Roman" w:hAnsi="Trebuchet MS" w:cs="Times New Roman"/>
          <w:lang w:val="ro-RO"/>
        </w:rPr>
      </w:pPr>
      <w:r w:rsidRPr="008C6ABA">
        <w:rPr>
          <w:rFonts w:ascii="Trebuchet MS" w:eastAsia="Times New Roman" w:hAnsi="Trebuchet MS" w:cs="Times New Roman"/>
          <w:lang w:val="ro-RO"/>
        </w:rPr>
        <w:t>•</w:t>
      </w:r>
      <w:r w:rsidRPr="008C6ABA" w:rsidDel="00AE63A7">
        <w:rPr>
          <w:rFonts w:ascii="Trebuchet MS" w:eastAsia="Times New Roman" w:hAnsi="Trebuchet MS" w:cs="Times New Roman"/>
          <w:lang w:val="ro-RO"/>
        </w:rPr>
        <w:t xml:space="preserve"> </w:t>
      </w:r>
      <w:r w:rsidRPr="008C6ABA">
        <w:rPr>
          <w:rFonts w:ascii="Trebuchet MS" w:eastAsia="Times New Roman" w:hAnsi="Trebuchet MS" w:cs="Times New Roman"/>
          <w:lang w:val="ro-RO"/>
        </w:rPr>
        <w:t xml:space="preserve">Investițiile necesare adaptării la noi cerințe impuse fermierilor de legislația europeană se vor realiza în termen de 12 luni de la data la care aceste cerințe au devenit obligatorii pentru exploatația agricolă (conform art 17, alin. 6 din R(UE) nr.1305/2013); </w:t>
      </w:r>
    </w:p>
    <w:p w14:paraId="1B020D01"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Investițiile în instalații al căror scop principal este producerea de energie electrică, prin utilizarea biomasei, trebuie să respecte prevederile art. 13 (d) din R.807/2014, prin demonstrarea utilizării unui procent minim de energie termică de 10%, </w:t>
      </w:r>
    </w:p>
    <w:p w14:paraId="38B9B1C9"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Investiția va respecta legislaţia în vigoare din domeniul: sanatatii publice, sanitar-veterinare si de siguranta alimentara; </w:t>
      </w:r>
    </w:p>
    <w:p w14:paraId="46E63E5E"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w:t>
      </w:r>
    </w:p>
    <w:p w14:paraId="09F36788"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În cazul procesării la nivel de fermă materia primă procesată va fi produs agricol (conform Anexei I la Tratat) și produsul rezultat va fi doar produs Anexa I la Tratat.</w:t>
      </w:r>
    </w:p>
    <w:p w14:paraId="59D7758A"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w:t>
      </w:r>
      <w:r w:rsidRPr="008C6ABA">
        <w:rPr>
          <w:rFonts w:ascii="Trebuchet MS" w:eastAsia="Times New Roman" w:hAnsi="Trebuchet MS" w:cs="Times New Roman"/>
          <w:lang w:val="ro-RO"/>
        </w:rPr>
        <w:tab/>
        <w:t>Investitia trebuie sa fie realizata in teritoriul GAL Cheile Sohodolului.</w:t>
      </w:r>
    </w:p>
    <w:p w14:paraId="39C5249F"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p>
    <w:p w14:paraId="5B1ABA68" w14:textId="77777777" w:rsidR="0022614E" w:rsidRPr="008C6ABA" w:rsidRDefault="0022614E" w:rsidP="0022614E">
      <w:pPr>
        <w:spacing w:after="0" w:line="276" w:lineRule="auto"/>
        <w:ind w:left="20" w:right="20"/>
        <w:jc w:val="both"/>
        <w:rPr>
          <w:rFonts w:ascii="Trebuchet MS" w:eastAsia="Calibri" w:hAnsi="Trebuchet MS" w:cs="Times New Roman"/>
          <w:lang w:val="ro-RO" w:eastAsia="ro-RO" w:bidi="ro-RO"/>
        </w:rPr>
      </w:pPr>
      <w:r w:rsidRPr="008C6ABA">
        <w:rPr>
          <w:rFonts w:ascii="Trebuchet MS" w:eastAsia="Calibri" w:hAnsi="Trebuchet MS" w:cs="Times New Roman"/>
          <w:b/>
          <w:lang w:val="ro-RO" w:eastAsia="ro-RO" w:bidi="ro-RO"/>
        </w:rPr>
        <w:t>8. Criterii de selecţie –</w:t>
      </w:r>
    </w:p>
    <w:p w14:paraId="2B6E0F09" w14:textId="77777777" w:rsidR="0022614E" w:rsidRPr="008C6ABA" w:rsidRDefault="0022614E" w:rsidP="0022614E">
      <w:pPr>
        <w:spacing w:after="0" w:line="276" w:lineRule="auto"/>
        <w:ind w:left="20" w:right="2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Principii cu privire la stabilirea criteriilor de selectie:</w:t>
      </w:r>
    </w:p>
    <w:p w14:paraId="38438B49" w14:textId="77777777" w:rsidR="0022614E" w:rsidRPr="008C6ABA" w:rsidRDefault="0022614E" w:rsidP="00BF50E8">
      <w:pPr>
        <w:numPr>
          <w:ilvl w:val="0"/>
          <w:numId w:val="77"/>
        </w:numPr>
        <w:spacing w:after="0" w:line="276" w:lineRule="auto"/>
        <w:ind w:right="2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Principiul dimensiunii exploatației care vizează exploatațiile de dimensiuni mici si medii;</w:t>
      </w:r>
    </w:p>
    <w:p w14:paraId="12434025" w14:textId="77777777" w:rsidR="0022614E" w:rsidRPr="008C6ABA" w:rsidRDefault="0022614E" w:rsidP="00BF50E8">
      <w:pPr>
        <w:numPr>
          <w:ilvl w:val="0"/>
          <w:numId w:val="77"/>
        </w:numPr>
        <w:spacing w:after="0" w:line="276" w:lineRule="auto"/>
        <w:ind w:right="2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Principiul lanțurilor alimentare integrate, respectiv combinarea în cadrul aceluiași proiect a  investițiilor în producția agricolă primară cu procesarea și/sau comercializarea producției obținute;</w:t>
      </w:r>
    </w:p>
    <w:p w14:paraId="39009000" w14:textId="77777777" w:rsidR="0022614E" w:rsidRPr="008C6ABA" w:rsidRDefault="0022614E" w:rsidP="00BF50E8">
      <w:pPr>
        <w:numPr>
          <w:ilvl w:val="0"/>
          <w:numId w:val="77"/>
        </w:numPr>
        <w:spacing w:after="0" w:line="276" w:lineRule="auto"/>
        <w:ind w:right="2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Principiul asocierii fermierilor, care dețin exploații de dimensiuni micii și/sau medii, în cadrul cooperativelor sau a grupurilor de producători constituite în baza legislației naționale în vigoare;</w:t>
      </w:r>
    </w:p>
    <w:p w14:paraId="65A1318E" w14:textId="77777777" w:rsidR="0022614E" w:rsidRPr="008C6ABA" w:rsidRDefault="0022614E" w:rsidP="00BF50E8">
      <w:pPr>
        <w:numPr>
          <w:ilvl w:val="0"/>
          <w:numId w:val="77"/>
        </w:numPr>
        <w:spacing w:after="0" w:line="276" w:lineRule="auto"/>
        <w:ind w:right="2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Principiul nivelului de calificare în domeniul agricol al managerului exploataţiei agricole;</w:t>
      </w:r>
    </w:p>
    <w:p w14:paraId="73F70174" w14:textId="77777777" w:rsidR="0022614E" w:rsidRPr="008C6ABA" w:rsidRDefault="0022614E" w:rsidP="00BF50E8">
      <w:pPr>
        <w:pStyle w:val="ListParagraph"/>
        <w:numPr>
          <w:ilvl w:val="0"/>
          <w:numId w:val="77"/>
        </w:numPr>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Principiul crearii de locuri de munca.</w:t>
      </w:r>
    </w:p>
    <w:p w14:paraId="65FFBC6B" w14:textId="77777777" w:rsidR="0022614E" w:rsidRPr="008C6ABA" w:rsidRDefault="0022614E" w:rsidP="0022614E">
      <w:pPr>
        <w:widowControl w:val="0"/>
        <w:spacing w:after="0" w:line="276" w:lineRule="auto"/>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9. Sume (aplicabile) si rata sprijinului</w:t>
      </w:r>
    </w:p>
    <w:p w14:paraId="1EEC49B0" w14:textId="77777777" w:rsidR="0022614E" w:rsidRPr="008C6ABA" w:rsidRDefault="0022614E" w:rsidP="0022614E">
      <w:pPr>
        <w:widowControl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 </w:t>
      </w:r>
    </w:p>
    <w:p w14:paraId="69D39F3B" w14:textId="77777777" w:rsidR="0022614E" w:rsidRPr="008C6ABA" w:rsidRDefault="0022614E" w:rsidP="0022614E">
      <w:pPr>
        <w:widowControl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Rata sprijinului public nerambursabil va fi de 50% din totalul cheltuielilor eligibile si nu va depasi 100.000 euro/proiect. Intensitatea sprijinului poate fi majorată cu 20 puncte </w:t>
      </w:r>
      <w:r w:rsidRPr="008C6ABA">
        <w:rPr>
          <w:rFonts w:ascii="Trebuchet MS" w:eastAsia="Calibri" w:hAnsi="Trebuchet MS" w:cs="Times New Roman"/>
          <w:lang w:val="ro-RO" w:eastAsia="ro-RO" w:bidi="ro-RO"/>
        </w:rPr>
        <w:lastRenderedPageBreak/>
        <w:t>procentuale suplimentare, dar rata sprijinului combinat nu poate depăși 90% în cazul:</w:t>
      </w:r>
    </w:p>
    <w:p w14:paraId="76908068" w14:textId="77777777" w:rsidR="0022614E" w:rsidRPr="008C6ABA" w:rsidRDefault="0022614E" w:rsidP="0022614E">
      <w:pPr>
        <w:widowControl w:val="0"/>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eastAsia="ro-RO" w:bidi="ro-RO"/>
        </w:rPr>
        <w:t>- i</w:t>
      </w:r>
      <w:r w:rsidRPr="008C6ABA">
        <w:rPr>
          <w:rFonts w:ascii="Trebuchet MS" w:eastAsia="Calibri" w:hAnsi="Trebuchet MS" w:cs="Times New Roman"/>
          <w:lang w:val="ro-RO"/>
        </w:rPr>
        <w:t>nvestiţiilor realizate de tinerii fermieri, cu vârsta  de pana la 40 de ani, inclusiv,  in momentul depunerii cererii de finanţare sau cei care s-au stabilit în cei cinci ani anteriori solicitării sprijinului,</w:t>
      </w:r>
    </w:p>
    <w:p w14:paraId="209B1E27" w14:textId="77777777" w:rsidR="0022614E" w:rsidRPr="008C6ABA" w:rsidRDefault="0022614E" w:rsidP="0022614E">
      <w:pPr>
        <w:widowControl w:val="0"/>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Investițiilor legate de operațiunile prevăzute la art. 28 (Agromediu) și art. 29 (Agricultura ecologică) din R(UE) nr. 1305/2013,</w:t>
      </w:r>
    </w:p>
    <w:p w14:paraId="79E0881E" w14:textId="77777777" w:rsidR="0022614E" w:rsidRPr="008C6ABA" w:rsidRDefault="0022614E" w:rsidP="0022614E">
      <w:pPr>
        <w:widowControl w:val="0"/>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 Investițiilor în zone care se confruntă cu constrângeri naturale și cu alte constrângeri specifice mentionate la art.32 R(UE) nr.1305/2013, </w:t>
      </w:r>
    </w:p>
    <w:p w14:paraId="35D2F1D1" w14:textId="77777777" w:rsidR="0022614E" w:rsidRPr="008C6ABA" w:rsidRDefault="0022614E" w:rsidP="0022614E">
      <w:pPr>
        <w:widowControl w:val="0"/>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Investițiilor realizate în cadrul formelor asociative/grupuri de producători/cooperative parteneriate sprijinite prin intermediul M16/parteneriatelor constituite în conformitate cu art. 35 din Reg. (UE) nr. 1305/2013.</w:t>
      </w:r>
    </w:p>
    <w:p w14:paraId="7893AFC5" w14:textId="77777777" w:rsidR="0022614E" w:rsidRPr="008C6ABA" w:rsidRDefault="0022614E" w:rsidP="0022614E">
      <w:pPr>
        <w:widowControl w:val="0"/>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In cazul proiectelor care includ activitati de procesare si/sau marketing la nivelul fermei, rata sprijinului aplicarii intregului proiect este specifica SM 4.1 conform Anexei II la Regulamentul UE nr. 1305/2013, cu conditia ca investitia sa vizeze propriile produse agricole.</w:t>
      </w:r>
    </w:p>
    <w:p w14:paraId="54CB1865" w14:textId="77777777" w:rsidR="0022614E" w:rsidRPr="008C6ABA" w:rsidRDefault="0022614E" w:rsidP="0022614E">
      <w:pPr>
        <w:widowControl w:val="0"/>
        <w:tabs>
          <w:tab w:val="left" w:pos="938"/>
        </w:tabs>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10. Indicatori de monitorizare</w:t>
      </w:r>
    </w:p>
    <w:p w14:paraId="0E73B00A" w14:textId="77777777" w:rsidR="0022614E" w:rsidRPr="008C6ABA" w:rsidRDefault="0022614E" w:rsidP="0022614E">
      <w:pPr>
        <w:suppressAutoHyphens/>
        <w:spacing w:after="0" w:line="276" w:lineRule="auto"/>
        <w:rPr>
          <w:rFonts w:ascii="Trebuchet MS" w:eastAsia="Times New Roman" w:hAnsi="Trebuchet MS" w:cs="Calibri"/>
          <w:lang w:val="ro-RO" w:eastAsia="ar-SA"/>
        </w:rPr>
      </w:pPr>
      <w:r w:rsidRPr="008C6ABA">
        <w:rPr>
          <w:rFonts w:ascii="Trebuchet MS" w:eastAsia="Times New Roman" w:hAnsi="Trebuchet MS" w:cs="Calibri"/>
          <w:lang w:val="ro-RO" w:eastAsia="ar-SA"/>
        </w:rPr>
        <w:t xml:space="preserve">Numărul de  exploatatii agricole/  beneficiari  sprijiniti -  </w:t>
      </w:r>
      <w:r>
        <w:rPr>
          <w:rFonts w:ascii="Trebuchet MS" w:eastAsia="Times New Roman" w:hAnsi="Trebuchet MS" w:cs="Calibri"/>
          <w:lang w:val="ro-RO" w:eastAsia="ar-SA"/>
        </w:rPr>
        <w:t xml:space="preserve"> 1</w:t>
      </w:r>
    </w:p>
    <w:p w14:paraId="07351ED7" w14:textId="77777777" w:rsidR="0022614E" w:rsidRPr="008C6ABA" w:rsidRDefault="0022614E" w:rsidP="0022614E">
      <w:pPr>
        <w:suppressAutoHyphens/>
        <w:spacing w:after="0" w:line="276" w:lineRule="auto"/>
        <w:rPr>
          <w:rFonts w:ascii="Trebuchet MS" w:eastAsia="Times New Roman" w:hAnsi="Trebuchet MS" w:cs="Calibri"/>
          <w:lang w:val="ro-RO" w:eastAsia="ar-SA"/>
        </w:rPr>
      </w:pPr>
      <w:r w:rsidRPr="008C6ABA">
        <w:rPr>
          <w:rFonts w:ascii="Trebuchet MS" w:eastAsia="Times New Roman" w:hAnsi="Trebuchet MS" w:cs="Calibri"/>
          <w:lang w:val="ro-RO" w:eastAsia="ar-SA"/>
        </w:rPr>
        <w:t xml:space="preserve"> Cheltuiala publica totala: 100000 euro</w:t>
      </w:r>
    </w:p>
    <w:p w14:paraId="1BECE238" w14:textId="77777777" w:rsidR="0022614E" w:rsidRPr="008C6ABA" w:rsidRDefault="0022614E" w:rsidP="0022614E">
      <w:pPr>
        <w:suppressAutoHyphens/>
        <w:spacing w:after="0" w:line="276" w:lineRule="auto"/>
        <w:rPr>
          <w:rFonts w:ascii="Trebuchet MS" w:eastAsia="Times New Roman" w:hAnsi="Trebuchet MS" w:cs="Times New Roman"/>
          <w:lang w:val="ro-RO" w:eastAsia="ar-SA"/>
        </w:rPr>
      </w:pPr>
    </w:p>
    <w:p w14:paraId="69AF3617" w14:textId="77777777" w:rsidR="0022614E" w:rsidRPr="008C6ABA" w:rsidRDefault="0022614E" w:rsidP="0022614E">
      <w:pPr>
        <w:spacing w:after="200" w:line="276" w:lineRule="auto"/>
        <w:rPr>
          <w:rFonts w:ascii="Trebuchet MS" w:eastAsia="Calibri" w:hAnsi="Trebuchet MS" w:cs="Times New Roman"/>
          <w:lang w:val="ro-RO"/>
        </w:rPr>
      </w:pPr>
    </w:p>
    <w:p w14:paraId="01BAEF98" w14:textId="77777777" w:rsidR="0022614E" w:rsidRPr="008C6ABA" w:rsidRDefault="0022614E" w:rsidP="0022614E">
      <w:pPr>
        <w:spacing w:after="200" w:line="276" w:lineRule="auto"/>
        <w:rPr>
          <w:rFonts w:ascii="Trebuchet MS" w:eastAsia="Calibri" w:hAnsi="Trebuchet MS" w:cs="Times New Roman"/>
          <w:lang w:val="ro-RO"/>
        </w:rPr>
      </w:pPr>
    </w:p>
    <w:p w14:paraId="7B864885" w14:textId="77777777" w:rsidR="0022614E" w:rsidRPr="008C6ABA" w:rsidRDefault="0022614E" w:rsidP="0022614E">
      <w:pPr>
        <w:spacing w:after="200" w:line="276" w:lineRule="auto"/>
        <w:rPr>
          <w:rFonts w:ascii="Trebuchet MS" w:eastAsia="Calibri" w:hAnsi="Trebuchet MS" w:cs="Times New Roman"/>
          <w:lang w:val="ro-RO"/>
        </w:rPr>
      </w:pPr>
    </w:p>
    <w:p w14:paraId="69992042" w14:textId="77777777" w:rsidR="0022614E" w:rsidRPr="008C6ABA" w:rsidRDefault="0022614E" w:rsidP="0022614E">
      <w:pPr>
        <w:spacing w:after="200" w:line="276" w:lineRule="auto"/>
        <w:rPr>
          <w:rFonts w:ascii="Trebuchet MS" w:eastAsia="Calibri" w:hAnsi="Trebuchet MS" w:cs="Times New Roman"/>
          <w:lang w:val="ro-RO"/>
        </w:rPr>
      </w:pPr>
    </w:p>
    <w:p w14:paraId="3277842E" w14:textId="77777777" w:rsidR="0022614E" w:rsidRPr="008C6ABA" w:rsidRDefault="0022614E" w:rsidP="0022614E">
      <w:pPr>
        <w:spacing w:after="200" w:line="276" w:lineRule="auto"/>
        <w:rPr>
          <w:rFonts w:ascii="Trebuchet MS" w:eastAsia="Calibri" w:hAnsi="Trebuchet MS" w:cs="Times New Roman"/>
          <w:lang w:val="ro-RO"/>
        </w:rPr>
      </w:pPr>
    </w:p>
    <w:p w14:paraId="2E16AA62" w14:textId="77777777" w:rsidR="0022614E" w:rsidRPr="008C6ABA" w:rsidRDefault="0022614E" w:rsidP="0022614E">
      <w:pPr>
        <w:spacing w:after="200" w:line="276" w:lineRule="auto"/>
        <w:rPr>
          <w:rFonts w:ascii="Trebuchet MS" w:eastAsia="Calibri" w:hAnsi="Trebuchet MS" w:cs="Times New Roman"/>
          <w:lang w:val="ro-RO"/>
        </w:rPr>
      </w:pPr>
    </w:p>
    <w:p w14:paraId="36934AFE" w14:textId="77777777" w:rsidR="0022614E" w:rsidRPr="008C6ABA" w:rsidRDefault="0022614E" w:rsidP="0022614E">
      <w:pPr>
        <w:spacing w:after="200" w:line="276" w:lineRule="auto"/>
        <w:rPr>
          <w:rFonts w:ascii="Trebuchet MS" w:eastAsia="Calibri" w:hAnsi="Trebuchet MS" w:cs="Times New Roman"/>
          <w:lang w:val="ro-RO"/>
        </w:rPr>
      </w:pPr>
    </w:p>
    <w:p w14:paraId="4BB0C080" w14:textId="77777777" w:rsidR="0022614E" w:rsidRDefault="0022614E" w:rsidP="0022614E">
      <w:pPr>
        <w:spacing w:after="200" w:line="276" w:lineRule="auto"/>
        <w:rPr>
          <w:rFonts w:ascii="Trebuchet MS" w:eastAsia="Calibri" w:hAnsi="Trebuchet MS" w:cs="Times New Roman"/>
          <w:lang w:val="ro-RO"/>
        </w:rPr>
      </w:pPr>
    </w:p>
    <w:p w14:paraId="56D5BA40" w14:textId="77777777" w:rsidR="0022614E" w:rsidRDefault="0022614E" w:rsidP="0022614E">
      <w:pPr>
        <w:spacing w:after="200" w:line="276" w:lineRule="auto"/>
        <w:rPr>
          <w:rFonts w:ascii="Trebuchet MS" w:eastAsia="Calibri" w:hAnsi="Trebuchet MS" w:cs="Times New Roman"/>
          <w:lang w:val="ro-RO"/>
        </w:rPr>
      </w:pPr>
    </w:p>
    <w:p w14:paraId="60571B97" w14:textId="77777777" w:rsidR="0022614E" w:rsidRDefault="0022614E" w:rsidP="0022614E">
      <w:pPr>
        <w:spacing w:after="200" w:line="276" w:lineRule="auto"/>
        <w:rPr>
          <w:rFonts w:ascii="Trebuchet MS" w:eastAsia="Calibri" w:hAnsi="Trebuchet MS" w:cs="Times New Roman"/>
          <w:lang w:val="ro-RO"/>
        </w:rPr>
      </w:pPr>
    </w:p>
    <w:p w14:paraId="08CA50BE" w14:textId="77777777" w:rsidR="0022614E" w:rsidRDefault="0022614E" w:rsidP="0022614E">
      <w:pPr>
        <w:spacing w:after="200" w:line="276" w:lineRule="auto"/>
        <w:rPr>
          <w:rFonts w:ascii="Trebuchet MS" w:eastAsia="Calibri" w:hAnsi="Trebuchet MS" w:cs="Times New Roman"/>
          <w:lang w:val="ro-RO"/>
        </w:rPr>
      </w:pPr>
    </w:p>
    <w:p w14:paraId="5488372E" w14:textId="77777777" w:rsidR="0022614E" w:rsidRDefault="0022614E" w:rsidP="0022614E">
      <w:pPr>
        <w:spacing w:after="200" w:line="276" w:lineRule="auto"/>
        <w:rPr>
          <w:rFonts w:ascii="Trebuchet MS" w:eastAsia="Calibri" w:hAnsi="Trebuchet MS" w:cs="Times New Roman"/>
          <w:lang w:val="ro-RO"/>
        </w:rPr>
      </w:pPr>
    </w:p>
    <w:p w14:paraId="08B9B55C" w14:textId="77777777" w:rsidR="0022614E" w:rsidRDefault="0022614E" w:rsidP="0022614E">
      <w:pPr>
        <w:spacing w:after="200" w:line="276" w:lineRule="auto"/>
        <w:rPr>
          <w:rFonts w:ascii="Trebuchet MS" w:eastAsia="Calibri" w:hAnsi="Trebuchet MS" w:cs="Times New Roman"/>
          <w:lang w:val="ro-RO"/>
        </w:rPr>
      </w:pPr>
    </w:p>
    <w:p w14:paraId="576F2F23" w14:textId="77777777" w:rsidR="0022614E" w:rsidRDefault="0022614E" w:rsidP="0022614E">
      <w:pPr>
        <w:spacing w:after="200" w:line="276" w:lineRule="auto"/>
        <w:rPr>
          <w:rFonts w:ascii="Trebuchet MS" w:eastAsia="Calibri" w:hAnsi="Trebuchet MS" w:cs="Times New Roman"/>
          <w:lang w:val="ro-RO"/>
        </w:rPr>
      </w:pPr>
    </w:p>
    <w:p w14:paraId="5F702BB4" w14:textId="77777777" w:rsidR="0022614E" w:rsidRDefault="0022614E" w:rsidP="0022614E">
      <w:pPr>
        <w:spacing w:after="200" w:line="276" w:lineRule="auto"/>
        <w:rPr>
          <w:rFonts w:ascii="Trebuchet MS" w:eastAsia="Calibri" w:hAnsi="Trebuchet MS" w:cs="Times New Roman"/>
          <w:lang w:val="ro-RO"/>
        </w:rPr>
      </w:pPr>
    </w:p>
    <w:p w14:paraId="6D4977FF" w14:textId="77777777" w:rsidR="0022614E" w:rsidRPr="008C6ABA" w:rsidRDefault="0022614E" w:rsidP="0022614E">
      <w:pPr>
        <w:autoSpaceDE w:val="0"/>
        <w:autoSpaceDN w:val="0"/>
        <w:adjustRightInd w:val="0"/>
        <w:spacing w:after="0" w:line="276" w:lineRule="auto"/>
        <w:rPr>
          <w:rFonts w:ascii="Trebuchet MS" w:eastAsia="Calibri" w:hAnsi="Trebuchet MS" w:cs="Calibri"/>
          <w:b/>
          <w:bCs/>
          <w:i/>
          <w:iCs/>
          <w:u w:val="single"/>
          <w:lang w:val="ro-RO" w:eastAsia="ro-RO" w:bidi="ro-RO"/>
        </w:rPr>
      </w:pPr>
      <w:r w:rsidRPr="008C6ABA">
        <w:rPr>
          <w:rFonts w:ascii="Trebuchet MS" w:eastAsia="Calibri" w:hAnsi="Trebuchet MS" w:cs="Calibri"/>
          <w:b/>
          <w:bCs/>
          <w:i/>
          <w:iCs/>
          <w:u w:val="single"/>
          <w:lang w:val="ro-RO" w:eastAsia="ro-RO" w:bidi="ro-RO"/>
        </w:rPr>
        <w:t xml:space="preserve"> </w:t>
      </w:r>
    </w:p>
    <w:p w14:paraId="4C264244" w14:textId="7453F5A7" w:rsidR="0022614E" w:rsidRPr="00E5622F" w:rsidRDefault="0022614E" w:rsidP="00E5622F">
      <w:pPr>
        <w:widowControl w:val="0"/>
        <w:tabs>
          <w:tab w:val="right" w:pos="2022"/>
          <w:tab w:val="left" w:pos="2226"/>
        </w:tabs>
        <w:spacing w:after="0" w:line="276" w:lineRule="auto"/>
        <w:jc w:val="both"/>
        <w:rPr>
          <w:rFonts w:ascii="Trebuchet MS" w:eastAsia="Calibri" w:hAnsi="Trebuchet MS" w:cs="Calibri"/>
          <w:i/>
          <w:iCs/>
          <w:lang w:val="ro-RO" w:eastAsia="en-GB"/>
        </w:rPr>
      </w:pPr>
    </w:p>
    <w:p w14:paraId="72C910C1" w14:textId="77777777" w:rsidR="0022614E" w:rsidRPr="008C6ABA" w:rsidRDefault="0022614E" w:rsidP="0022614E">
      <w:pPr>
        <w:suppressAutoHyphens/>
        <w:spacing w:after="0" w:line="276" w:lineRule="auto"/>
        <w:ind w:left="142"/>
        <w:rPr>
          <w:rFonts w:ascii="Trebuchet MS" w:eastAsia="Times New Roman" w:hAnsi="Trebuchet MS" w:cs="Calibri"/>
          <w:lang w:val="ro-RO" w:eastAsia="ar-SA"/>
        </w:rPr>
      </w:pPr>
    </w:p>
    <w:p w14:paraId="2694A517" w14:textId="77777777" w:rsidR="0022614E" w:rsidRPr="008C6ABA" w:rsidRDefault="0022614E" w:rsidP="0022614E">
      <w:pPr>
        <w:autoSpaceDE w:val="0"/>
        <w:autoSpaceDN w:val="0"/>
        <w:adjustRightInd w:val="0"/>
        <w:spacing w:after="0" w:line="276" w:lineRule="auto"/>
        <w:jc w:val="both"/>
        <w:rPr>
          <w:rFonts w:ascii="Trebuchet MS" w:eastAsia="Calibri" w:hAnsi="Trebuchet MS" w:cs="Calibri"/>
          <w:u w:val="single"/>
          <w:lang w:val="ro-RO" w:eastAsia="ro-RO" w:bidi="ro-RO"/>
        </w:rPr>
      </w:pPr>
      <w:r w:rsidRPr="008C6ABA">
        <w:rPr>
          <w:rFonts w:ascii="Trebuchet MS" w:eastAsia="Calibri" w:hAnsi="Trebuchet MS" w:cs="Calibri"/>
          <w:b/>
          <w:bCs/>
          <w:i/>
          <w:iCs/>
          <w:u w:val="single"/>
          <w:lang w:val="ro-RO" w:eastAsia="ro-RO" w:bidi="ro-RO"/>
        </w:rPr>
        <w:lastRenderedPageBreak/>
        <w:t>FISA MĂSURII 4.2A - Investiţii în procesarea/marketingul produselor din sectorul pomicol</w:t>
      </w:r>
    </w:p>
    <w:p w14:paraId="2F8E2944"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eastAsia="ro-RO" w:bidi="ro-RO"/>
        </w:rPr>
      </w:pPr>
      <w:r w:rsidRPr="008C6ABA">
        <w:rPr>
          <w:rFonts w:ascii="Trebuchet MS" w:eastAsia="Times New Roman" w:hAnsi="Trebuchet MS" w:cs="Times New Roman"/>
          <w:lang w:val="ro-RO" w:eastAsia="ro-RO" w:bidi="ro-RO"/>
        </w:rPr>
        <w:t xml:space="preserve">Denumirea măsurii - CODUL Măsurii – MCS 4.2A  </w:t>
      </w:r>
    </w:p>
    <w:p w14:paraId="7BD1DB3C" w14:textId="77777777" w:rsidR="0022614E" w:rsidRPr="008C6ABA" w:rsidRDefault="0022614E" w:rsidP="0022614E">
      <w:pPr>
        <w:autoSpaceDE w:val="0"/>
        <w:autoSpaceDN w:val="0"/>
        <w:adjustRightInd w:val="0"/>
        <w:spacing w:after="0" w:line="276" w:lineRule="auto"/>
        <w:jc w:val="both"/>
        <w:rPr>
          <w:rFonts w:ascii="Trebuchet MS" w:eastAsia="Calibri" w:hAnsi="Trebuchet MS" w:cs="Calibri"/>
          <w:u w:val="single"/>
          <w:lang w:val="ro-RO" w:eastAsia="ro-RO" w:bidi="ro-RO"/>
        </w:rPr>
      </w:pPr>
      <w:r w:rsidRPr="008C6ABA">
        <w:rPr>
          <w:rFonts w:ascii="Trebuchet MS" w:eastAsia="Times New Roman" w:hAnsi="Trebuchet MS" w:cs="Times New Roman"/>
          <w:lang w:val="ro-RO" w:eastAsia="ro-RO" w:bidi="ro-RO"/>
        </w:rPr>
        <w:t xml:space="preserve">PNDR: M4, SM 4.2A </w:t>
      </w:r>
      <w:r w:rsidRPr="008C6ABA">
        <w:rPr>
          <w:rFonts w:ascii="Trebuchet MS" w:eastAsia="Calibri" w:hAnsi="Trebuchet MS" w:cs="Calibri"/>
          <w:b/>
          <w:bCs/>
          <w:i/>
          <w:iCs/>
          <w:u w:val="single"/>
          <w:lang w:val="ro-RO" w:eastAsia="ro-RO" w:bidi="ro-RO"/>
        </w:rPr>
        <w:t>INVESTIŢII ÎN PROCESAREA/MARKETINGUL PRODUSELOR DIN SECTORUL POMICOL</w:t>
      </w:r>
    </w:p>
    <w:p w14:paraId="3CD47C37"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eastAsia="ro-RO" w:bidi="ro-RO"/>
        </w:rPr>
      </w:pPr>
    </w:p>
    <w:p w14:paraId="3EAE27B7" w14:textId="77777777" w:rsidR="0022614E" w:rsidRPr="008C6ABA" w:rsidRDefault="0022614E" w:rsidP="0022614E">
      <w:pPr>
        <w:widowControl w:val="0"/>
        <w:tabs>
          <w:tab w:val="right" w:pos="2022"/>
          <w:tab w:val="left" w:pos="2226"/>
        </w:tabs>
        <w:spacing w:after="0" w:line="276" w:lineRule="auto"/>
        <w:ind w:left="20"/>
        <w:jc w:val="both"/>
        <w:rPr>
          <w:rFonts w:ascii="Trebuchet MS" w:eastAsia="Calibri" w:hAnsi="Trebuchet MS" w:cs="Calibri"/>
          <w:i/>
          <w:iCs/>
          <w:lang w:val="ro-RO" w:eastAsia="en-GB"/>
        </w:rPr>
      </w:pPr>
      <w:r w:rsidRPr="008C6ABA">
        <w:rPr>
          <w:rFonts w:ascii="Trebuchet MS" w:eastAsia="Calibri" w:hAnsi="Trebuchet MS" w:cs="Calibri"/>
          <w:i/>
          <w:iCs/>
          <w:lang w:val="ro-RO" w:eastAsia="en-GB"/>
        </w:rPr>
        <w:t xml:space="preserve">Tipul măsurii:           </w:t>
      </w:r>
    </w:p>
    <w:p w14:paraId="3A367A3D" w14:textId="77777777" w:rsidR="0022614E" w:rsidRPr="008C6ABA" w:rsidRDefault="0022614E" w:rsidP="00BF50E8">
      <w:pPr>
        <w:widowControl w:val="0"/>
        <w:numPr>
          <w:ilvl w:val="0"/>
          <w:numId w:val="12"/>
        </w:numPr>
        <w:tabs>
          <w:tab w:val="right" w:pos="2022"/>
          <w:tab w:val="left" w:pos="2226"/>
        </w:tabs>
        <w:spacing w:after="0" w:line="276" w:lineRule="auto"/>
        <w:ind w:left="1701" w:firstLine="142"/>
        <w:jc w:val="both"/>
        <w:rPr>
          <w:rFonts w:ascii="Trebuchet MS" w:eastAsia="Calibri" w:hAnsi="Trebuchet MS" w:cs="Calibri"/>
          <w:i/>
          <w:iCs/>
          <w:lang w:val="ro-RO" w:eastAsia="en-GB"/>
        </w:rPr>
      </w:pPr>
      <w:r w:rsidRPr="008C6ABA">
        <w:rPr>
          <w:rFonts w:ascii="Trebuchet MS" w:eastAsia="Calibri" w:hAnsi="Trebuchet MS" w:cs="Calibri"/>
          <w:i/>
          <w:iCs/>
          <w:lang w:val="ro-RO" w:eastAsia="en-GB"/>
        </w:rPr>
        <w:t>INVESTIŢII</w:t>
      </w:r>
    </w:p>
    <w:p w14:paraId="56FC3912" w14:textId="77777777" w:rsidR="0022614E" w:rsidRPr="008C6ABA" w:rsidRDefault="0022614E" w:rsidP="0022614E">
      <w:pPr>
        <w:widowControl w:val="0"/>
        <w:numPr>
          <w:ilvl w:val="0"/>
          <w:numId w:val="2"/>
        </w:numPr>
        <w:spacing w:after="0" w:line="276" w:lineRule="auto"/>
        <w:ind w:left="1780"/>
        <w:jc w:val="both"/>
        <w:rPr>
          <w:rFonts w:ascii="Trebuchet MS" w:eastAsia="Calibri" w:hAnsi="Trebuchet MS" w:cs="Calibri"/>
          <w:i/>
          <w:iCs/>
          <w:lang w:val="ro-RO" w:eastAsia="en-GB"/>
        </w:rPr>
      </w:pPr>
      <w:r w:rsidRPr="008C6ABA">
        <w:rPr>
          <w:rFonts w:ascii="Trebuchet MS" w:eastAsia="Calibri" w:hAnsi="Trebuchet MS" w:cs="Calibri"/>
          <w:i/>
          <w:iCs/>
          <w:lang w:val="ro-RO" w:eastAsia="en-GB"/>
        </w:rPr>
        <w:t xml:space="preserve"> SERVICII</w:t>
      </w:r>
    </w:p>
    <w:p w14:paraId="2526493F" w14:textId="77777777" w:rsidR="0022614E" w:rsidRPr="008C6ABA" w:rsidRDefault="0022614E" w:rsidP="0022614E">
      <w:pPr>
        <w:widowControl w:val="0"/>
        <w:numPr>
          <w:ilvl w:val="0"/>
          <w:numId w:val="2"/>
        </w:numPr>
        <w:spacing w:after="182" w:line="276" w:lineRule="auto"/>
        <w:ind w:left="1780"/>
        <w:jc w:val="both"/>
        <w:rPr>
          <w:rFonts w:ascii="Trebuchet MS" w:eastAsia="Calibri" w:hAnsi="Trebuchet MS" w:cs="Calibri"/>
          <w:i/>
          <w:iCs/>
          <w:lang w:val="ro-RO" w:eastAsia="en-GB"/>
        </w:rPr>
      </w:pPr>
      <w:r w:rsidRPr="008C6ABA">
        <w:rPr>
          <w:rFonts w:ascii="Trebuchet MS" w:eastAsia="Calibri" w:hAnsi="Trebuchet MS" w:cs="Calibri"/>
          <w:i/>
          <w:iCs/>
          <w:lang w:val="ro-RO" w:eastAsia="en-GB"/>
        </w:rPr>
        <w:t xml:space="preserve"> SPRIJIN FORFETAR</w:t>
      </w:r>
    </w:p>
    <w:p w14:paraId="48D4CA55" w14:textId="77777777" w:rsidR="0022614E" w:rsidRPr="008C6ABA" w:rsidRDefault="0022614E" w:rsidP="00BF50E8">
      <w:pPr>
        <w:pStyle w:val="ListParagraph"/>
        <w:widowControl w:val="0"/>
        <w:numPr>
          <w:ilvl w:val="0"/>
          <w:numId w:val="83"/>
        </w:numPr>
        <w:tabs>
          <w:tab w:val="left" w:pos="426"/>
        </w:tabs>
        <w:autoSpaceDE w:val="0"/>
        <w:autoSpaceDN w:val="0"/>
        <w:adjustRightInd w:val="0"/>
        <w:spacing w:after="0"/>
        <w:ind w:right="4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 </w:t>
      </w:r>
      <w:r w:rsidRPr="008C6ABA">
        <w:rPr>
          <w:rFonts w:ascii="Trebuchet MS" w:eastAsia="Calibri" w:hAnsi="Trebuchet MS" w:cs="Times New Roman"/>
          <w:b/>
          <w:lang w:val="ro-RO" w:eastAsia="ro-RO" w:bidi="ro-RO"/>
        </w:rPr>
        <w:t>Descrierea generală a măsurii</w:t>
      </w:r>
      <w:r w:rsidRPr="008C6ABA">
        <w:rPr>
          <w:rFonts w:ascii="Trebuchet MS" w:eastAsia="Calibri" w:hAnsi="Trebuchet MS" w:cs="Times New Roman"/>
          <w:lang w:val="ro-RO" w:eastAsia="ro-RO" w:bidi="ro-RO"/>
        </w:rPr>
        <w:t>,</w:t>
      </w:r>
      <w:r w:rsidRPr="008C6ABA">
        <w:rPr>
          <w:rFonts w:ascii="Trebuchet MS" w:eastAsia="Calibri" w:hAnsi="Trebuchet MS" w:cs="Times New Roman"/>
          <w:b/>
          <w:lang w:val="ro-RO" w:eastAsia="ro-RO" w:bidi="ro-RO"/>
        </w:rPr>
        <w:t xml:space="preserve"> inclusiv a logicii de intervenţie a acesteia si a contribuţiei la priorităţile strategiei, la domeniile de intervenţie, la obiectivele transversale si a complementarităţii</w:t>
      </w:r>
      <w:r w:rsidRPr="008C6ABA">
        <w:rPr>
          <w:rFonts w:ascii="Trebuchet MS" w:eastAsia="Calibri" w:hAnsi="Trebuchet MS" w:cs="Times New Roman"/>
          <w:lang w:val="ro-RO" w:eastAsia="ro-RO" w:bidi="ro-RO"/>
        </w:rPr>
        <w:t xml:space="preserve"> - În cadrul acestei măsuri sprijinul se acordă întreprinderilor pentru investiții corporale și necorporale pentru procesarea fructelor şi marketingul produselor din fructe pentru: </w:t>
      </w:r>
    </w:p>
    <w:p w14:paraId="2662ED8E" w14:textId="77777777" w:rsidR="0022614E" w:rsidRPr="008C6ABA" w:rsidRDefault="0022614E" w:rsidP="00BF50E8">
      <w:pPr>
        <w:numPr>
          <w:ilvl w:val="1"/>
          <w:numId w:val="12"/>
        </w:numPr>
        <w:autoSpaceDE w:val="0"/>
        <w:autoSpaceDN w:val="0"/>
        <w:adjustRightInd w:val="0"/>
        <w:spacing w:after="0" w:line="276" w:lineRule="auto"/>
        <w:ind w:left="567"/>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modernizarea și crearea de unități de procesare și comercializare; </w:t>
      </w:r>
    </w:p>
    <w:p w14:paraId="3C402FC9" w14:textId="77777777" w:rsidR="0022614E" w:rsidRPr="008C6ABA" w:rsidRDefault="0022614E" w:rsidP="00BF50E8">
      <w:pPr>
        <w:numPr>
          <w:ilvl w:val="1"/>
          <w:numId w:val="12"/>
        </w:numPr>
        <w:autoSpaceDE w:val="0"/>
        <w:autoSpaceDN w:val="0"/>
        <w:adjustRightInd w:val="0"/>
        <w:spacing w:after="0" w:line="276" w:lineRule="auto"/>
        <w:ind w:left="567"/>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introducerea de noi tehnologii pentru dezvoltarea de noi produse și procese tehnologice; </w:t>
      </w:r>
    </w:p>
    <w:p w14:paraId="05760BA3" w14:textId="77777777" w:rsidR="0022614E" w:rsidRPr="008C6ABA" w:rsidRDefault="0022614E" w:rsidP="00BF50E8">
      <w:pPr>
        <w:numPr>
          <w:ilvl w:val="1"/>
          <w:numId w:val="12"/>
        </w:numPr>
        <w:autoSpaceDE w:val="0"/>
        <w:autoSpaceDN w:val="0"/>
        <w:adjustRightInd w:val="0"/>
        <w:spacing w:after="0" w:line="276" w:lineRule="auto"/>
        <w:ind w:left="567"/>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creșterea valorii adăugate a produselor din sectorul pomicol; </w:t>
      </w:r>
    </w:p>
    <w:p w14:paraId="1CA928FC" w14:textId="77777777" w:rsidR="0022614E" w:rsidRPr="008C6ABA" w:rsidRDefault="0022614E" w:rsidP="00BF50E8">
      <w:pPr>
        <w:numPr>
          <w:ilvl w:val="1"/>
          <w:numId w:val="12"/>
        </w:numPr>
        <w:autoSpaceDE w:val="0"/>
        <w:autoSpaceDN w:val="0"/>
        <w:adjustRightInd w:val="0"/>
        <w:spacing w:after="0" w:line="276" w:lineRule="auto"/>
        <w:ind w:left="567"/>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îmbunătăţirea controlului intern al calităţii; </w:t>
      </w:r>
    </w:p>
    <w:p w14:paraId="20960AF0" w14:textId="77777777" w:rsidR="0022614E" w:rsidRPr="008C6ABA" w:rsidRDefault="0022614E" w:rsidP="00BF50E8">
      <w:pPr>
        <w:numPr>
          <w:ilvl w:val="1"/>
          <w:numId w:val="12"/>
        </w:numPr>
        <w:autoSpaceDE w:val="0"/>
        <w:autoSpaceDN w:val="0"/>
        <w:adjustRightInd w:val="0"/>
        <w:spacing w:after="0" w:line="276" w:lineRule="auto"/>
        <w:ind w:left="567"/>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creşterea numărului de locuri de muncă; </w:t>
      </w:r>
    </w:p>
    <w:p w14:paraId="372E664A" w14:textId="77777777" w:rsidR="0022614E" w:rsidRPr="008C6ABA" w:rsidRDefault="0022614E" w:rsidP="00BF50E8">
      <w:pPr>
        <w:numPr>
          <w:ilvl w:val="1"/>
          <w:numId w:val="12"/>
        </w:numPr>
        <w:autoSpaceDE w:val="0"/>
        <w:autoSpaceDN w:val="0"/>
        <w:adjustRightInd w:val="0"/>
        <w:spacing w:after="0" w:line="276" w:lineRule="auto"/>
        <w:ind w:left="567"/>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scăderea consumului de energie şi a emisiilor de GES. </w:t>
      </w:r>
    </w:p>
    <w:p w14:paraId="0A16FB34" w14:textId="77777777" w:rsidR="0022614E" w:rsidRPr="008C6ABA" w:rsidRDefault="0022614E" w:rsidP="0022614E">
      <w:pPr>
        <w:widowControl w:val="0"/>
        <w:spacing w:after="0" w:line="276" w:lineRule="auto"/>
        <w:ind w:right="40"/>
        <w:jc w:val="both"/>
        <w:rPr>
          <w:rFonts w:ascii="Trebuchet MS" w:eastAsia="Calibri" w:hAnsi="Trebuchet MS" w:cs="Calibri"/>
          <w:iCs/>
          <w:lang w:val="ro-RO" w:eastAsia="en-GB" w:bidi="ro-RO"/>
        </w:rPr>
      </w:pPr>
      <w:r w:rsidRPr="008C6ABA">
        <w:rPr>
          <w:rFonts w:ascii="Trebuchet MS" w:eastAsia="Calibri" w:hAnsi="Trebuchet MS" w:cs="Calibri"/>
          <w:iCs/>
          <w:lang w:val="ro-RO" w:eastAsia="en-GB" w:bidi="ro-RO"/>
        </w:rPr>
        <w:t xml:space="preserve">În zonă există un potențial propice dezvoltării pomiculturii  (PTE 3), rețele de alimentare cu energie electrică și apă, în vederea prelucrării produselor pomicole, accesibilitate foarte bună - drumuri modernizate care facilitează comercializarea produselor pomicole (PTT7, PTT 8), distanțe mici față de locurile de desfacere/vânzare, existența programelor de finanțare în diverse domenii (OP 1, OP2, OE1, OE4, OE5, OE6, OOSI 5, OOSI 6) care contribuie la atenuarea efectelor constrângerilor naturale din zonele montane (PST 6), a efectelor migrației către marile orașe și a combaterii sărăciei (PSP 2, PSP 5, PSP 9, AP2), lipsa unor lanțuri alimentare integrate (PSE 3), îmbătrânirea plantațiilor de pomi și implicare redusă în întinerirea acestora (PSE 4), lipsa unităților de uscare a legumelor/fructelor/plantelor medicinale, (PSE 8), activitate redusă de marketing (PSE 12, PSE 15),lipsa experienței manageriale, parteneriate public – private fragile </w:t>
      </w:r>
    </w:p>
    <w:p w14:paraId="2EAFB6F5" w14:textId="77777777" w:rsidR="0022614E" w:rsidRPr="008C6ABA" w:rsidRDefault="0022614E" w:rsidP="0022614E">
      <w:pPr>
        <w:widowControl w:val="0"/>
        <w:spacing w:after="0" w:line="276" w:lineRule="auto"/>
        <w:ind w:right="40"/>
        <w:jc w:val="both"/>
        <w:rPr>
          <w:rFonts w:ascii="Trebuchet MS" w:eastAsia="Calibri" w:hAnsi="Trebuchet MS" w:cs="Calibri"/>
          <w:iCs/>
          <w:lang w:val="ro-RO" w:eastAsia="en-GB" w:bidi="ro-RO"/>
        </w:rPr>
      </w:pPr>
      <w:r w:rsidRPr="008C6ABA">
        <w:rPr>
          <w:rFonts w:ascii="Trebuchet MS" w:eastAsia="Calibri" w:hAnsi="Trebuchet MS" w:cs="Calibri"/>
          <w:iCs/>
          <w:lang w:val="ro-RO" w:eastAsia="en-GB" w:bidi="ro-RO"/>
        </w:rPr>
        <w:t>(PSE 9) periclitarea valorificării produselor autohtone din cauza importurilor de produse alimentare (AE3).</w:t>
      </w:r>
    </w:p>
    <w:p w14:paraId="260AB045" w14:textId="77777777" w:rsidR="0022614E" w:rsidRPr="008C6ABA" w:rsidRDefault="0022614E" w:rsidP="0022614E">
      <w:pPr>
        <w:widowControl w:val="0"/>
        <w:spacing w:after="0" w:line="276" w:lineRule="auto"/>
        <w:ind w:left="20" w:right="40"/>
        <w:jc w:val="both"/>
        <w:rPr>
          <w:rFonts w:ascii="Trebuchet MS" w:eastAsia="Calibri" w:hAnsi="Trebuchet MS" w:cs="Calibri"/>
          <w:i/>
          <w:iCs/>
          <w:lang w:val="ro-RO" w:eastAsia="en-GB"/>
        </w:rPr>
      </w:pPr>
      <w:r w:rsidRPr="008C6ABA">
        <w:rPr>
          <w:rFonts w:ascii="Trebuchet MS" w:eastAsia="Calibri" w:hAnsi="Trebuchet MS" w:cs="Calibri"/>
          <w:b/>
          <w:i/>
          <w:iCs/>
          <w:lang w:val="ro-RO" w:eastAsia="ro-RO" w:bidi="ro-RO"/>
        </w:rPr>
        <w:t>Obiectiv general:</w:t>
      </w:r>
      <w:r w:rsidRPr="008C6ABA">
        <w:rPr>
          <w:rFonts w:ascii="Trebuchet MS" w:eastAsia="Calibri" w:hAnsi="Trebuchet MS" w:cs="Calibri"/>
          <w:i/>
          <w:iCs/>
          <w:lang w:val="ro-RO" w:eastAsia="en-GB"/>
        </w:rPr>
        <w:t xml:space="preserve">i) Obținerea unei dezvoltări teritoriale echilibrate a economiilor și comunităților rurale, inclusiv crearea și menținerea de locuri de muncă </w:t>
      </w:r>
    </w:p>
    <w:p w14:paraId="031903B0" w14:textId="77777777" w:rsidR="0022614E" w:rsidRPr="008C6ABA" w:rsidRDefault="0022614E" w:rsidP="0022614E">
      <w:pPr>
        <w:widowControl w:val="0"/>
        <w:spacing w:after="0" w:line="276" w:lineRule="auto"/>
        <w:ind w:left="20"/>
        <w:jc w:val="both"/>
        <w:rPr>
          <w:rFonts w:ascii="Trebuchet MS" w:eastAsia="Calibri" w:hAnsi="Trebuchet MS" w:cs="Calibri"/>
          <w:b/>
          <w:i/>
          <w:iCs/>
          <w:lang w:val="ro-RO" w:eastAsia="ro-RO" w:bidi="ro-RO"/>
        </w:rPr>
      </w:pPr>
      <w:r w:rsidRPr="008C6ABA">
        <w:rPr>
          <w:rFonts w:ascii="Trebuchet MS" w:eastAsia="Calibri" w:hAnsi="Trebuchet MS" w:cs="Calibri"/>
          <w:b/>
          <w:i/>
          <w:iCs/>
          <w:lang w:val="ro-RO" w:eastAsia="ro-RO" w:bidi="ro-RO"/>
        </w:rPr>
        <w:t>Obiective specifice ale măsurii</w:t>
      </w:r>
      <w:r w:rsidRPr="008C6ABA">
        <w:rPr>
          <w:rFonts w:ascii="Trebuchet MS" w:eastAsia="Calibri" w:hAnsi="Trebuchet MS" w:cs="Calibri"/>
          <w:shd w:val="clear" w:color="auto" w:fill="FFFFFF"/>
          <w:lang w:val="ro-RO" w:eastAsia="ro-RO" w:bidi="ro-RO"/>
        </w:rPr>
        <w:t xml:space="preserve"> : </w:t>
      </w:r>
    </w:p>
    <w:p w14:paraId="71AF2863"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eastAsia="ro-RO" w:bidi="ro-RO"/>
        </w:rPr>
      </w:pPr>
      <w:r w:rsidRPr="008C6ABA">
        <w:rPr>
          <w:rFonts w:ascii="Trebuchet MS" w:eastAsia="Times New Roman" w:hAnsi="Trebuchet MS" w:cs="Times New Roman"/>
          <w:lang w:val="ro-RO" w:eastAsia="ro-RO" w:bidi="ro-RO"/>
        </w:rPr>
        <w:t xml:space="preserve">• creșterea competitivității, diversificarea producției, creşterea calității produselor obținute și îmbunătățirea performanței generale a exploatațiilor pomicole; </w:t>
      </w:r>
    </w:p>
    <w:p w14:paraId="67AD59AC"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eastAsia="ro-RO" w:bidi="ro-RO"/>
        </w:rPr>
      </w:pPr>
      <w:r w:rsidRPr="008C6ABA">
        <w:rPr>
          <w:rFonts w:ascii="Trebuchet MS" w:eastAsia="Times New Roman" w:hAnsi="Trebuchet MS" w:cs="Times New Roman"/>
          <w:lang w:val="ro-RO" w:eastAsia="ro-RO" w:bidi="ro-RO"/>
        </w:rPr>
        <w:t xml:space="preserve">• creșterea valorii adăugate a produselor prin sprijinirea procesării fructelor la nivel fermă și a comercializării directe a produselor obţinute; </w:t>
      </w:r>
    </w:p>
    <w:p w14:paraId="0056080F"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eastAsia="ro-RO" w:bidi="ro-RO"/>
        </w:rPr>
      </w:pPr>
      <w:r w:rsidRPr="008C6ABA">
        <w:rPr>
          <w:rFonts w:ascii="Trebuchet MS" w:eastAsia="Times New Roman" w:hAnsi="Trebuchet MS" w:cs="Times New Roman"/>
          <w:lang w:val="ro-RO" w:eastAsia="ro-RO" w:bidi="ro-RO"/>
        </w:rPr>
        <w:t xml:space="preserve">• dezvoltarea lanțurilor scurte de aprovizionare; </w:t>
      </w:r>
    </w:p>
    <w:p w14:paraId="7F7FE27D"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eastAsia="ro-RO" w:bidi="ro-RO"/>
        </w:rPr>
      </w:pPr>
      <w:r w:rsidRPr="008C6ABA">
        <w:rPr>
          <w:rFonts w:ascii="Trebuchet MS" w:eastAsia="Times New Roman" w:hAnsi="Trebuchet MS" w:cs="Times New Roman"/>
          <w:lang w:val="ro-RO" w:eastAsia="ro-RO" w:bidi="ro-RO"/>
        </w:rPr>
        <w:t xml:space="preserve">• eficientizarea costurilor de producţie prin promovarea producerii şi utilizării energiei din surse regenerabile în cadrul fermei şi prin reducerea consumului de energie. </w:t>
      </w:r>
    </w:p>
    <w:p w14:paraId="6820DAB5"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eastAsia="ro-RO" w:bidi="ro-RO"/>
        </w:rPr>
      </w:pPr>
      <w:r w:rsidRPr="008C6ABA">
        <w:rPr>
          <w:rFonts w:ascii="Trebuchet MS" w:eastAsia="Times New Roman" w:hAnsi="Trebuchet MS" w:cs="Times New Roman"/>
          <w:lang w:val="ro-RO" w:eastAsia="ro-RO" w:bidi="ro-RO"/>
        </w:rPr>
        <w:t>Masura corespunde obiectivelor art. 17, alin.1, lit.b) din Reg. (UE) nr. 1305/2013</w:t>
      </w:r>
    </w:p>
    <w:p w14:paraId="4F733F60" w14:textId="77777777" w:rsidR="0022614E" w:rsidRPr="008C6ABA" w:rsidRDefault="0022614E" w:rsidP="0022614E">
      <w:pPr>
        <w:widowControl w:val="0"/>
        <w:spacing w:after="0" w:line="276" w:lineRule="auto"/>
        <w:ind w:left="20" w:right="40"/>
        <w:jc w:val="both"/>
        <w:rPr>
          <w:rFonts w:ascii="Trebuchet MS" w:eastAsia="Calibri" w:hAnsi="Trebuchet MS" w:cs="Calibri"/>
          <w:iCs/>
          <w:lang w:val="ro-RO" w:eastAsia="ro-RO" w:bidi="ro-RO"/>
        </w:rPr>
      </w:pPr>
      <w:r w:rsidRPr="008C6ABA">
        <w:rPr>
          <w:rFonts w:ascii="Trebuchet MS" w:eastAsia="Calibri" w:hAnsi="Trebuchet MS" w:cs="Calibri"/>
          <w:b/>
          <w:i/>
          <w:iCs/>
          <w:lang w:val="ro-RO" w:eastAsia="ro-RO" w:bidi="ro-RO"/>
        </w:rPr>
        <w:t>Măsura contribuie la prioritatea/priorităţile</w:t>
      </w:r>
      <w:r w:rsidRPr="008C6ABA">
        <w:rPr>
          <w:rFonts w:ascii="Trebuchet MS" w:eastAsia="Calibri" w:hAnsi="Trebuchet MS" w:cs="Calibri"/>
          <w:i/>
          <w:iCs/>
          <w:lang w:val="ro-RO" w:eastAsia="ro-RO" w:bidi="ro-RO"/>
        </w:rPr>
        <w:t xml:space="preserve"> prevăzute la art. 5, Reg. 1305/2013 </w:t>
      </w:r>
      <w:r w:rsidRPr="008C6ABA">
        <w:rPr>
          <w:rFonts w:ascii="Trebuchet MS" w:eastAsia="Calibri" w:hAnsi="Trebuchet MS" w:cs="Calibri"/>
          <w:iCs/>
          <w:lang w:val="ro-RO" w:eastAsia="ro-RO" w:bidi="ro-RO"/>
        </w:rPr>
        <w:t xml:space="preserve">P3: </w:t>
      </w:r>
      <w:r w:rsidRPr="008C6ABA">
        <w:rPr>
          <w:rFonts w:ascii="Trebuchet MS" w:eastAsia="Calibri" w:hAnsi="Trebuchet MS" w:cs="Calibri"/>
          <w:iCs/>
          <w:lang w:val="ro-RO" w:eastAsia="ro-RO" w:bidi="ro-RO"/>
        </w:rPr>
        <w:lastRenderedPageBreak/>
        <w:t>Promovarea organizării lanţului alimentar, inclusiv procesarea şi comercializarea produselor agricole, a bunăstării animalelor şi a gestionării riscurilor în agricultură</w:t>
      </w:r>
    </w:p>
    <w:p w14:paraId="135315C0" w14:textId="77777777" w:rsidR="0022614E" w:rsidRPr="008C6ABA" w:rsidRDefault="0022614E" w:rsidP="0022614E">
      <w:pPr>
        <w:widowControl w:val="0"/>
        <w:spacing w:after="0" w:line="276" w:lineRule="auto"/>
        <w:ind w:left="20" w:right="40"/>
        <w:jc w:val="both"/>
        <w:rPr>
          <w:rFonts w:ascii="Trebuchet MS" w:eastAsia="Calibri" w:hAnsi="Trebuchet MS" w:cs="Calibri"/>
          <w:iCs/>
          <w:lang w:val="ro-RO" w:eastAsia="ro-RO" w:bidi="ro-RO"/>
        </w:rPr>
      </w:pPr>
      <w:r w:rsidRPr="008C6ABA">
        <w:rPr>
          <w:rFonts w:ascii="Trebuchet MS" w:eastAsia="Calibri" w:hAnsi="Trebuchet MS" w:cs="Calibri"/>
          <w:iCs/>
          <w:lang w:val="ro-RO" w:eastAsia="ro-RO" w:bidi="ro-RO"/>
        </w:rPr>
        <w:t>P6: Promovarea incluziunii sociale, a reducerii sărăciei şi a dezvoltării economice în zonele rurale</w:t>
      </w:r>
    </w:p>
    <w:p w14:paraId="7576325A" w14:textId="77777777" w:rsidR="0022614E" w:rsidRPr="008C6ABA" w:rsidRDefault="0022614E" w:rsidP="0022614E">
      <w:pPr>
        <w:widowControl w:val="0"/>
        <w:spacing w:after="0" w:line="276" w:lineRule="auto"/>
        <w:ind w:left="20" w:right="40"/>
        <w:jc w:val="both"/>
        <w:rPr>
          <w:rFonts w:ascii="Trebuchet MS" w:eastAsia="Times New Roman" w:hAnsi="Trebuchet MS" w:cs="Times New Roman"/>
          <w:lang w:val="ro-RO" w:eastAsia="en-GB"/>
        </w:rPr>
      </w:pPr>
      <w:r w:rsidRPr="008C6ABA">
        <w:rPr>
          <w:rFonts w:ascii="Trebuchet MS" w:eastAsia="Calibri" w:hAnsi="Trebuchet MS" w:cs="Calibri"/>
          <w:b/>
          <w:i/>
          <w:iCs/>
          <w:lang w:val="ro-RO" w:eastAsia="ro-RO" w:bidi="ro-RO"/>
        </w:rPr>
        <w:t>Măsura contribuie la Domeniul de intervenţie:</w:t>
      </w:r>
      <w:r w:rsidRPr="008C6ABA">
        <w:rPr>
          <w:rFonts w:ascii="Trebuchet MS" w:eastAsia="Times New Roman" w:hAnsi="Trebuchet MS" w:cs="Times New Roman"/>
          <w:lang w:val="ro-RO" w:eastAsia="en-GB"/>
        </w:rPr>
        <w:t xml:space="preserve">3A) Îmbunătăţirea competitivităţii producătorilor primari printr-o mai bună integrare a acestora în lanţul agroalimentar prin intermediul schemelor de calitate, al cresterii valorii adăugate a produselor agricole, al promovării pe pieţele locale si în cadrul circuitelor scurte de aprovizionare, al grupurilor si organizaţiilor de producători si al organizaţiilor interprofesionale. </w:t>
      </w:r>
    </w:p>
    <w:p w14:paraId="52768B19"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b/>
          <w:bCs/>
          <w:lang w:val="ro-RO"/>
        </w:rPr>
        <w:t xml:space="preserve">Mediu și clima - </w:t>
      </w:r>
      <w:r w:rsidRPr="008C6ABA">
        <w:rPr>
          <w:rFonts w:ascii="Trebuchet MS" w:eastAsia="Times New Roman" w:hAnsi="Trebuchet MS" w:cs="Times New Roman"/>
          <w:lang w:val="ro-RO"/>
        </w:rPr>
        <w:t xml:space="preserve">Investițiile în industria de procesare vor viza reducerea amprentei asupra mediului prin încurajarea de noi metode de păstrare a producției agroalimentare, pentru creșterea siguranței alimentare, produse adaptate mai bine cerințelor pieței, metode de utilizare a deşeurilor și de epurare a apei pentru protejarea mediului, anveloparea clădirilor. </w:t>
      </w:r>
    </w:p>
    <w:p w14:paraId="28C32735"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b/>
          <w:bCs/>
          <w:i/>
          <w:lang w:val="ro-RO"/>
        </w:rPr>
      </w:pPr>
      <w:r w:rsidRPr="008C6ABA">
        <w:rPr>
          <w:rFonts w:ascii="Trebuchet MS" w:eastAsia="Times New Roman" w:hAnsi="Trebuchet MS" w:cs="Times New Roman"/>
          <w:b/>
          <w:bCs/>
          <w:lang w:val="ro-RO"/>
        </w:rPr>
        <w:t xml:space="preserve">Inovare - </w:t>
      </w:r>
      <w:r w:rsidRPr="008C6ABA">
        <w:rPr>
          <w:rFonts w:ascii="Trebuchet MS" w:eastAsia="Times New Roman" w:hAnsi="Trebuchet MS" w:cs="Times New Roman"/>
          <w:lang w:val="ro-RO"/>
        </w:rPr>
        <w:t xml:space="preserve">Sprijinul pentru realizarea de investiţii în active fizice inovative în domeniul producţiei pomicole, a procesării şi a infrastructurii agricole va îmbunătăți performanţa economică a exploataţiilor, inclusiv pomicole și va conduce la obținerea de produse procesate cu înaltă valoare. În agricultură, sprijinul va viza îndeosebi folosirea de soiuri de plante mai bine adaptate la secetă, rase de animale mai productive, tehnologii eficiente şi moderne, instalaţii inovatoare. În sectorul de procesare al produselor agro-alimentare, vor fi încurajate acele tehnologii şi echipamente cu un caracter inovator, care vor conduce la utilizarea, la o scară mai largă, a tehnologiilor moderne. </w:t>
      </w:r>
    </w:p>
    <w:p w14:paraId="61C3F006"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lang w:val="ro-RO" w:eastAsia="ro-RO" w:bidi="ro-RO"/>
        </w:rPr>
        <w:t>Complementaritatea cu alte măsuri din SDL</w:t>
      </w:r>
      <w:r w:rsidRPr="008C6ABA">
        <w:rPr>
          <w:rFonts w:ascii="Trebuchet MS" w:eastAsia="Calibri" w:hAnsi="Trebuchet MS" w:cs="Times New Roman"/>
          <w:lang w:val="ro-RO" w:eastAsia="ro-RO" w:bidi="ro-RO"/>
        </w:rPr>
        <w:t>: prin creșterea gradului de informare, conștientizare, schimb de bune practici, măsura este complementară cu MCS 1.2., având beneficiari indirecți populația teritoriului și întreprinderile. De asemenea, M 4.2a este complementară cu MCS 4.1, 4.1.A, și MCS 6.1, având ca beneficiari întreprinderile din teritoriu.</w:t>
      </w:r>
      <w:r w:rsidRPr="008C6ABA">
        <w:rPr>
          <w:rFonts w:ascii="Trebuchet MS" w:eastAsia="Calibri" w:hAnsi="Trebuchet MS" w:cs="Times New Roman"/>
          <w:lang w:val="ro-RO" w:eastAsia="ro-RO"/>
        </w:rPr>
        <w:t xml:space="preserve"> </w:t>
      </w:r>
    </w:p>
    <w:p w14:paraId="34DBF2DE" w14:textId="77777777" w:rsidR="0022614E" w:rsidRPr="008C6ABA" w:rsidRDefault="0022614E" w:rsidP="0022614E">
      <w:pPr>
        <w:widowControl w:val="0"/>
        <w:spacing w:after="0" w:line="276" w:lineRule="auto"/>
        <w:ind w:left="20"/>
        <w:jc w:val="both"/>
        <w:rPr>
          <w:rFonts w:ascii="Trebuchet MS" w:eastAsia="Calibri" w:hAnsi="Trebuchet MS" w:cs="Calibri"/>
          <w:i/>
          <w:iCs/>
          <w:lang w:val="ro-RO" w:eastAsia="en-GB"/>
        </w:rPr>
      </w:pPr>
      <w:r w:rsidRPr="008C6ABA">
        <w:rPr>
          <w:rFonts w:ascii="Trebuchet MS" w:eastAsia="Calibri" w:hAnsi="Trebuchet MS" w:cs="Calibri"/>
          <w:b/>
          <w:iCs/>
          <w:lang w:val="ro-RO" w:eastAsia="ro-RO" w:bidi="ro-RO"/>
        </w:rPr>
        <w:t>Sinergia cu alte măsuri din SDL</w:t>
      </w:r>
      <w:r w:rsidRPr="008C6ABA">
        <w:rPr>
          <w:rFonts w:ascii="Trebuchet MS" w:eastAsia="Calibri" w:hAnsi="Trebuchet MS" w:cs="Calibri"/>
          <w:i/>
          <w:iCs/>
          <w:lang w:val="ro-RO" w:eastAsia="ro-RO" w:bidi="ro-RO"/>
        </w:rPr>
        <w:t xml:space="preserve">: </w:t>
      </w:r>
      <w:r w:rsidRPr="008C6ABA">
        <w:rPr>
          <w:rFonts w:ascii="Trebuchet MS" w:eastAsia="Calibri" w:hAnsi="Trebuchet MS" w:cs="Calibri"/>
          <w:iCs/>
          <w:lang w:val="ro-RO" w:eastAsia="ro-RO" w:bidi="ro-RO"/>
        </w:rPr>
        <w:t>MCS 4.2A contribuie la P3 - Promovarea organizării lanţului alimentar, inclusiv procesarea şi comercializarea produselor agricole, a bunăstării animalelor şi a gestionării riscurilor în agricultură, alături de MCS 4.2</w:t>
      </w:r>
    </w:p>
    <w:p w14:paraId="7500FC92" w14:textId="77777777" w:rsidR="0022614E" w:rsidRPr="008C6ABA" w:rsidRDefault="0022614E" w:rsidP="00BF50E8">
      <w:pPr>
        <w:pStyle w:val="ListParagraph"/>
        <w:widowControl w:val="0"/>
        <w:numPr>
          <w:ilvl w:val="0"/>
          <w:numId w:val="83"/>
        </w:numPr>
        <w:spacing w:after="0"/>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Valoarea adăugată a măsurii:</w:t>
      </w:r>
    </w:p>
    <w:p w14:paraId="41E669A5" w14:textId="77777777" w:rsidR="0022614E" w:rsidRPr="008C6ABA" w:rsidRDefault="0022614E" w:rsidP="0022614E">
      <w:pPr>
        <w:widowControl w:val="0"/>
        <w:spacing w:after="0" w:line="276" w:lineRule="auto"/>
        <w:jc w:val="both"/>
        <w:rPr>
          <w:rFonts w:ascii="Trebuchet MS" w:eastAsia="Calibri" w:hAnsi="Trebuchet MS" w:cs="Times New Roman"/>
          <w:b/>
          <w:lang w:val="ro-RO"/>
        </w:rPr>
      </w:pPr>
      <w:r w:rsidRPr="008C6ABA">
        <w:rPr>
          <w:rFonts w:ascii="Trebuchet MS" w:eastAsia="Calibri" w:hAnsi="Trebuchet MS" w:cs="Times New Roman"/>
          <w:lang w:val="ro-RO"/>
        </w:rPr>
        <w:t>În cadrul acestei măsuri se vor sprijini proiecte mici. De asemenea, conform criteriilor de selecție  vor avea prioritate în etapa de selecție proiectele inițiate de tineri cu vârsta până în 40 de ani,inclusiv, , beneficiari care fac parte dintr-o forma asociativă.</w:t>
      </w:r>
    </w:p>
    <w:p w14:paraId="3F6FBB7A" w14:textId="77777777" w:rsidR="0022614E" w:rsidRPr="008C6ABA" w:rsidRDefault="0022614E" w:rsidP="00BF50E8">
      <w:pPr>
        <w:widowControl w:val="0"/>
        <w:numPr>
          <w:ilvl w:val="0"/>
          <w:numId w:val="83"/>
        </w:numPr>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Trimiteri la alte acte legislative</w:t>
      </w:r>
    </w:p>
    <w:p w14:paraId="3C781DAC"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Recomandarea 2003/361/CE </w:t>
      </w:r>
      <w:r w:rsidRPr="008C6ABA">
        <w:rPr>
          <w:rFonts w:ascii="Trebuchet MS" w:eastAsia="Calibri" w:hAnsi="Trebuchet MS" w:cs="Times New Roman"/>
          <w:lang w:val="ro-RO" w:eastAsia="ro-RO"/>
        </w:rPr>
        <w:t xml:space="preserve">din 6 mai 2003 privind definirea micro-întreprinderilor şi a întreprinderilor mici şi mijlocii. </w:t>
      </w:r>
    </w:p>
    <w:p w14:paraId="67172DF8"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R (UE) nr. 651/2014 (numit în continuare GBER) </w:t>
      </w:r>
      <w:r w:rsidRPr="008C6ABA">
        <w:rPr>
          <w:rFonts w:ascii="Trebuchet MS" w:eastAsia="Calibri" w:hAnsi="Trebuchet MS" w:cs="Times New Roman"/>
          <w:lang w:val="ro-RO" w:eastAsia="ro-RO"/>
        </w:rPr>
        <w:t xml:space="preserve">al Comisiei din 17 iunie 2014 de declarare a anumitor categorii de ajutoare compatibile cu piața internă în aplicarea articolelor 107 și 108 din tratat, publicat în Jurnalul Oficial al Uniunii Europene. </w:t>
      </w:r>
    </w:p>
    <w:p w14:paraId="7F4B5ECD"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R (UE) nr. 1407/2013 al Comisiei </w:t>
      </w:r>
      <w:r w:rsidRPr="008C6ABA">
        <w:rPr>
          <w:rFonts w:ascii="Trebuchet MS" w:eastAsia="Calibri" w:hAnsi="Trebuchet MS" w:cs="Times New Roman"/>
          <w:lang w:val="ro-RO" w:eastAsia="ro-RO"/>
        </w:rPr>
        <w:t xml:space="preserve">privind aplicarea articolelor 107 și 108 din Tratatul privind funcționarea Uniunii Europene, ajutoarele de minimis </w:t>
      </w:r>
    </w:p>
    <w:p w14:paraId="0980EB44"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R Parlamentului European şi al Consiliului (UE) nr. 178/2002 </w:t>
      </w:r>
      <w:r w:rsidRPr="008C6ABA">
        <w:rPr>
          <w:rFonts w:ascii="Trebuchet MS" w:eastAsia="Calibri" w:hAnsi="Trebuchet MS" w:cs="Times New Roman"/>
          <w:lang w:val="ro-RO" w:eastAsia="ro-RO"/>
        </w:rPr>
        <w:t xml:space="preserve">din 28 ianuarie 2002 care stabileşte principiile generale şi cerinţele legii alimentelor, Autoritatea Europeană pentru Siguranţa Alimentelor şi procedurile privind siguranţa alimentelor, publicat în Jurnalul Oficial al Uniunii Europene L 31/1, 01.02.2002. </w:t>
      </w:r>
    </w:p>
    <w:p w14:paraId="31CE4EDE"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lastRenderedPageBreak/>
        <w:t xml:space="preserve">R (UE) nr. 852/2004 </w:t>
      </w:r>
      <w:r w:rsidRPr="008C6ABA">
        <w:rPr>
          <w:rFonts w:ascii="Trebuchet MS" w:eastAsia="Calibri" w:hAnsi="Trebuchet MS" w:cs="Times New Roman"/>
          <w:lang w:val="ro-RO" w:eastAsia="ro-RO"/>
        </w:rPr>
        <w:t xml:space="preserve">al Parlamentului European şi al Consiliului din 29 aprilie 2004 privind igiena produselor alimentare, publicat în Jurnalul Oficial al Uniunii Europene L 139, 30.04.2004. </w:t>
      </w:r>
    </w:p>
    <w:p w14:paraId="52B47935"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R (UE) nr. 2073/2005 </w:t>
      </w:r>
      <w:r w:rsidRPr="008C6ABA">
        <w:rPr>
          <w:rFonts w:ascii="Trebuchet MS" w:eastAsia="Calibri" w:hAnsi="Trebuchet MS" w:cs="Times New Roman"/>
          <w:lang w:val="ro-RO" w:eastAsia="ro-RO"/>
        </w:rPr>
        <w:t xml:space="preserve">al Comisiei din 15 noiembrie 2005 privind criteriile microbiologice pentru produsele alimentare, publicat în Jurnalul Oficial al Uniunii Europene L 338, 22.12.2005. </w:t>
      </w:r>
    </w:p>
    <w:p w14:paraId="709AC8EF"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R (UE) nr. 1881 </w:t>
      </w:r>
      <w:r w:rsidRPr="008C6ABA">
        <w:rPr>
          <w:rFonts w:ascii="Trebuchet MS" w:eastAsia="Calibri" w:hAnsi="Trebuchet MS" w:cs="Times New Roman"/>
          <w:lang w:val="ro-RO" w:eastAsia="ro-RO"/>
        </w:rPr>
        <w:t>din 19 decembrie 2006 de stabilire a nivelurilor maxime pentru anumiţi contaminanţi din produsele alimentare, publicat în Jurnalul Oficial al Uniunii Europene L 364 din 20.12.2006.</w:t>
      </w:r>
    </w:p>
    <w:p w14:paraId="7D1B5B20"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R (UE) nr. 1333/2008 </w:t>
      </w:r>
      <w:r w:rsidRPr="008C6ABA">
        <w:rPr>
          <w:rFonts w:ascii="Trebuchet MS" w:eastAsia="Calibri" w:hAnsi="Trebuchet MS" w:cs="Times New Roman"/>
          <w:lang w:val="ro-RO" w:eastAsia="ro-RO"/>
        </w:rPr>
        <w:t xml:space="preserve">al Parlamentului European şi al Consiliului din 16 decembrie 2008 privind aditivii alimentari, publicat în Jurnalul Oficial al Uniunii Europene L 354/16 din data de 31.12.2008. </w:t>
      </w:r>
    </w:p>
    <w:p w14:paraId="1D83E6D1"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Comunicarea Comisiei nr. 2008/C155/02 </w:t>
      </w:r>
      <w:r w:rsidRPr="008C6ABA">
        <w:rPr>
          <w:rFonts w:ascii="Trebuchet MS" w:eastAsia="Calibri" w:hAnsi="Trebuchet MS" w:cs="Times New Roman"/>
          <w:lang w:val="ro-RO" w:eastAsia="ro-RO"/>
        </w:rPr>
        <w:t xml:space="preserve">cu privire la aplicarea art. 87 și 88 din Tratatul CE privind ajutoarele de stat sub formă de garanții; </w:t>
      </w:r>
    </w:p>
    <w:p w14:paraId="683AB411"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Comunicarea Comisiei nr. 2008/C14/02 </w:t>
      </w:r>
      <w:r w:rsidRPr="008C6ABA">
        <w:rPr>
          <w:rFonts w:ascii="Trebuchet MS" w:eastAsia="Calibri" w:hAnsi="Trebuchet MS" w:cs="Times New Roman"/>
          <w:lang w:val="ro-RO" w:eastAsia="ro-RO"/>
        </w:rPr>
        <w:t xml:space="preserve">cu privire la revizuirea metodei de stabilire a ratelor de referință și de actualizare. </w:t>
      </w:r>
    </w:p>
    <w:p w14:paraId="2F1AEFB5"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Legea nr. 346/2004 </w:t>
      </w:r>
      <w:r w:rsidRPr="008C6ABA">
        <w:rPr>
          <w:rFonts w:ascii="Trebuchet MS" w:eastAsia="Calibri" w:hAnsi="Trebuchet MS" w:cs="Times New Roman"/>
          <w:lang w:val="ro-RO" w:eastAsia="ro-RO"/>
        </w:rPr>
        <w:t xml:space="preserve">privind stimularea înfiinţării şi dezvoltării întreprinderilor mici şi mijlocii cu completările și modificările ulterioare </w:t>
      </w:r>
    </w:p>
    <w:p w14:paraId="376AAC13"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OUG 44/2008 </w:t>
      </w:r>
      <w:r w:rsidRPr="008C6ABA">
        <w:rPr>
          <w:rFonts w:ascii="Trebuchet MS" w:eastAsia="Calibri" w:hAnsi="Trebuchet MS" w:cs="Times New Roman"/>
          <w:lang w:val="ro-RO" w:eastAsia="ro-RO"/>
        </w:rPr>
        <w:t xml:space="preserve">privind desfăşurarea activităţilor economice de către persoanele fizice autorizate, întreprinderile individuale şi întreprinderile familiale cu modificările și completările ulterioare. </w:t>
      </w:r>
    </w:p>
    <w:p w14:paraId="12582D05"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Ordonanța nr. 37/ 2005 </w:t>
      </w:r>
      <w:r w:rsidRPr="008C6ABA">
        <w:rPr>
          <w:rFonts w:ascii="Trebuchet MS" w:eastAsia="Calibri" w:hAnsi="Trebuchet MS" w:cs="Times New Roman"/>
          <w:lang w:val="ro-RO" w:eastAsia="ro-RO"/>
        </w:rPr>
        <w:t xml:space="preserve">privind recunoaşterea şi funcţionarea grupurilor şi organizaţiilor de producători, pentru comercializarea produselor agricole şi silvice cu completările și modificările ulterioare. </w:t>
      </w:r>
    </w:p>
    <w:p w14:paraId="5BC3E3AB"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Legea nr. 1/2005 </w:t>
      </w:r>
      <w:r w:rsidRPr="008C6ABA">
        <w:rPr>
          <w:rFonts w:ascii="Trebuchet MS" w:eastAsia="Calibri" w:hAnsi="Trebuchet MS" w:cs="Times New Roman"/>
          <w:lang w:val="ro-RO" w:eastAsia="ro-RO"/>
        </w:rPr>
        <w:t xml:space="preserve">privind organizarea şi funcţionarea cooperaţiei cu completările și modificările ulterioare. </w:t>
      </w:r>
    </w:p>
    <w:p w14:paraId="05020292"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Legea nr. 566/2004 </w:t>
      </w:r>
      <w:r w:rsidRPr="008C6ABA">
        <w:rPr>
          <w:rFonts w:ascii="Trebuchet MS" w:eastAsia="Calibri" w:hAnsi="Trebuchet MS" w:cs="Times New Roman"/>
          <w:lang w:val="ro-RO" w:eastAsia="ro-RO"/>
        </w:rPr>
        <w:t xml:space="preserve">a cooperatiei cu completările și modificările ulterioare. </w:t>
      </w:r>
    </w:p>
    <w:p w14:paraId="392960A6"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Norme de mediu </w:t>
      </w:r>
    </w:p>
    <w:p w14:paraId="036D9055"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HG 445/2009 </w:t>
      </w:r>
      <w:r w:rsidRPr="008C6ABA">
        <w:rPr>
          <w:rFonts w:ascii="Trebuchet MS" w:eastAsia="Calibri" w:hAnsi="Trebuchet MS" w:cs="Times New Roman"/>
          <w:lang w:val="ro-RO" w:eastAsia="ro-RO"/>
        </w:rPr>
        <w:t xml:space="preserve">privind evaluarea impactului anumitor proiecte publice si private asupra mediului cu modificările și completările ulterioare. </w:t>
      </w:r>
    </w:p>
    <w:p w14:paraId="1D46C00F"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Ordinul nr. 135 din 10 februarie 2010 </w:t>
      </w:r>
      <w:r w:rsidRPr="008C6ABA">
        <w:rPr>
          <w:rFonts w:ascii="Trebuchet MS" w:eastAsia="Calibri" w:hAnsi="Trebuchet MS" w:cs="Times New Roman"/>
          <w:lang w:val="ro-RO" w:eastAsia="ro-RO"/>
        </w:rPr>
        <w:t xml:space="preserve">privind aprobarea Metodologiei de aplicare a evaluării impactului asupra mediului pentru proiecte publice şi private cu modificările și completările ulterioare. </w:t>
      </w:r>
    </w:p>
    <w:p w14:paraId="3E42B540"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Norme de siguranță alimentară, igienă și sănătate publică </w:t>
      </w:r>
    </w:p>
    <w:p w14:paraId="20301BC3"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Ordinul nr. 119/2014 </w:t>
      </w:r>
      <w:r w:rsidRPr="008C6ABA">
        <w:rPr>
          <w:rFonts w:ascii="Trebuchet MS" w:eastAsia="Calibri" w:hAnsi="Trebuchet MS" w:cs="Times New Roman"/>
          <w:lang w:val="ro-RO" w:eastAsia="ro-RO"/>
        </w:rPr>
        <w:t xml:space="preserve">pentru aprobarea Normelor de igienă şi sănătate publică privind mediul de viaţă al populaţiei cu modificările și completările ulterioare. </w:t>
      </w:r>
    </w:p>
    <w:p w14:paraId="70A5D490" w14:textId="77777777" w:rsidR="0022614E" w:rsidRPr="008C6ABA" w:rsidRDefault="0022614E" w:rsidP="0022614E">
      <w:pPr>
        <w:widowControl w:val="0"/>
        <w:tabs>
          <w:tab w:val="left" w:leader="underscore" w:pos="9130"/>
        </w:tabs>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Ordinul 111/2008 </w:t>
      </w:r>
      <w:r w:rsidRPr="008C6ABA">
        <w:rPr>
          <w:rFonts w:ascii="Trebuchet MS" w:eastAsia="Calibri" w:hAnsi="Trebuchet MS" w:cs="Times New Roman"/>
          <w:lang w:val="ro-RO" w:eastAsia="ro-RO"/>
        </w:rPr>
        <w:t>privind aprobarea Normei sanitare veterinare şi pentru siguranţa alimentelor privind procedura de înregistrare sanitară veterinară şi pentru siguranţa alimentelor a activităţilor de obţinere şi de vânzare directă şi/sau cu amănuntul a produselor alimentare de origine animală sau nonanimală, precum şi a activităţilor de producţie, procesare, depozitare, transport şi comercializare a produselor alimentare de origine nonanimală cu modificările și completările ulterioare. R(UE) nr. 1305/2013 – al Parlamentului European si al Consiliului privind sprijinul pentru dezvoltare rurala acord din Fondul european agricol pentru dezvoltarea rurala (FEADR) si de abrogare a Regulamentului (CE) nr. 1698/2005 al Consiliului, cu modificarile si completarile ulterioare.</w:t>
      </w:r>
    </w:p>
    <w:p w14:paraId="24D89884" w14:textId="77777777" w:rsidR="0022614E" w:rsidRPr="008C6ABA" w:rsidRDefault="0022614E" w:rsidP="0022614E">
      <w:pPr>
        <w:widowControl w:val="0"/>
        <w:tabs>
          <w:tab w:val="left" w:leader="underscore" w:pos="9130"/>
        </w:tabs>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LEGEA nr. 247 din 19 iulie 2005 privind reforma în domeniile proprietăţii şi justiţiei, precum şi unele măsuri adiacente</w:t>
      </w:r>
    </w:p>
    <w:p w14:paraId="245FD1B4" w14:textId="77777777" w:rsidR="0022614E" w:rsidRPr="008C6ABA" w:rsidRDefault="0022614E" w:rsidP="0022614E">
      <w:pPr>
        <w:widowControl w:val="0"/>
        <w:tabs>
          <w:tab w:val="left" w:leader="underscore" w:pos="9130"/>
        </w:tabs>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lastRenderedPageBreak/>
        <w:t>LEGE nr. 1 din 11 ianuarie 2000 pentru reconstituirea dreptului de proprietate asupra terenurilor agricole și celor forestiere, solicitate potrivit prevederilor Legii fondului funciar nr. 18/1991 și ale Legii nr. 169/1997</w:t>
      </w:r>
    </w:p>
    <w:p w14:paraId="0AFCA064" w14:textId="77777777" w:rsidR="0022614E" w:rsidRPr="008C6ABA" w:rsidRDefault="0022614E" w:rsidP="0022614E">
      <w:pPr>
        <w:widowControl w:val="0"/>
        <w:tabs>
          <w:tab w:val="left" w:leader="underscore" w:pos="9130"/>
        </w:tabs>
        <w:spacing w:after="0" w:line="276" w:lineRule="auto"/>
        <w:jc w:val="both"/>
        <w:rPr>
          <w:rFonts w:ascii="Trebuchet MS" w:eastAsia="Calibri" w:hAnsi="Trebuchet MS" w:cs="Times New Roman"/>
          <w:lang w:val="ro-RO" w:eastAsia="ro-RO"/>
        </w:rPr>
      </w:pPr>
    </w:p>
    <w:p w14:paraId="18A1C012" w14:textId="77777777" w:rsidR="0022614E" w:rsidRPr="008C6ABA" w:rsidRDefault="0022614E" w:rsidP="0022614E">
      <w:pPr>
        <w:widowControl w:val="0"/>
        <w:tabs>
          <w:tab w:val="left" w:leader="underscore" w:pos="9130"/>
        </w:tabs>
        <w:spacing w:after="0" w:line="276" w:lineRule="auto"/>
        <w:jc w:val="both"/>
        <w:rPr>
          <w:rFonts w:ascii="Trebuchet MS" w:eastAsia="Calibri" w:hAnsi="Trebuchet MS" w:cs="Times New Roman"/>
          <w:lang w:val="ro-RO"/>
        </w:rPr>
      </w:pPr>
      <w:r w:rsidRPr="008C6ABA">
        <w:rPr>
          <w:rFonts w:ascii="Trebuchet MS" w:eastAsia="Calibri" w:hAnsi="Trebuchet MS" w:cs="Calibri"/>
          <w:b/>
          <w:bCs/>
          <w:i/>
          <w:iCs/>
          <w:u w:val="single"/>
          <w:lang w:val="ro-RO" w:eastAsia="ro-RO" w:bidi="ro-RO"/>
        </w:rPr>
        <w:t>4.Beneficiari direcţi/indirecţi (grup ţintă)</w:t>
      </w:r>
    </w:p>
    <w:p w14:paraId="10523EAB" w14:textId="77777777" w:rsidR="0022614E" w:rsidRPr="008C6ABA" w:rsidRDefault="0022614E" w:rsidP="00BF50E8">
      <w:pPr>
        <w:numPr>
          <w:ilvl w:val="0"/>
          <w:numId w:val="16"/>
        </w:numPr>
        <w:tabs>
          <w:tab w:val="left" w:pos="284"/>
        </w:tabs>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Întreprinderi, definite conform legislației naționale în vigoare </w:t>
      </w:r>
    </w:p>
    <w:p w14:paraId="3E3AEE94" w14:textId="77777777" w:rsidR="0022614E" w:rsidRPr="008C6ABA" w:rsidRDefault="0022614E" w:rsidP="00BF50E8">
      <w:pPr>
        <w:numPr>
          <w:ilvl w:val="0"/>
          <w:numId w:val="16"/>
        </w:numPr>
        <w:tabs>
          <w:tab w:val="left" w:pos="284"/>
        </w:tabs>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Grupurile de producători și cooperativele, definite conform legislatiei nationale in vigoare, cu condiţia ca investiţiile realizate să deservească interesele propriilor membri.</w:t>
      </w:r>
    </w:p>
    <w:p w14:paraId="75DF700A" w14:textId="77777777" w:rsidR="0022614E" w:rsidRPr="008C6ABA" w:rsidRDefault="0022614E" w:rsidP="00BF50E8">
      <w:pPr>
        <w:numPr>
          <w:ilvl w:val="0"/>
          <w:numId w:val="16"/>
        </w:numPr>
        <w:tabs>
          <w:tab w:val="left" w:pos="284"/>
        </w:tabs>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Alte structuri asociative conform legislatiei in vigoare (composesoratele si membrii acestora, etc.);</w:t>
      </w:r>
    </w:p>
    <w:p w14:paraId="17DA2C64" w14:textId="77777777" w:rsidR="0022614E" w:rsidRPr="008C6ABA" w:rsidRDefault="0022614E" w:rsidP="0022614E">
      <w:pPr>
        <w:tabs>
          <w:tab w:val="left" w:pos="284"/>
        </w:tabs>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Calibri"/>
          <w:b/>
          <w:bCs/>
          <w:i/>
          <w:iCs/>
          <w:u w:val="single"/>
          <w:lang w:val="ro-RO" w:eastAsia="ro-RO" w:bidi="ro-RO"/>
        </w:rPr>
        <w:t>Beneficiari indirecţi: populația din teritoriul GAL.</w:t>
      </w:r>
    </w:p>
    <w:p w14:paraId="27E5BC71" w14:textId="77777777" w:rsidR="0022614E" w:rsidRPr="008C6ABA" w:rsidRDefault="0022614E" w:rsidP="0022614E">
      <w:pPr>
        <w:widowControl w:val="0"/>
        <w:spacing w:after="0" w:line="276" w:lineRule="auto"/>
        <w:ind w:left="360"/>
        <w:jc w:val="both"/>
        <w:rPr>
          <w:rFonts w:ascii="Trebuchet MS" w:eastAsia="Calibri" w:hAnsi="Trebuchet MS" w:cs="Times New Roman"/>
          <w:lang w:val="ro-RO"/>
        </w:rPr>
      </w:pPr>
      <w:r w:rsidRPr="008C6ABA">
        <w:rPr>
          <w:rFonts w:ascii="Trebuchet MS" w:eastAsia="Calibri" w:hAnsi="Trebuchet MS" w:cs="Times New Roman"/>
          <w:b/>
          <w:lang w:val="ro-RO" w:eastAsia="ro-RO" w:bidi="ro-RO"/>
        </w:rPr>
        <w:t>5. Tip de sprijin</w:t>
      </w:r>
    </w:p>
    <w:p w14:paraId="337AF2CC" w14:textId="77777777" w:rsidR="0022614E" w:rsidRPr="008C6ABA" w:rsidRDefault="0022614E" w:rsidP="0022614E">
      <w:pPr>
        <w:widowControl w:val="0"/>
        <w:spacing w:after="0" w:line="276" w:lineRule="auto"/>
        <w:jc w:val="both"/>
        <w:rPr>
          <w:rFonts w:ascii="Trebuchet MS" w:eastAsia="Calibri" w:hAnsi="Trebuchet MS" w:cs="Times New Roman"/>
          <w:lang w:val="ro-RO"/>
        </w:rPr>
      </w:pPr>
      <w:r w:rsidRPr="008C6ABA">
        <w:rPr>
          <w:rFonts w:ascii="Trebuchet MS" w:eastAsia="Calibri" w:hAnsi="Trebuchet MS" w:cs="Times New Roman"/>
          <w:b/>
          <w:lang w:val="ro-RO" w:eastAsia="ro-RO" w:bidi="ro-RO"/>
        </w:rPr>
        <w:t xml:space="preserve"> - </w:t>
      </w:r>
      <w:r w:rsidRPr="008C6ABA">
        <w:rPr>
          <w:rFonts w:ascii="Trebuchet MS" w:eastAsia="Calibri" w:hAnsi="Trebuchet MS" w:cs="Times New Roman"/>
          <w:lang w:val="ro-RO"/>
        </w:rPr>
        <w:t xml:space="preserve"> Rambursare costurilor eligibile suportate și plătite efectiv.</w:t>
      </w:r>
    </w:p>
    <w:p w14:paraId="0EC15B59" w14:textId="77777777" w:rsidR="0022614E" w:rsidRPr="008C6ABA" w:rsidRDefault="0022614E" w:rsidP="0022614E">
      <w:pPr>
        <w:widowControl w:val="0"/>
        <w:spacing w:after="0" w:line="276" w:lineRule="auto"/>
        <w:contextualSpacing/>
        <w:jc w:val="both"/>
        <w:rPr>
          <w:rFonts w:ascii="Trebuchet MS" w:eastAsia="Calibri" w:hAnsi="Trebuchet MS" w:cs="Times New Roman"/>
          <w:lang w:val="ro-RO"/>
        </w:rPr>
      </w:pPr>
      <w:r w:rsidRPr="008C6ABA">
        <w:rPr>
          <w:rFonts w:ascii="Trebuchet MS" w:eastAsia="Calibri" w:hAnsi="Trebuchet MS" w:cs="Times New Roman"/>
          <w:lang w:val="ro-RO"/>
        </w:rPr>
        <w:t>Plati in avans, cu conditia constituirii unei garantii bancare sau a unei garantii echivalente corespunzatoare procentului de 100% din valoarea avansului, in conformitate cu art. 45 (4) si art. 63 ale R 1305/2014;</w:t>
      </w:r>
    </w:p>
    <w:p w14:paraId="2ADA13A4" w14:textId="77777777" w:rsidR="0022614E" w:rsidRPr="008C6ABA" w:rsidRDefault="0022614E" w:rsidP="0022614E">
      <w:pPr>
        <w:widowControl w:val="0"/>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6. Tipuri de acţiuni eligibile si neeligibile</w:t>
      </w:r>
    </w:p>
    <w:p w14:paraId="0B3037CC"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Operatiuni/actiuni eligibile pentru sprijin </w:t>
      </w:r>
    </w:p>
    <w:p w14:paraId="53D94FF2"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b/>
          <w:i/>
          <w:lang w:val="ro-RO" w:eastAsia="ro-RO"/>
        </w:rPr>
      </w:pPr>
      <w:r w:rsidRPr="008C6ABA">
        <w:rPr>
          <w:rFonts w:ascii="Trebuchet MS" w:eastAsia="Calibri" w:hAnsi="Trebuchet MS" w:cs="Times New Roman"/>
          <w:b/>
          <w:i/>
          <w:lang w:val="ro-RO" w:eastAsia="ro-RO"/>
        </w:rPr>
        <w:t>Investiţii în active corporale din sectorul de procesare a produselor provenite din sectorul pomicol pentru:</w:t>
      </w:r>
    </w:p>
    <w:p w14:paraId="52DCD1A7" w14:textId="77777777" w:rsidR="0022614E" w:rsidRPr="008C6ABA" w:rsidRDefault="0022614E" w:rsidP="00BF50E8">
      <w:pPr>
        <w:numPr>
          <w:ilvl w:val="0"/>
          <w:numId w:val="15"/>
        </w:numPr>
        <w:tabs>
          <w:tab w:val="left" w:pos="284"/>
        </w:tabs>
        <w:autoSpaceDE w:val="0"/>
        <w:autoSpaceDN w:val="0"/>
        <w:adjustRightInd w:val="0"/>
        <w:spacing w:after="0" w:line="276" w:lineRule="auto"/>
        <w:ind w:firstLine="45"/>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înființarea, extinderea și/sau modernizarea unităților ce procesează materie primă provenită din sectorul pomicol </w:t>
      </w:r>
    </w:p>
    <w:p w14:paraId="7C63CC3B" w14:textId="77777777" w:rsidR="0022614E" w:rsidRPr="008C6ABA" w:rsidRDefault="0022614E" w:rsidP="00BF50E8">
      <w:pPr>
        <w:numPr>
          <w:ilvl w:val="0"/>
          <w:numId w:val="15"/>
        </w:numPr>
        <w:tabs>
          <w:tab w:val="left" w:pos="284"/>
        </w:tabs>
        <w:autoSpaceDE w:val="0"/>
        <w:autoSpaceDN w:val="0"/>
        <w:adjustRightInd w:val="0"/>
        <w:spacing w:after="0" w:line="276" w:lineRule="auto"/>
        <w:ind w:firstLine="45"/>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înființarea, extinderea și/sau modernizarea de rețelele locale de colectare, recepție, depozitare, condiționare, sortare și ambalare; </w:t>
      </w:r>
    </w:p>
    <w:p w14:paraId="1B9EE819" w14:textId="77777777" w:rsidR="0022614E" w:rsidRPr="008C6ABA" w:rsidRDefault="0022614E" w:rsidP="00BF50E8">
      <w:pPr>
        <w:numPr>
          <w:ilvl w:val="0"/>
          <w:numId w:val="15"/>
        </w:numPr>
        <w:tabs>
          <w:tab w:val="left" w:pos="284"/>
        </w:tabs>
        <w:autoSpaceDE w:val="0"/>
        <w:autoSpaceDN w:val="0"/>
        <w:adjustRightInd w:val="0"/>
        <w:spacing w:after="0" w:line="276" w:lineRule="auto"/>
        <w:ind w:firstLine="45"/>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producerea și utilizarea energiei din surse regenerabile în unitatea proprie; </w:t>
      </w:r>
    </w:p>
    <w:p w14:paraId="3A3AD9E1" w14:textId="77777777" w:rsidR="0022614E" w:rsidRPr="008C6ABA" w:rsidRDefault="0022614E" w:rsidP="00BF50E8">
      <w:pPr>
        <w:numPr>
          <w:ilvl w:val="0"/>
          <w:numId w:val="15"/>
        </w:num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acţiuni de marketing; </w:t>
      </w:r>
    </w:p>
    <w:p w14:paraId="7EC55B8F"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b/>
          <w:i/>
          <w:lang w:val="ro-RO" w:eastAsia="ro-RO"/>
        </w:rPr>
      </w:pPr>
      <w:r w:rsidRPr="008C6ABA">
        <w:rPr>
          <w:rFonts w:ascii="Trebuchet MS" w:eastAsia="Calibri" w:hAnsi="Trebuchet MS" w:cs="Times New Roman"/>
          <w:b/>
          <w:i/>
          <w:lang w:val="ro-RO" w:eastAsia="ro-RO"/>
        </w:rPr>
        <w:t xml:space="preserve"> Investiții în active necorporale pentru: </w:t>
      </w:r>
    </w:p>
    <w:p w14:paraId="74568072" w14:textId="77777777" w:rsidR="0022614E" w:rsidRPr="008C6ABA" w:rsidRDefault="0022614E" w:rsidP="00BF50E8">
      <w:pPr>
        <w:numPr>
          <w:ilvl w:val="0"/>
          <w:numId w:val="15"/>
        </w:numPr>
        <w:tabs>
          <w:tab w:val="left" w:pos="284"/>
        </w:tabs>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organizarea şi implementarea sistemelor de management a calităţii şi de siguranţă alimentară, dacă sunt în legătură cu investiţiile corporale ale proiectului; </w:t>
      </w:r>
    </w:p>
    <w:p w14:paraId="358A8D3A" w14:textId="77777777" w:rsidR="0022614E" w:rsidRPr="008C6ABA" w:rsidRDefault="0022614E" w:rsidP="00BF50E8">
      <w:pPr>
        <w:numPr>
          <w:ilvl w:val="0"/>
          <w:numId w:val="15"/>
        </w:numPr>
        <w:tabs>
          <w:tab w:val="left" w:pos="284"/>
        </w:tabs>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achiziţionarea de software, identificat ca necesar în documentația tehnico-economică a proiectului. </w:t>
      </w:r>
    </w:p>
    <w:p w14:paraId="1F58AEA2"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i/>
          <w:lang w:val="ro-RO" w:eastAsia="ro-RO"/>
        </w:rPr>
      </w:pPr>
      <w:r w:rsidRPr="008C6ABA">
        <w:rPr>
          <w:rFonts w:ascii="Trebuchet MS" w:eastAsia="Calibri" w:hAnsi="Trebuchet MS" w:cs="Times New Roman"/>
          <w:b/>
          <w:bCs/>
          <w:i/>
          <w:lang w:val="ro-RO" w:eastAsia="ro-RO"/>
        </w:rPr>
        <w:t xml:space="preserve">Operatiuni/actiuni neeligibile pentru sprijin </w:t>
      </w:r>
    </w:p>
    <w:p w14:paraId="2830380C" w14:textId="77777777" w:rsidR="0022614E" w:rsidRPr="008C6ABA" w:rsidRDefault="0022614E" w:rsidP="00BF50E8">
      <w:pPr>
        <w:numPr>
          <w:ilvl w:val="0"/>
          <w:numId w:val="12"/>
        </w:num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Achiziţia de clădiri; </w:t>
      </w:r>
    </w:p>
    <w:p w14:paraId="5CE2EADE" w14:textId="77777777" w:rsidR="0022614E" w:rsidRPr="008C6ABA" w:rsidRDefault="0022614E" w:rsidP="00BF50E8">
      <w:pPr>
        <w:numPr>
          <w:ilvl w:val="0"/>
          <w:numId w:val="12"/>
        </w:num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Producerea de biocombustibili și peleți.</w:t>
      </w:r>
    </w:p>
    <w:p w14:paraId="08591D92"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În situaţia în care creşterea valorii adăugate a produselor agricole implică obţinerea de produse non-Anexa I, vor fi sprijinite numai activitățile precizate în schema de ajutor de stat în conformitate cu regulamentele aplicabile ajutoarelor de stat şi numai de la data intrării în vigoare a acesteia. </w:t>
      </w:r>
    </w:p>
    <w:p w14:paraId="5DD01220"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Totodată, operațiunile/acțiunile eligibile pentru sprijin, tipul sprijinului, beneficiarii, costurile eligibile, condiții de eligibilitate, principiile de selecție specifice activităților ce presupun obținerea de produse non-Anexa I vor fi prezentate în schema de ajutor de stat și detaliate în cadrul național legislativ de implementare. </w:t>
      </w:r>
    </w:p>
    <w:p w14:paraId="12543649"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highlight w:val="yellow"/>
          <w:lang w:val="ro-RO" w:eastAsia="ro-RO" w:bidi="ro-RO"/>
        </w:rPr>
      </w:pPr>
      <w:r w:rsidRPr="008C6ABA">
        <w:rPr>
          <w:rFonts w:ascii="Trebuchet MS" w:eastAsia="Calibri" w:hAnsi="Trebuchet MS" w:cs="Times New Roman"/>
          <w:lang w:val="ro-RO" w:eastAsia="ro-RO"/>
        </w:rPr>
        <w:t xml:space="preserve">Pentru produsele non-Anexa I care vor fi acoperite de schema de ajutor de stat la care se face referire în capitolul 13, condițiile ajutorului de stat vor fi aplicate atunci când sunt mai restrictive decât condițiile din PNDR. Beneficiarii vor fi informați în această privință în cadrul național de implementare. </w:t>
      </w:r>
    </w:p>
    <w:p w14:paraId="43B34E22" w14:textId="77777777" w:rsidR="0022614E" w:rsidRPr="008C6ABA" w:rsidRDefault="0022614E" w:rsidP="0022614E">
      <w:pPr>
        <w:widowControl w:val="0"/>
        <w:spacing w:after="0" w:line="276" w:lineRule="auto"/>
        <w:ind w:left="360"/>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lastRenderedPageBreak/>
        <w:t>7. Condiţii de eligibilitate</w:t>
      </w:r>
    </w:p>
    <w:p w14:paraId="50C9505B"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rPr>
        <w:t xml:space="preserve">• </w:t>
      </w:r>
      <w:r w:rsidRPr="008C6ABA">
        <w:rPr>
          <w:rFonts w:ascii="Trebuchet MS" w:eastAsia="Times New Roman" w:hAnsi="Trebuchet MS" w:cs="Times New Roman"/>
          <w:lang w:val="ro-RO" w:eastAsia="ro-RO"/>
        </w:rPr>
        <w:t xml:space="preserve">Solicitantul trebuie să se încadreze în categoria beneficiarilor eligibili; </w:t>
      </w:r>
    </w:p>
    <w:p w14:paraId="561CA360"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 Investiția trebuie să se încadreze în cel puțin una din acțiunile/operațiunile eligibile prevăzute prin sub - măsură; </w:t>
      </w:r>
    </w:p>
    <w:p w14:paraId="23B47E6E"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 ·Sprijinul va fi limitat la investiții în procesarea produselor agricole incluse în lista cuprinsă în Anexa I la Tratatul de Instituire a Comunităţii Europene în scopul obținerii de produse Anexa I și non-Anexa I; </w:t>
      </w:r>
    </w:p>
    <w:p w14:paraId="5E6312A8"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 Solicitantul trebuie să demonstreze capacitatea de asigurare a cofinanțării investiției; </w:t>
      </w:r>
    </w:p>
    <w:p w14:paraId="19CFA8ED"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 Viabilitatea economică a investiției trebuie să fie demonstrată în baza prezentării documentației tehnico-economice; </w:t>
      </w:r>
    </w:p>
    <w:p w14:paraId="4E90432B" w14:textId="77777777" w:rsidR="0022614E" w:rsidRPr="008C6ABA" w:rsidRDefault="0022614E" w:rsidP="00BF50E8">
      <w:pPr>
        <w:numPr>
          <w:ilvl w:val="0"/>
          <w:numId w:val="76"/>
        </w:numPr>
        <w:autoSpaceDE w:val="0"/>
        <w:autoSpaceDN w:val="0"/>
        <w:adjustRightInd w:val="0"/>
        <w:spacing w:after="0" w:line="276" w:lineRule="auto"/>
        <w:ind w:left="360"/>
        <w:contextualSpacing/>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Solicitantul nu trebuie sa fie in dificultate, in conformitate cu legislatia in vigoare;</w:t>
      </w:r>
    </w:p>
    <w:p w14:paraId="0F6DB5DF"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 Investiția va fi precedată de o evaluare a impactului preconizat asupra mediului dacă aceasta poate avea efecte negative asupra mediului, în conformitate cu legislația în vigoare menționată în cap. 8.1; </w:t>
      </w:r>
    </w:p>
    <w:p w14:paraId="7EE6D90A"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 Investiția va respecta prevederile legislației în vigoare din domeniul sănătate publică, sanitar-veterinar și siguranță alimentară; </w:t>
      </w:r>
    </w:p>
    <w:p w14:paraId="79215B33" w14:textId="77777777" w:rsidR="0022614E" w:rsidRPr="008C6ABA" w:rsidRDefault="0022614E" w:rsidP="0022614E">
      <w:pPr>
        <w:autoSpaceDE w:val="0"/>
        <w:autoSpaceDN w:val="0"/>
        <w:adjustRightInd w:val="0"/>
        <w:spacing w:after="0" w:line="276" w:lineRule="auto"/>
        <w:ind w:left="360"/>
        <w:contextualSpacing/>
        <w:jc w:val="both"/>
        <w:rPr>
          <w:rFonts w:ascii="Trebuchet MS" w:eastAsia="Calibri" w:hAnsi="Trebuchet MS" w:cs="Times New Roman"/>
          <w:lang w:val="ro-RO" w:eastAsia="ro-RO"/>
        </w:rPr>
      </w:pPr>
    </w:p>
    <w:p w14:paraId="0FB4BC6D" w14:textId="77777777" w:rsidR="0022614E" w:rsidRPr="008C6ABA" w:rsidRDefault="0022614E" w:rsidP="0022614E">
      <w:pPr>
        <w:widowControl w:val="0"/>
        <w:spacing w:after="0" w:line="276" w:lineRule="auto"/>
        <w:ind w:left="142"/>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8. Criterii de selecţie</w:t>
      </w:r>
    </w:p>
    <w:p w14:paraId="23AD4FAE" w14:textId="77777777" w:rsidR="0022614E" w:rsidRPr="008C6ABA" w:rsidRDefault="0022614E" w:rsidP="00BF50E8">
      <w:pPr>
        <w:widowControl w:val="0"/>
        <w:numPr>
          <w:ilvl w:val="0"/>
          <w:numId w:val="76"/>
        </w:numPr>
        <w:spacing w:after="0" w:line="276" w:lineRule="auto"/>
        <w:ind w:left="360"/>
        <w:contextualSpacing/>
        <w:jc w:val="both"/>
        <w:rPr>
          <w:rFonts w:ascii="Trebuchet MS" w:eastAsia="Calibri" w:hAnsi="Trebuchet MS" w:cs="Times New Roman"/>
          <w:lang w:val="ro-RO"/>
        </w:rPr>
      </w:pPr>
      <w:r w:rsidRPr="008C6ABA">
        <w:rPr>
          <w:rFonts w:ascii="Trebuchet MS" w:eastAsia="Calibri" w:hAnsi="Trebuchet MS" w:cs="Times New Roman"/>
          <w:lang w:val="ro-RO"/>
        </w:rPr>
        <w:t>Aplicarea de noi tehnologii in procesul de productie cu scopul de a creste productivitatea;</w:t>
      </w:r>
    </w:p>
    <w:p w14:paraId="4AD694E3" w14:textId="77777777" w:rsidR="0022614E" w:rsidRPr="008C6ABA" w:rsidRDefault="0022614E" w:rsidP="00BF50E8">
      <w:pPr>
        <w:numPr>
          <w:ilvl w:val="0"/>
          <w:numId w:val="17"/>
        </w:numPr>
        <w:tabs>
          <w:tab w:val="left" w:pos="284"/>
        </w:tabs>
        <w:autoSpaceDE w:val="0"/>
        <w:autoSpaceDN w:val="0"/>
        <w:adjustRightInd w:val="0"/>
        <w:spacing w:after="0" w:line="276" w:lineRule="auto"/>
        <w:ind w:right="23"/>
        <w:jc w:val="both"/>
        <w:rPr>
          <w:rFonts w:ascii="Trebuchet MS" w:eastAsia="Times New Roman" w:hAnsi="Trebuchet MS" w:cs="Times New Roman"/>
          <w:lang w:val="ro-RO"/>
        </w:rPr>
      </w:pPr>
      <w:r w:rsidRPr="008C6ABA">
        <w:rPr>
          <w:rFonts w:ascii="Trebuchet MS" w:eastAsia="Times New Roman" w:hAnsi="Trebuchet MS" w:cs="Times New Roman"/>
          <w:lang w:val="ro-RO"/>
        </w:rPr>
        <w:t>Principiul produselor cu valoare adaugata mare (provenite din zone HNV, scheme de calitate);</w:t>
      </w:r>
    </w:p>
    <w:p w14:paraId="251A97AB" w14:textId="77777777" w:rsidR="0022614E" w:rsidRPr="008C6ABA" w:rsidRDefault="0022614E" w:rsidP="00BF50E8">
      <w:pPr>
        <w:numPr>
          <w:ilvl w:val="0"/>
          <w:numId w:val="17"/>
        </w:numPr>
        <w:tabs>
          <w:tab w:val="left" w:pos="284"/>
        </w:tabs>
        <w:autoSpaceDE w:val="0"/>
        <w:autoSpaceDN w:val="0"/>
        <w:adjustRightInd w:val="0"/>
        <w:spacing w:after="0" w:line="276" w:lineRule="auto"/>
        <w:ind w:right="23"/>
        <w:jc w:val="both"/>
        <w:rPr>
          <w:rFonts w:ascii="Trebuchet MS" w:eastAsia="Times New Roman" w:hAnsi="Trebuchet MS" w:cs="Times New Roman"/>
          <w:lang w:val="ro-RO"/>
        </w:rPr>
      </w:pPr>
      <w:r w:rsidRPr="008C6ABA">
        <w:rPr>
          <w:rFonts w:ascii="Trebuchet MS" w:eastAsia="Times New Roman" w:hAnsi="Trebuchet MS" w:cs="Times New Roman"/>
          <w:lang w:val="ro-RO"/>
        </w:rPr>
        <w:t>Principiul lanturilor alimentare integrate (investitiile care acopera tot lantul alimentar: colectare, depozitare, conditionare, procesare si comercializare);</w:t>
      </w:r>
    </w:p>
    <w:p w14:paraId="08392E60" w14:textId="77777777" w:rsidR="0022614E" w:rsidRPr="008C6ABA" w:rsidRDefault="0022614E" w:rsidP="00BF50E8">
      <w:pPr>
        <w:numPr>
          <w:ilvl w:val="0"/>
          <w:numId w:val="17"/>
        </w:numPr>
        <w:tabs>
          <w:tab w:val="left" w:pos="284"/>
        </w:tabs>
        <w:autoSpaceDE w:val="0"/>
        <w:autoSpaceDN w:val="0"/>
        <w:adjustRightInd w:val="0"/>
        <w:spacing w:after="0" w:line="276" w:lineRule="auto"/>
        <w:ind w:right="23"/>
        <w:jc w:val="both"/>
        <w:rPr>
          <w:rFonts w:ascii="Trebuchet MS" w:eastAsia="Times New Roman" w:hAnsi="Trebuchet MS" w:cs="Times New Roman"/>
          <w:lang w:val="ro-RO"/>
        </w:rPr>
      </w:pPr>
      <w:r w:rsidRPr="008C6ABA">
        <w:rPr>
          <w:rFonts w:ascii="Trebuchet MS" w:eastAsia="Times New Roman" w:hAnsi="Trebuchet MS" w:cs="Times New Roman"/>
          <w:lang w:val="ro-RO"/>
        </w:rPr>
        <w:t>Proiecte initiate de tineri cu varsta pana in 40 de ani, inclusiv;</w:t>
      </w:r>
    </w:p>
    <w:p w14:paraId="14B4D5A5" w14:textId="77777777" w:rsidR="0022614E" w:rsidRPr="008C6ABA" w:rsidRDefault="0022614E" w:rsidP="00BF50E8">
      <w:pPr>
        <w:numPr>
          <w:ilvl w:val="0"/>
          <w:numId w:val="17"/>
        </w:numPr>
        <w:tabs>
          <w:tab w:val="left" w:pos="284"/>
        </w:tabs>
        <w:autoSpaceDE w:val="0"/>
        <w:autoSpaceDN w:val="0"/>
        <w:adjustRightInd w:val="0"/>
        <w:spacing w:after="0" w:line="276" w:lineRule="auto"/>
        <w:ind w:right="23"/>
        <w:jc w:val="both"/>
        <w:rPr>
          <w:rFonts w:ascii="Trebuchet MS" w:eastAsia="Times New Roman" w:hAnsi="Trebuchet MS" w:cs="Times New Roman"/>
          <w:lang w:val="ro-RO"/>
        </w:rPr>
      </w:pPr>
      <w:r w:rsidRPr="008C6ABA">
        <w:rPr>
          <w:rFonts w:ascii="Trebuchet MS" w:eastAsia="Times New Roman" w:hAnsi="Trebuchet MS" w:cs="Times New Roman"/>
          <w:lang w:val="ro-RO"/>
        </w:rPr>
        <w:t>Solicitantul detine calificare/experienta in raport cu activitatea prevazuta prin proiect;</w:t>
      </w:r>
    </w:p>
    <w:p w14:paraId="7874DA54" w14:textId="77777777" w:rsidR="0022614E" w:rsidRPr="008C6ABA" w:rsidRDefault="0022614E" w:rsidP="00BF50E8">
      <w:pPr>
        <w:numPr>
          <w:ilvl w:val="0"/>
          <w:numId w:val="17"/>
        </w:numPr>
        <w:tabs>
          <w:tab w:val="left" w:pos="284"/>
        </w:tabs>
        <w:autoSpaceDE w:val="0"/>
        <w:autoSpaceDN w:val="0"/>
        <w:adjustRightInd w:val="0"/>
        <w:spacing w:after="0" w:line="276" w:lineRule="auto"/>
        <w:ind w:right="23"/>
        <w:jc w:val="both"/>
        <w:rPr>
          <w:rFonts w:ascii="Trebuchet MS" w:eastAsia="Times New Roman" w:hAnsi="Trebuchet MS" w:cs="Times New Roman"/>
          <w:lang w:val="ro-RO"/>
        </w:rPr>
      </w:pPr>
      <w:r w:rsidRPr="008C6ABA">
        <w:rPr>
          <w:rFonts w:ascii="Trebuchet MS" w:eastAsia="Times New Roman" w:hAnsi="Trebuchet MS" w:cs="Times New Roman"/>
          <w:lang w:val="ro-RO"/>
        </w:rPr>
        <w:t>Crearea de locuri de munca.</w:t>
      </w:r>
    </w:p>
    <w:p w14:paraId="35E8BBFB"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p>
    <w:p w14:paraId="3C806294" w14:textId="77777777" w:rsidR="0022614E" w:rsidRPr="008C6ABA" w:rsidRDefault="0022614E" w:rsidP="0022614E">
      <w:pPr>
        <w:widowControl w:val="0"/>
        <w:spacing w:after="0" w:line="276" w:lineRule="auto"/>
        <w:ind w:left="142"/>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9. Sume (aplicabile) și rata sprijinului:</w:t>
      </w:r>
    </w:p>
    <w:p w14:paraId="24528BCD" w14:textId="2679F0D8" w:rsidR="0022614E" w:rsidRPr="008C6ABA" w:rsidRDefault="0022614E" w:rsidP="0022614E">
      <w:pPr>
        <w:autoSpaceDE w:val="0"/>
        <w:autoSpaceDN w:val="0"/>
        <w:adjustRightInd w:val="0"/>
        <w:spacing w:after="0" w:line="276" w:lineRule="auto"/>
        <w:jc w:val="both"/>
        <w:rPr>
          <w:rFonts w:ascii="Trebuchet MS" w:eastAsia="Calibri" w:hAnsi="Trebuchet MS" w:cs="Times New Roman"/>
          <w:b/>
          <w:bCs/>
          <w:lang w:val="ro-RO" w:eastAsia="ro-RO"/>
        </w:rPr>
      </w:pPr>
      <w:r w:rsidRPr="008C6ABA">
        <w:rPr>
          <w:rFonts w:ascii="Trebuchet MS" w:eastAsia="Calibri" w:hAnsi="Trebuchet MS" w:cs="Times New Roman"/>
          <w:lang w:val="ro-RO" w:eastAsia="ro-RO"/>
        </w:rPr>
        <w:t xml:space="preserve">Rata sprijinului public nerambursabil va fi de </w:t>
      </w:r>
      <w:r w:rsidRPr="008C6ABA">
        <w:rPr>
          <w:rFonts w:ascii="Trebuchet MS" w:eastAsia="Calibri" w:hAnsi="Trebuchet MS" w:cs="Times New Roman"/>
          <w:b/>
          <w:bCs/>
          <w:lang w:val="ro-RO" w:eastAsia="ro-RO"/>
        </w:rPr>
        <w:t>50% din totalul cheltuielilor eligibile</w:t>
      </w:r>
      <w:r>
        <w:rPr>
          <w:rFonts w:ascii="Trebuchet MS" w:eastAsia="Calibri" w:hAnsi="Trebuchet MS" w:cs="Times New Roman"/>
          <w:b/>
          <w:bCs/>
          <w:lang w:val="ro-RO" w:eastAsia="ro-RO"/>
        </w:rPr>
        <w:t xml:space="preserve">, si nu va depasi suma de  </w:t>
      </w:r>
      <w:r w:rsidR="00476413">
        <w:rPr>
          <w:rFonts w:ascii="Trebuchet MS" w:eastAsia="Calibri" w:hAnsi="Trebuchet MS" w:cs="Times New Roman"/>
          <w:b/>
          <w:bCs/>
          <w:lang w:val="ro-RO" w:eastAsia="ro-RO"/>
        </w:rPr>
        <w:t xml:space="preserve"> 5.000,00</w:t>
      </w:r>
      <w:r>
        <w:rPr>
          <w:rFonts w:ascii="Trebuchet MS" w:eastAsia="Calibri" w:hAnsi="Trebuchet MS" w:cs="Times New Roman"/>
          <w:b/>
          <w:bCs/>
          <w:lang w:val="ro-RO" w:eastAsia="ro-RO"/>
        </w:rPr>
        <w:t xml:space="preserve"> euro/proiect.</w:t>
      </w:r>
    </w:p>
    <w:p w14:paraId="0DCA0E9E"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În cazul investițiilor sprijinite prin schema de ajutor de stat, intensitatea sprijinului nerambursabil va respecta prevederile Reg. 651/2014 al Comisiei de declarare a anumitor categorii de ajutoare compatibile cu piața internă în aplicarea articolelor 107 și 108 din tratat și va fi detaliată în cadrul schemei de ajutor de stat. </w:t>
      </w:r>
    </w:p>
    <w:p w14:paraId="1B9F8065"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În cazul costurilor generale finanțate prin schema de minimis, sprijinul nerambursabil va respecta prevederile Reg. 1407/2013 privind aplicarea articolelor 107 și 108 din Tratatul privind funcționarea Uniunii Europene, ajutoarele de minimis. </w:t>
      </w:r>
    </w:p>
    <w:p w14:paraId="510D509F"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În cazul schemelor menționate, sprijinul cumulativ nu va depăși intensitatea maximă și valoarea sprijinului nerambursabil indicate în această submăsură. </w:t>
      </w:r>
    </w:p>
    <w:p w14:paraId="06DACADE" w14:textId="77777777" w:rsidR="0022614E" w:rsidRPr="008C6ABA" w:rsidRDefault="0022614E" w:rsidP="0022614E">
      <w:pPr>
        <w:widowControl w:val="0"/>
        <w:tabs>
          <w:tab w:val="left" w:pos="938"/>
        </w:tabs>
        <w:spacing w:after="0" w:line="276" w:lineRule="auto"/>
        <w:ind w:left="142"/>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10. Indicatori de monitorizare</w:t>
      </w:r>
    </w:p>
    <w:p w14:paraId="12A557BB" w14:textId="2F195E6B" w:rsidR="0022614E" w:rsidRPr="008C6ABA" w:rsidRDefault="0022614E" w:rsidP="0022614E">
      <w:pPr>
        <w:suppressAutoHyphens/>
        <w:spacing w:after="0" w:line="276" w:lineRule="auto"/>
        <w:jc w:val="both"/>
        <w:rPr>
          <w:rFonts w:ascii="Trebuchet MS" w:eastAsia="Times New Roman" w:hAnsi="Trebuchet MS" w:cs="Calibri"/>
          <w:lang w:val="ro-RO" w:eastAsia="ar-SA"/>
        </w:rPr>
      </w:pPr>
      <w:r w:rsidRPr="008C6ABA">
        <w:rPr>
          <w:rFonts w:ascii="Trebuchet MS" w:eastAsia="Times New Roman" w:hAnsi="Trebuchet MS" w:cs="Calibri"/>
          <w:lang w:val="ro-RO" w:eastAsia="ar-SA"/>
        </w:rPr>
        <w:t xml:space="preserve">Cheltuiala publica totala: </w:t>
      </w:r>
      <w:r w:rsidR="00476413">
        <w:rPr>
          <w:rFonts w:ascii="Trebuchet MS" w:eastAsia="Times New Roman" w:hAnsi="Trebuchet MS" w:cs="Calibri"/>
          <w:lang w:val="ro-RO" w:eastAsia="ar-SA"/>
        </w:rPr>
        <w:t xml:space="preserve"> 10.000</w:t>
      </w:r>
      <w:r w:rsidRPr="008C6ABA">
        <w:rPr>
          <w:rFonts w:ascii="Trebuchet MS" w:eastAsia="Times New Roman" w:hAnsi="Trebuchet MS" w:cs="Calibri"/>
          <w:lang w:val="ro-RO" w:eastAsia="ar-SA"/>
        </w:rPr>
        <w:t xml:space="preserve"> euro</w:t>
      </w:r>
    </w:p>
    <w:p w14:paraId="6C23536F" w14:textId="77777777" w:rsidR="0022614E" w:rsidRPr="008C6ABA" w:rsidRDefault="0022614E" w:rsidP="0022614E">
      <w:pPr>
        <w:suppressAutoHyphens/>
        <w:spacing w:after="0" w:line="276" w:lineRule="auto"/>
        <w:ind w:left="142"/>
        <w:jc w:val="both"/>
        <w:rPr>
          <w:rFonts w:ascii="Trebuchet MS" w:eastAsia="Times New Roman" w:hAnsi="Trebuchet MS" w:cs="Calibri"/>
          <w:lang w:val="ro-RO" w:eastAsia="ar-SA"/>
        </w:rPr>
      </w:pPr>
      <w:r w:rsidRPr="008C6ABA">
        <w:rPr>
          <w:rFonts w:ascii="Trebuchet MS" w:eastAsia="Times New Roman" w:hAnsi="Trebuchet MS" w:cs="Calibri"/>
          <w:lang w:val="ro-RO" w:eastAsia="ar-SA"/>
        </w:rPr>
        <w:t>Număr de locuri de munca nou create: 1</w:t>
      </w:r>
    </w:p>
    <w:p w14:paraId="2244B380" w14:textId="77777777" w:rsidR="0022614E" w:rsidRPr="008C6ABA" w:rsidRDefault="0022614E" w:rsidP="0022614E">
      <w:pPr>
        <w:suppressAutoHyphens/>
        <w:spacing w:after="0" w:line="276" w:lineRule="auto"/>
        <w:ind w:left="142"/>
        <w:jc w:val="both"/>
        <w:rPr>
          <w:rFonts w:ascii="Trebuchet MS" w:eastAsia="Times New Roman" w:hAnsi="Trebuchet MS" w:cs="Calibri"/>
          <w:lang w:val="ro-RO" w:eastAsia="ar-SA"/>
        </w:rPr>
      </w:pPr>
      <w:r w:rsidRPr="008C6ABA">
        <w:rPr>
          <w:rFonts w:ascii="Trebuchet MS" w:eastAsia="Times New Roman" w:hAnsi="Trebuchet MS" w:cs="Calibri"/>
          <w:lang w:val="ro-RO" w:eastAsia="ar-SA"/>
        </w:rPr>
        <w:t xml:space="preserve">Numărul </w:t>
      </w:r>
      <w:r w:rsidRPr="008C6ABA">
        <w:rPr>
          <w:rFonts w:ascii="Trebuchet MS" w:eastAsia="Times New Roman" w:hAnsi="Trebuchet MS" w:cs="Times New Roman"/>
          <w:lang w:val="ro-RO" w:eastAsia="ro-RO"/>
        </w:rPr>
        <w:t xml:space="preserve">de exploatații pomicole care primesc  sprijin pentru participarea la sistemele de calitate, la piețele locale și la circuitele de aprovizionare scurtă, precum și la grupuri/organizații de producători: </w:t>
      </w:r>
      <w:r>
        <w:rPr>
          <w:rFonts w:ascii="Trebuchet MS" w:eastAsia="Times New Roman" w:hAnsi="Trebuchet MS" w:cs="Times New Roman"/>
          <w:lang w:val="ro-RO" w:eastAsia="ro-RO"/>
        </w:rPr>
        <w:t xml:space="preserve"> 3</w:t>
      </w:r>
    </w:p>
    <w:p w14:paraId="40A6F7D0" w14:textId="77777777" w:rsidR="0022614E" w:rsidRPr="008C6ABA" w:rsidRDefault="0022614E" w:rsidP="0022614E">
      <w:pPr>
        <w:suppressAutoHyphens/>
        <w:spacing w:after="0" w:line="276" w:lineRule="auto"/>
        <w:ind w:left="142"/>
        <w:jc w:val="both"/>
        <w:rPr>
          <w:rFonts w:ascii="Trebuchet MS" w:eastAsia="Times New Roman" w:hAnsi="Trebuchet MS" w:cs="Calibri"/>
          <w:lang w:val="ro-RO" w:eastAsia="ar-SA"/>
        </w:rPr>
      </w:pPr>
      <w:r w:rsidRPr="008C6ABA">
        <w:rPr>
          <w:rFonts w:ascii="Trebuchet MS" w:eastAsia="Times New Roman" w:hAnsi="Trebuchet MS" w:cs="Calibri"/>
          <w:lang w:val="ro-RO" w:eastAsia="ar-SA"/>
        </w:rPr>
        <w:lastRenderedPageBreak/>
        <w:t xml:space="preserve">Număr de exploataţii care realizează/introduc noi produse şi/sau noi tehnologii: </w:t>
      </w:r>
      <w:r>
        <w:rPr>
          <w:rFonts w:ascii="Trebuchet MS" w:eastAsia="Times New Roman" w:hAnsi="Trebuchet MS" w:cs="Calibri"/>
          <w:lang w:val="ro-RO" w:eastAsia="ar-SA"/>
        </w:rPr>
        <w:t xml:space="preserve"> 3</w:t>
      </w:r>
    </w:p>
    <w:p w14:paraId="607DB6E2" w14:textId="77777777" w:rsidR="0022614E" w:rsidRPr="008C6ABA" w:rsidRDefault="0022614E" w:rsidP="0022614E">
      <w:pPr>
        <w:spacing w:after="200" w:line="276" w:lineRule="auto"/>
        <w:rPr>
          <w:rFonts w:ascii="Trebuchet MS" w:eastAsia="Calibri" w:hAnsi="Trebuchet MS" w:cs="Times New Roman"/>
          <w:lang w:val="ro-RO"/>
        </w:rPr>
      </w:pPr>
    </w:p>
    <w:p w14:paraId="51DDF183" w14:textId="77777777" w:rsidR="0022614E" w:rsidRPr="008C6ABA" w:rsidRDefault="0022614E" w:rsidP="0022614E">
      <w:pPr>
        <w:spacing w:after="200" w:line="276" w:lineRule="auto"/>
        <w:rPr>
          <w:rFonts w:ascii="Trebuchet MS" w:eastAsia="Calibri" w:hAnsi="Trebuchet MS" w:cs="Times New Roman"/>
          <w:lang w:val="ro-RO"/>
        </w:rPr>
      </w:pPr>
    </w:p>
    <w:p w14:paraId="4A8720A1" w14:textId="77777777" w:rsidR="0022614E" w:rsidRPr="008C6ABA" w:rsidRDefault="0022614E" w:rsidP="0022614E">
      <w:pPr>
        <w:spacing w:after="200" w:line="276" w:lineRule="auto"/>
        <w:rPr>
          <w:rFonts w:ascii="Trebuchet MS" w:eastAsia="Calibri" w:hAnsi="Trebuchet MS" w:cs="Times New Roman"/>
          <w:lang w:val="ro-RO"/>
        </w:rPr>
      </w:pPr>
    </w:p>
    <w:p w14:paraId="3CFBABDC" w14:textId="77777777" w:rsidR="0022614E" w:rsidRPr="008C6ABA" w:rsidRDefault="0022614E" w:rsidP="0022614E">
      <w:pPr>
        <w:widowControl w:val="0"/>
        <w:spacing w:after="0" w:line="276" w:lineRule="auto"/>
        <w:rPr>
          <w:rFonts w:ascii="Trebuchet MS" w:eastAsia="Trebuchet MS" w:hAnsi="Trebuchet MS" w:cs="Trebuchet MS"/>
          <w:b/>
          <w:bCs/>
          <w:shd w:val="clear" w:color="auto" w:fill="FFFFFF"/>
          <w:lang w:val="ro-RO" w:eastAsia="ro-RO" w:bidi="ro-RO"/>
        </w:rPr>
      </w:pPr>
      <w:r w:rsidRPr="008C6ABA">
        <w:rPr>
          <w:rFonts w:ascii="Trebuchet MS" w:eastAsia="Calibri" w:hAnsi="Trebuchet MS" w:cs="Calibri"/>
          <w:b/>
          <w:i/>
          <w:iCs/>
          <w:lang w:val="ro-RO" w:eastAsia="ro-RO" w:bidi="ro-RO"/>
        </w:rPr>
        <w:t xml:space="preserve">FISA MĂSURII 6.1 - </w:t>
      </w:r>
      <w:r w:rsidRPr="008C6ABA">
        <w:rPr>
          <w:rFonts w:ascii="Trebuchet MS" w:eastAsia="Calibri" w:hAnsi="Trebuchet MS" w:cs="Calibri"/>
          <w:iCs/>
          <w:u w:val="single"/>
          <w:lang w:val="ro-RO" w:eastAsia="en-GB"/>
        </w:rPr>
        <w:t>S</w:t>
      </w:r>
      <w:r w:rsidRPr="008C6ABA">
        <w:rPr>
          <w:rFonts w:ascii="Trebuchet MS" w:eastAsia="Trebuchet MS" w:hAnsi="Trebuchet MS" w:cs="Trebuchet MS"/>
          <w:b/>
          <w:bCs/>
          <w:u w:val="single"/>
          <w:shd w:val="clear" w:color="auto" w:fill="FFFFFF"/>
          <w:lang w:val="ro-RO" w:eastAsia="ro-RO" w:bidi="ro-RO"/>
        </w:rPr>
        <w:t>prijin pentru instalarea tinerilor fermieri si pentru dezvoltarea fermelor mici</w:t>
      </w:r>
    </w:p>
    <w:p w14:paraId="1DFCFBED" w14:textId="77777777" w:rsidR="0022614E" w:rsidRPr="008C6ABA" w:rsidRDefault="0022614E" w:rsidP="0022614E">
      <w:pPr>
        <w:spacing w:after="0" w:line="276" w:lineRule="auto"/>
        <w:ind w:left="20" w:right="40"/>
        <w:rPr>
          <w:rFonts w:ascii="Trebuchet MS" w:eastAsia="Calibri" w:hAnsi="Trebuchet MS" w:cs="Times New Roman"/>
          <w:b/>
          <w:i/>
          <w:lang w:val="ro-RO"/>
        </w:rPr>
      </w:pPr>
      <w:r w:rsidRPr="008C6ABA">
        <w:rPr>
          <w:rFonts w:ascii="Trebuchet MS" w:eastAsia="Calibri" w:hAnsi="Trebuchet MS" w:cs="Times New Roman"/>
          <w:lang w:val="ro-RO" w:eastAsia="ro-RO" w:bidi="ro-RO"/>
        </w:rPr>
        <w:t xml:space="preserve">Denumirea măsurii - CODUL Măsurii: </w:t>
      </w:r>
      <w:r w:rsidRPr="008C6ABA">
        <w:rPr>
          <w:rFonts w:ascii="Trebuchet MS" w:eastAsia="Calibri" w:hAnsi="Trebuchet MS" w:cs="Times New Roman"/>
          <w:b/>
          <w:i/>
          <w:lang w:val="ro-RO"/>
        </w:rPr>
        <w:t xml:space="preserve">MCS 6.1 </w:t>
      </w:r>
    </w:p>
    <w:p w14:paraId="0D59873F" w14:textId="77777777" w:rsidR="0022614E" w:rsidRPr="008C6ABA" w:rsidRDefault="0022614E" w:rsidP="0022614E">
      <w:pPr>
        <w:spacing w:after="0" w:line="276" w:lineRule="auto"/>
        <w:ind w:left="20" w:right="40"/>
        <w:rPr>
          <w:rFonts w:ascii="Trebuchet MS" w:eastAsia="Trebuchet MS" w:hAnsi="Trebuchet MS" w:cs="Trebuchet MS"/>
          <w:bCs/>
          <w:iCs/>
          <w:shd w:val="clear" w:color="auto" w:fill="FFFFFF"/>
          <w:lang w:val="ro-RO" w:eastAsia="ro-RO" w:bidi="ro-RO"/>
        </w:rPr>
      </w:pPr>
    </w:p>
    <w:p w14:paraId="3EA62EB0" w14:textId="77777777" w:rsidR="0022614E" w:rsidRPr="008C6ABA" w:rsidRDefault="0022614E" w:rsidP="0022614E">
      <w:pPr>
        <w:widowControl w:val="0"/>
        <w:tabs>
          <w:tab w:val="right" w:pos="2022"/>
          <w:tab w:val="left" w:pos="2226"/>
        </w:tabs>
        <w:spacing w:after="0" w:line="276" w:lineRule="auto"/>
        <w:ind w:left="20"/>
        <w:jc w:val="both"/>
        <w:rPr>
          <w:rFonts w:ascii="Trebuchet MS" w:eastAsia="Calibri" w:hAnsi="Trebuchet MS" w:cs="Calibri"/>
          <w:lang w:val="ro-RO" w:eastAsia="ro-RO" w:bidi="ro-RO"/>
        </w:rPr>
      </w:pPr>
      <w:r w:rsidRPr="008C6ABA">
        <w:rPr>
          <w:rFonts w:ascii="Trebuchet MS" w:eastAsia="Calibri" w:hAnsi="Trebuchet MS" w:cs="Calibri"/>
          <w:lang w:val="ro-RO" w:eastAsia="ro-RO" w:bidi="ro-RO"/>
        </w:rPr>
        <w:t>Tipul măsurii:      □</w:t>
      </w:r>
      <w:r w:rsidRPr="008C6ABA">
        <w:rPr>
          <w:rFonts w:ascii="Trebuchet MS" w:eastAsia="Calibri" w:hAnsi="Trebuchet MS" w:cs="Calibri"/>
          <w:lang w:val="ro-RO" w:eastAsia="ro-RO" w:bidi="ro-RO"/>
        </w:rPr>
        <w:tab/>
        <w:t xml:space="preserve">   INVESTIŢII</w:t>
      </w:r>
    </w:p>
    <w:p w14:paraId="0859F5A0" w14:textId="77777777" w:rsidR="0022614E" w:rsidRPr="008C6ABA" w:rsidRDefault="0022614E" w:rsidP="0022614E">
      <w:pPr>
        <w:widowControl w:val="0"/>
        <w:numPr>
          <w:ilvl w:val="0"/>
          <w:numId w:val="2"/>
        </w:numPr>
        <w:spacing w:after="0" w:line="276" w:lineRule="auto"/>
        <w:ind w:left="1780"/>
        <w:rPr>
          <w:rFonts w:ascii="Trebuchet MS" w:eastAsia="Calibri" w:hAnsi="Trebuchet MS" w:cs="Calibri"/>
          <w:lang w:val="ro-RO" w:eastAsia="ro-RO" w:bidi="ro-RO"/>
        </w:rPr>
      </w:pPr>
      <w:r w:rsidRPr="008C6ABA">
        <w:rPr>
          <w:rFonts w:ascii="Trebuchet MS" w:eastAsia="Calibri" w:hAnsi="Trebuchet MS" w:cs="Calibri"/>
          <w:lang w:val="ro-RO" w:eastAsia="ro-RO" w:bidi="ro-RO"/>
        </w:rPr>
        <w:t>SERVICII</w:t>
      </w:r>
    </w:p>
    <w:p w14:paraId="7E30ACE0" w14:textId="77777777" w:rsidR="0022614E" w:rsidRPr="008C6ABA" w:rsidRDefault="0022614E" w:rsidP="00BF50E8">
      <w:pPr>
        <w:widowControl w:val="0"/>
        <w:numPr>
          <w:ilvl w:val="0"/>
          <w:numId w:val="18"/>
        </w:numPr>
        <w:spacing w:after="0" w:line="276" w:lineRule="auto"/>
        <w:ind w:left="2127" w:hanging="284"/>
        <w:rPr>
          <w:rFonts w:ascii="Trebuchet MS" w:eastAsia="Calibri" w:hAnsi="Trebuchet MS" w:cs="Calibri"/>
          <w:lang w:val="ro-RO" w:eastAsia="ro-RO" w:bidi="ro-RO"/>
        </w:rPr>
      </w:pPr>
      <w:r w:rsidRPr="008C6ABA">
        <w:rPr>
          <w:rFonts w:ascii="Trebuchet MS" w:eastAsia="Calibri" w:hAnsi="Trebuchet MS" w:cs="Calibri"/>
          <w:lang w:val="ro-RO" w:eastAsia="ro-RO" w:bidi="ro-RO"/>
        </w:rPr>
        <w:t>SPRIJIN FORFETAR</w:t>
      </w:r>
    </w:p>
    <w:p w14:paraId="2C64FE98" w14:textId="77777777" w:rsidR="0022614E" w:rsidRPr="008C6ABA" w:rsidRDefault="0022614E" w:rsidP="0022614E">
      <w:pPr>
        <w:widowControl w:val="0"/>
        <w:spacing w:after="0" w:line="276" w:lineRule="auto"/>
        <w:ind w:left="380" w:right="40"/>
        <w:jc w:val="both"/>
        <w:rPr>
          <w:rFonts w:ascii="Trebuchet MS" w:eastAsia="Calibri" w:hAnsi="Trebuchet MS" w:cs="Times New Roman"/>
          <w:lang w:val="ro-RO"/>
        </w:rPr>
      </w:pPr>
      <w:r w:rsidRPr="008C6ABA">
        <w:rPr>
          <w:rFonts w:ascii="Trebuchet MS" w:eastAsia="Calibri" w:hAnsi="Trebuchet MS" w:cs="Times New Roman"/>
          <w:lang w:val="ro-RO" w:eastAsia="ro-RO" w:bidi="ro-RO"/>
        </w:rPr>
        <w:t xml:space="preserve">1. </w:t>
      </w:r>
      <w:r w:rsidRPr="008C6ABA">
        <w:rPr>
          <w:rFonts w:ascii="Trebuchet MS" w:eastAsia="Calibri" w:hAnsi="Trebuchet MS" w:cs="Times New Roman"/>
          <w:b/>
          <w:lang w:val="ro-RO" w:eastAsia="ro-RO" w:bidi="ro-RO"/>
        </w:rPr>
        <w:t>Descrierea generală a măsurii</w:t>
      </w:r>
    </w:p>
    <w:p w14:paraId="3987D261" w14:textId="77777777" w:rsidR="0022614E" w:rsidRPr="008C6ABA" w:rsidRDefault="0022614E" w:rsidP="0022614E">
      <w:pPr>
        <w:widowControl w:val="0"/>
        <w:spacing w:after="0" w:line="276" w:lineRule="auto"/>
        <w:ind w:right="40"/>
        <w:jc w:val="both"/>
        <w:rPr>
          <w:rFonts w:ascii="Trebuchet MS" w:eastAsia="Calibri" w:hAnsi="Trebuchet MS" w:cs="Times New Roman"/>
          <w:lang w:val="ro-RO"/>
        </w:rPr>
      </w:pPr>
      <w:r w:rsidRPr="008C6ABA">
        <w:rPr>
          <w:rFonts w:ascii="Trebuchet MS" w:eastAsia="Calibri" w:hAnsi="Trebuchet MS" w:cs="Times New Roman"/>
          <w:lang w:val="ro-RO"/>
        </w:rPr>
        <w:t>Sprijinul  acordat  va  contribui  la  îmbunătăţirea  managementului,  la  creşterea  competitivităţii sectorului agricol şi va susţine procesul de modernizare, precum şi conformitatea cu cerinţele de protecţie a mediului, igienă şi bunăstarea animalelor și siguranţa la locul de muncă. Sprijinul financiar va fi acordat pe baza unui plan de afaceri pentru dezvoltarea exploatației. Măsura va crea posibilitatea tinerilor fermieri rezidenți, cu un minim de cunoștinte de bază, să se instaleze ca şefi/manageri ai exploatației, dar şi dezvoltarea micilor ferme existente pentru a le asigura sustenabilitatea.</w:t>
      </w:r>
    </w:p>
    <w:p w14:paraId="2A9E9FD1" w14:textId="77777777" w:rsidR="0022614E" w:rsidRPr="008C6ABA" w:rsidRDefault="0022614E" w:rsidP="0022614E">
      <w:pPr>
        <w:widowControl w:val="0"/>
        <w:tabs>
          <w:tab w:val="left" w:pos="426"/>
        </w:tabs>
        <w:spacing w:after="0" w:line="276" w:lineRule="auto"/>
        <w:ind w:right="40"/>
        <w:jc w:val="both"/>
        <w:rPr>
          <w:rFonts w:ascii="Trebuchet MS" w:eastAsia="Calibri" w:hAnsi="Trebuchet MS" w:cs="Times New Roman"/>
          <w:lang w:val="ro-RO"/>
        </w:rPr>
      </w:pPr>
      <w:r w:rsidRPr="008C6ABA">
        <w:rPr>
          <w:rFonts w:ascii="Trebuchet MS" w:eastAsia="Calibri" w:hAnsi="Trebuchet MS" w:cs="Times New Roman"/>
          <w:lang w:val="ro-RO"/>
        </w:rPr>
        <w:t xml:space="preserve">Acest proces trebuie să fi început și să fie încă în curs de desfășurare în momentul în care tânărul fermier depune cererea de finanţare pentru accesarea sprijinului acordat prin intermediul acestei măsuri. </w:t>
      </w:r>
      <w:r w:rsidRPr="008C6ABA">
        <w:rPr>
          <w:rFonts w:ascii="Trebuchet MS" w:eastAsia="Times New Roman" w:hAnsi="Trebuchet MS" w:cs="Times New Roman"/>
          <w:lang w:val="ro-RO" w:eastAsia="en-GB"/>
        </w:rPr>
        <w:t xml:space="preserve">Intervenția prin această sub-măsură va conduce la creşterea numărului de tineri fermieri care încep pentru prima dată o activitate agricolă ca şefi/manageri de exploataţie (PTP7), care sunt încurajați să promoveze lanțurile scurte de aprovizionare, și, prin urmare, să devină competitivi și să îşi sporească gradul de orientare spre parteneriate. Îmbătrânirea forței de muncă în sector (PSP3 </w:t>
      </w:r>
      <w:r w:rsidRPr="008C6ABA">
        <w:rPr>
          <w:rFonts w:ascii="Trebuchet MS" w:eastAsia="Calibri" w:hAnsi="Trebuchet MS" w:cs="Times New Roman"/>
          <w:lang w:val="ro-RO"/>
        </w:rPr>
        <w:t>Fenomen de îmbătrânire a populației și implicit a fermierilor</w:t>
      </w:r>
      <w:r w:rsidRPr="008C6ABA">
        <w:rPr>
          <w:rFonts w:ascii="Trebuchet MS" w:eastAsia="Times New Roman" w:hAnsi="Trebuchet MS" w:cs="Times New Roman"/>
          <w:lang w:val="ro-RO" w:eastAsia="en-GB"/>
        </w:rPr>
        <w:t>), precum și declinul demografic din zonele rurale (PSP5, AP3) arată necesitatea prezenței populaţiei tinere în zonele rurale în contextul îmbunătăţirii performanțelor economice ale exploataţiilor agricole, precum si imbunătățirea performanței economice a tuturor exploatațiilor agricole. Prin urmare, este necesar să se stabilească un nivel de sprijin optim pentru a încuraja tinerii să acceseze această sub-măsură, ținând cont și de costurile foarte ridicate pentru crearea unei întreprinderi agricole viabile. Această măsură vizează încurajarea familiilor tinere din mediul rural de a se stabili în mediul rural (OP5, OE1) ceea ce va crea un efect pozitiv asupra economiei în general (OE3).</w:t>
      </w:r>
    </w:p>
    <w:p w14:paraId="2265E0D5" w14:textId="77777777" w:rsidR="0022614E" w:rsidRPr="008C6ABA" w:rsidRDefault="0022614E" w:rsidP="0022614E">
      <w:pPr>
        <w:widowControl w:val="0"/>
        <w:spacing w:after="0" w:line="276" w:lineRule="auto"/>
        <w:ind w:left="20" w:right="40"/>
        <w:jc w:val="both"/>
        <w:rPr>
          <w:rFonts w:ascii="Trebuchet MS" w:eastAsia="Calibri" w:hAnsi="Trebuchet MS" w:cs="Calibri"/>
          <w:iCs/>
          <w:lang w:val="ro-RO" w:eastAsia="en-GB"/>
        </w:rPr>
      </w:pPr>
      <w:r w:rsidRPr="008C6ABA">
        <w:rPr>
          <w:rFonts w:ascii="Trebuchet MS" w:eastAsia="Calibri" w:hAnsi="Trebuchet MS" w:cs="Calibri"/>
          <w:b/>
          <w:i/>
          <w:iCs/>
          <w:lang w:val="ro-RO" w:eastAsia="ro-RO" w:bidi="ro-RO"/>
        </w:rPr>
        <w:t>Obiectiv general</w:t>
      </w:r>
      <w:r w:rsidRPr="008C6ABA">
        <w:rPr>
          <w:rFonts w:ascii="Trebuchet MS" w:eastAsia="Calibri" w:hAnsi="Trebuchet MS" w:cs="Calibri"/>
          <w:i/>
          <w:iCs/>
          <w:lang w:val="ro-RO" w:eastAsia="ro-RO" w:bidi="ro-RO"/>
        </w:rPr>
        <w:t xml:space="preserve">: </w:t>
      </w:r>
      <w:r w:rsidRPr="008C6ABA">
        <w:rPr>
          <w:rFonts w:ascii="Trebuchet MS" w:eastAsia="Calibri" w:hAnsi="Trebuchet MS" w:cs="Calibri"/>
          <w:iCs/>
          <w:lang w:val="ro-RO" w:eastAsia="en-GB"/>
        </w:rPr>
        <w:t xml:space="preserve">i) Favorizarea competitivităţii agriculturii </w:t>
      </w:r>
    </w:p>
    <w:p w14:paraId="396EFEEE" w14:textId="77777777" w:rsidR="0022614E" w:rsidRPr="008C6ABA" w:rsidRDefault="0022614E" w:rsidP="0022614E">
      <w:pPr>
        <w:shd w:val="clear" w:color="auto" w:fill="FFFFFF"/>
        <w:spacing w:after="0" w:line="276" w:lineRule="auto"/>
        <w:ind w:left="5" w:right="81"/>
        <w:jc w:val="both"/>
        <w:rPr>
          <w:rFonts w:ascii="Trebuchet MS" w:eastAsia="Calibri" w:hAnsi="Trebuchet MS" w:cs="Calibri"/>
          <w:b/>
          <w:shd w:val="clear" w:color="auto" w:fill="FFFFFF"/>
          <w:lang w:val="ro-RO" w:eastAsia="ro-RO" w:bidi="ro-RO"/>
        </w:rPr>
      </w:pPr>
      <w:r w:rsidRPr="008C6ABA">
        <w:rPr>
          <w:rFonts w:ascii="Trebuchet MS" w:eastAsia="Calibri" w:hAnsi="Trebuchet MS" w:cs="Times New Roman"/>
          <w:b/>
          <w:lang w:val="ro-RO" w:eastAsia="ro-RO" w:bidi="ro-RO"/>
        </w:rPr>
        <w:t>Obiective specifice ale măsurii</w:t>
      </w:r>
      <w:r w:rsidRPr="008C6ABA">
        <w:rPr>
          <w:rFonts w:ascii="Trebuchet MS" w:eastAsia="Calibri" w:hAnsi="Trebuchet MS" w:cs="Calibri"/>
          <w:b/>
          <w:shd w:val="clear" w:color="auto" w:fill="FFFFFF"/>
          <w:lang w:val="ro-RO" w:eastAsia="ro-RO" w:bidi="ro-RO"/>
        </w:rPr>
        <w:t xml:space="preserve"> :</w:t>
      </w:r>
      <w:r w:rsidRPr="008C6ABA">
        <w:rPr>
          <w:rFonts w:ascii="Trebuchet MS" w:eastAsia="Calibri" w:hAnsi="Trebuchet MS" w:cs="Calibri"/>
          <w:b/>
          <w:highlight w:val="yellow"/>
          <w:shd w:val="clear" w:color="auto" w:fill="FFFFFF"/>
          <w:lang w:val="ro-RO" w:eastAsia="ro-RO" w:bidi="ro-RO"/>
        </w:rPr>
        <w:t xml:space="preserve"> </w:t>
      </w:r>
    </w:p>
    <w:p w14:paraId="7236C919" w14:textId="77777777" w:rsidR="0022614E" w:rsidRPr="008C6ABA" w:rsidRDefault="0022614E" w:rsidP="0022614E">
      <w:pPr>
        <w:spacing w:after="0" w:line="276" w:lineRule="auto"/>
        <w:rPr>
          <w:rFonts w:ascii="Trebuchet MS" w:eastAsia="Calibri" w:hAnsi="Trebuchet MS" w:cs="Times New Roman"/>
          <w:spacing w:val="-1"/>
          <w:lang w:val="ro-RO"/>
        </w:rPr>
      </w:pPr>
      <w:r w:rsidRPr="008C6ABA">
        <w:rPr>
          <w:rFonts w:ascii="Arial" w:eastAsia="Calibri" w:hAnsi="Arial" w:cs="Arial"/>
          <w:lang w:val="ro-RO"/>
        </w:rPr>
        <w:t>♦</w:t>
      </w:r>
      <w:r w:rsidRPr="008C6ABA">
        <w:rPr>
          <w:rFonts w:ascii="Trebuchet MS" w:eastAsia="Calibri" w:hAnsi="Trebuchet MS" w:cs="Times New Roman"/>
          <w:spacing w:val="-1"/>
          <w:lang w:val="ro-RO"/>
        </w:rPr>
        <w:t xml:space="preserve"> </w:t>
      </w:r>
      <w:r w:rsidRPr="008C6ABA">
        <w:rPr>
          <w:rFonts w:ascii="Trebuchet MS" w:eastAsia="Calibri" w:hAnsi="Trebuchet MS" w:cs="Times New Roman"/>
          <w:lang w:val="ro-RO"/>
        </w:rPr>
        <w:t>Creşterea veniturilor exploataţiilor conduse de tinerii fermieri</w:t>
      </w:r>
    </w:p>
    <w:p w14:paraId="3ACDBFB7" w14:textId="77777777" w:rsidR="0022614E" w:rsidRPr="008C6ABA" w:rsidRDefault="0022614E" w:rsidP="0022614E">
      <w:pPr>
        <w:spacing w:after="0" w:line="276" w:lineRule="auto"/>
        <w:rPr>
          <w:rFonts w:ascii="Trebuchet MS" w:eastAsia="Calibri" w:hAnsi="Trebuchet MS" w:cs="Times New Roman"/>
          <w:spacing w:val="-3"/>
          <w:lang w:val="ro-RO"/>
        </w:rPr>
      </w:pPr>
      <w:r w:rsidRPr="008C6ABA">
        <w:rPr>
          <w:rFonts w:ascii="Arial" w:eastAsia="Calibri" w:hAnsi="Arial" w:cs="Arial"/>
          <w:lang w:val="ro-RO"/>
        </w:rPr>
        <w:t>♦</w:t>
      </w:r>
      <w:r w:rsidRPr="008C6ABA">
        <w:rPr>
          <w:rFonts w:ascii="Trebuchet MS" w:eastAsia="Calibri" w:hAnsi="Trebuchet MS" w:cs="Times New Roman"/>
          <w:spacing w:val="-1"/>
          <w:lang w:val="ro-RO"/>
        </w:rPr>
        <w:t xml:space="preserve"> </w:t>
      </w:r>
      <w:r w:rsidRPr="008C6ABA">
        <w:rPr>
          <w:rFonts w:ascii="Trebuchet MS" w:eastAsia="Calibri" w:hAnsi="Trebuchet MS" w:cs="Times New Roman"/>
          <w:spacing w:val="-3"/>
          <w:lang w:val="ro-RO"/>
        </w:rPr>
        <w:t>Promovarea cunoașterii și îmbunătățirea potențialului uman</w:t>
      </w:r>
    </w:p>
    <w:p w14:paraId="02409E3C"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Arial" w:eastAsia="Calibri" w:hAnsi="Arial" w:cs="Arial"/>
          <w:lang w:val="ro-RO"/>
        </w:rPr>
        <w:t>♦</w:t>
      </w:r>
      <w:r w:rsidRPr="008C6ABA">
        <w:rPr>
          <w:rFonts w:ascii="Trebuchet MS" w:eastAsia="Calibri" w:hAnsi="Trebuchet MS" w:cs="Times New Roman"/>
          <w:spacing w:val="-1"/>
          <w:lang w:val="ro-RO"/>
        </w:rPr>
        <w:t xml:space="preserve"> </w:t>
      </w:r>
      <w:r w:rsidRPr="008C6ABA">
        <w:rPr>
          <w:rFonts w:ascii="Trebuchet MS" w:eastAsia="Calibri" w:hAnsi="Trebuchet MS" w:cs="Times New Roman"/>
          <w:lang w:val="ro-RO"/>
        </w:rPr>
        <w:t xml:space="preserve">Încurajarea tinerilor fermieri de a realiza investiţii. </w:t>
      </w:r>
    </w:p>
    <w:p w14:paraId="0403139B" w14:textId="77777777" w:rsidR="0022614E" w:rsidRPr="008C6ABA" w:rsidRDefault="0022614E" w:rsidP="0022614E">
      <w:pPr>
        <w:widowControl w:val="0"/>
        <w:spacing w:after="0" w:line="276" w:lineRule="auto"/>
        <w:ind w:left="20" w:right="40"/>
        <w:jc w:val="both"/>
        <w:rPr>
          <w:rFonts w:ascii="Trebuchet MS" w:eastAsia="Calibri" w:hAnsi="Trebuchet MS" w:cs="Calibri"/>
          <w:iCs/>
          <w:lang w:val="ro-RO" w:eastAsia="ro-RO" w:bidi="ro-RO"/>
        </w:rPr>
      </w:pPr>
      <w:r w:rsidRPr="008C6ABA">
        <w:rPr>
          <w:rFonts w:ascii="Trebuchet MS" w:eastAsia="Calibri" w:hAnsi="Trebuchet MS" w:cs="Calibri"/>
          <w:i/>
          <w:iCs/>
          <w:lang w:val="ro-RO" w:eastAsia="ro-RO" w:bidi="ro-RO"/>
        </w:rPr>
        <w:t xml:space="preserve">Măsura contribuie la </w:t>
      </w:r>
      <w:r w:rsidRPr="008C6ABA">
        <w:rPr>
          <w:rFonts w:ascii="Trebuchet MS" w:eastAsia="Calibri" w:hAnsi="Trebuchet MS" w:cs="Calibri"/>
          <w:b/>
          <w:i/>
          <w:iCs/>
          <w:lang w:val="ro-RO" w:eastAsia="ro-RO" w:bidi="ro-RO"/>
        </w:rPr>
        <w:t>prioritatea</w:t>
      </w:r>
      <w:r w:rsidRPr="008C6ABA">
        <w:rPr>
          <w:rFonts w:ascii="Trebuchet MS" w:eastAsia="Calibri" w:hAnsi="Trebuchet MS" w:cs="Calibri"/>
          <w:i/>
          <w:iCs/>
          <w:lang w:val="ro-RO" w:eastAsia="ro-RO" w:bidi="ro-RO"/>
        </w:rPr>
        <w:t xml:space="preserve"> prevăzută la art. 5, Reg. 1305/2013 </w:t>
      </w:r>
      <w:r w:rsidRPr="008C6ABA">
        <w:rPr>
          <w:rFonts w:ascii="Trebuchet MS" w:eastAsia="Calibri" w:hAnsi="Trebuchet MS" w:cs="Calibri"/>
          <w:b/>
          <w:iCs/>
          <w:lang w:val="ro-RO" w:eastAsia="ro-RO" w:bidi="ro-RO"/>
        </w:rPr>
        <w:t>P2:</w:t>
      </w:r>
      <w:r w:rsidRPr="008C6ABA">
        <w:rPr>
          <w:rFonts w:ascii="Trebuchet MS" w:eastAsia="Calibri" w:hAnsi="Trebuchet MS" w:cs="Calibri"/>
          <w:iCs/>
          <w:lang w:val="ro-RO" w:eastAsia="ro-RO" w:bidi="ro-RO"/>
        </w:rPr>
        <w:t xml:space="preserve"> Creşterea viabilităţii exploataţiilor şi a competitivităţii tuturor tipurilor de agricultură în toate regiunile şi promovarea tehnologiilor agricole inovatoare şi a gestionării durabile a pădurilor</w:t>
      </w:r>
    </w:p>
    <w:p w14:paraId="0513D072" w14:textId="77777777" w:rsidR="0022614E" w:rsidRPr="008C6ABA" w:rsidRDefault="0022614E" w:rsidP="0022614E">
      <w:pPr>
        <w:widowControl w:val="0"/>
        <w:spacing w:after="0" w:line="276" w:lineRule="auto"/>
        <w:ind w:left="20" w:right="40"/>
        <w:jc w:val="both"/>
        <w:rPr>
          <w:rFonts w:ascii="Trebuchet MS" w:eastAsia="Calibri" w:hAnsi="Trebuchet MS" w:cs="Calibri"/>
          <w:iCs/>
          <w:lang w:val="ro-RO" w:eastAsia="en-GB"/>
        </w:rPr>
      </w:pPr>
      <w:r w:rsidRPr="008C6ABA">
        <w:rPr>
          <w:rFonts w:ascii="Trebuchet MS" w:eastAsia="Calibri" w:hAnsi="Trebuchet MS" w:cs="Calibri"/>
          <w:i/>
          <w:iCs/>
          <w:lang w:val="ro-RO" w:eastAsia="ro-RO" w:bidi="ro-RO"/>
        </w:rPr>
        <w:t xml:space="preserve">Măsura contribuie la </w:t>
      </w:r>
      <w:r w:rsidRPr="008C6ABA">
        <w:rPr>
          <w:rFonts w:ascii="Trebuchet MS" w:eastAsia="Calibri" w:hAnsi="Trebuchet MS" w:cs="Calibri"/>
          <w:b/>
          <w:i/>
          <w:iCs/>
          <w:lang w:val="ro-RO" w:eastAsia="ro-RO" w:bidi="ro-RO"/>
        </w:rPr>
        <w:t xml:space="preserve">Domeniul de intervenţie </w:t>
      </w:r>
      <w:r w:rsidRPr="008C6ABA">
        <w:rPr>
          <w:rFonts w:ascii="Trebuchet MS" w:eastAsia="Calibri" w:hAnsi="Trebuchet MS" w:cs="Calibri"/>
          <w:i/>
          <w:iCs/>
          <w:lang w:val="ro-RO" w:eastAsia="ro-RO" w:bidi="ro-RO"/>
        </w:rPr>
        <w:t xml:space="preserve"> </w:t>
      </w:r>
      <w:r w:rsidRPr="008C6ABA">
        <w:rPr>
          <w:rFonts w:ascii="Trebuchet MS" w:eastAsia="Calibri" w:hAnsi="Trebuchet MS" w:cs="Calibri"/>
          <w:iCs/>
          <w:lang w:val="ro-RO" w:eastAsia="en-GB"/>
        </w:rPr>
        <w:t>2B) Facilitarea intrării în sectorul agricol a unor fermieri calificaţi corespunzător şi, în special, a reînnoirii generaţiilor</w:t>
      </w:r>
    </w:p>
    <w:p w14:paraId="6430532F" w14:textId="77777777" w:rsidR="0022614E" w:rsidRPr="008C6ABA" w:rsidRDefault="0022614E" w:rsidP="0022614E">
      <w:pPr>
        <w:widowControl w:val="0"/>
        <w:spacing w:after="0" w:line="276" w:lineRule="auto"/>
        <w:ind w:left="20" w:right="40"/>
        <w:jc w:val="both"/>
        <w:rPr>
          <w:rFonts w:ascii="Trebuchet MS" w:eastAsia="Calibri" w:hAnsi="Trebuchet MS" w:cs="Calibri"/>
          <w:iCs/>
          <w:lang w:val="ro-RO" w:eastAsia="en-GB"/>
        </w:rPr>
      </w:pPr>
      <w:r w:rsidRPr="008C6ABA">
        <w:rPr>
          <w:rFonts w:ascii="Trebuchet MS" w:eastAsia="Calibri" w:hAnsi="Trebuchet MS" w:cs="Calibri"/>
          <w:iCs/>
          <w:lang w:val="ro-RO" w:eastAsia="en-GB"/>
        </w:rPr>
        <w:lastRenderedPageBreak/>
        <w:t>2A) Îmbunătățirea performanței economice a tuturor exploatațiilor agricole și facilitarea</w:t>
      </w:r>
    </w:p>
    <w:p w14:paraId="2CF42259" w14:textId="77777777" w:rsidR="0022614E" w:rsidRPr="008C6ABA" w:rsidRDefault="0022614E" w:rsidP="0022614E">
      <w:pPr>
        <w:widowControl w:val="0"/>
        <w:spacing w:after="0" w:line="276" w:lineRule="auto"/>
        <w:ind w:left="20" w:right="40"/>
        <w:jc w:val="both"/>
        <w:rPr>
          <w:rFonts w:ascii="Trebuchet MS" w:eastAsia="Calibri" w:hAnsi="Trebuchet MS" w:cs="Calibri"/>
          <w:iCs/>
          <w:lang w:val="ro-RO" w:eastAsia="en-GB"/>
        </w:rPr>
      </w:pPr>
      <w:r w:rsidRPr="008C6ABA">
        <w:rPr>
          <w:rFonts w:ascii="Trebuchet MS" w:eastAsia="Calibri" w:hAnsi="Trebuchet MS" w:cs="Calibri"/>
          <w:iCs/>
          <w:lang w:val="ro-RO" w:eastAsia="en-GB"/>
        </w:rPr>
        <w:t>restructurării și modernizării exploatațiilor, în special în vederea sporirii participării pe piață și a orientării spre piață, precum și a diversificării activităților agricole.</w:t>
      </w:r>
    </w:p>
    <w:p w14:paraId="2CD66EF9" w14:textId="77777777" w:rsidR="0022614E" w:rsidRPr="008C6ABA" w:rsidRDefault="0022614E" w:rsidP="0022614E">
      <w:pPr>
        <w:widowControl w:val="0"/>
        <w:spacing w:after="0" w:line="276" w:lineRule="auto"/>
        <w:ind w:left="20" w:right="40"/>
        <w:jc w:val="both"/>
        <w:rPr>
          <w:rFonts w:ascii="Trebuchet MS" w:eastAsia="Calibri" w:hAnsi="Trebuchet MS" w:cs="Calibri"/>
          <w:iCs/>
          <w:lang w:val="ro-RO" w:eastAsia="en-GB"/>
        </w:rPr>
      </w:pPr>
      <w:r w:rsidRPr="008C6ABA">
        <w:rPr>
          <w:rFonts w:ascii="Trebuchet MS" w:eastAsia="Calibri" w:hAnsi="Trebuchet MS" w:cs="Calibri"/>
          <w:iCs/>
          <w:lang w:val="ro-RO" w:eastAsia="en-GB"/>
        </w:rPr>
        <w:t xml:space="preserve">Masura contribuie la obiectivele R (U.E) 1305/2013, art. 19, </w:t>
      </w:r>
      <w:r w:rsidRPr="008C6ABA">
        <w:rPr>
          <w:rFonts w:ascii="Trebuchet MS" w:eastAsia="Calibri" w:hAnsi="Trebuchet MS" w:cs="Calibri"/>
          <w:b/>
          <w:bCs/>
          <w:iCs/>
          <w:lang w:val="ro-RO" w:eastAsia="en-GB"/>
        </w:rPr>
        <w:t>alin. (1) lit. (a) pct. (i)</w:t>
      </w:r>
      <w:r w:rsidRPr="008C6ABA">
        <w:rPr>
          <w:rFonts w:ascii="Trebuchet MS" w:eastAsia="Calibri" w:hAnsi="Trebuchet MS" w:cs="Calibri"/>
          <w:iCs/>
          <w:lang w:val="ro-RO" w:eastAsia="en-GB"/>
        </w:rPr>
        <w:t xml:space="preserve"> si </w:t>
      </w:r>
      <w:r w:rsidRPr="008C6ABA">
        <w:rPr>
          <w:rFonts w:ascii="Trebuchet MS" w:eastAsia="Calibri" w:hAnsi="Trebuchet MS" w:cs="Calibri"/>
          <w:b/>
          <w:bCs/>
          <w:iCs/>
          <w:lang w:val="ro-RO" w:eastAsia="en-GB"/>
        </w:rPr>
        <w:t>pct. (iii)</w:t>
      </w:r>
      <w:r w:rsidRPr="008C6ABA">
        <w:rPr>
          <w:rFonts w:ascii="Trebuchet MS" w:eastAsia="Calibri" w:hAnsi="Trebuchet MS" w:cs="Calibri"/>
          <w:iCs/>
          <w:lang w:val="ro-RO" w:eastAsia="en-GB"/>
        </w:rPr>
        <w:t>.</w:t>
      </w:r>
    </w:p>
    <w:p w14:paraId="396C1A9A" w14:textId="77777777" w:rsidR="0022614E" w:rsidRPr="008C6ABA" w:rsidRDefault="0022614E" w:rsidP="0022614E">
      <w:pPr>
        <w:widowControl w:val="0"/>
        <w:tabs>
          <w:tab w:val="left" w:leader="underscore" w:pos="6894"/>
        </w:tabs>
        <w:spacing w:after="0" w:line="276" w:lineRule="auto"/>
        <w:ind w:left="20"/>
        <w:jc w:val="both"/>
        <w:rPr>
          <w:rFonts w:ascii="Trebuchet MS" w:eastAsia="Calibri" w:hAnsi="Trebuchet MS" w:cs="Calibri"/>
          <w:i/>
          <w:iCs/>
          <w:lang w:val="ro-RO" w:eastAsia="ro-RO" w:bidi="ro-RO"/>
        </w:rPr>
      </w:pPr>
      <w:r w:rsidRPr="008C6ABA">
        <w:rPr>
          <w:rFonts w:ascii="Trebuchet MS" w:eastAsia="Calibri" w:hAnsi="Trebuchet MS" w:cs="Calibri"/>
          <w:i/>
          <w:iCs/>
          <w:lang w:val="ro-RO" w:eastAsia="ro-RO" w:bidi="ro-RO"/>
        </w:rPr>
        <w:t>Măsura contribuie la obiectivele transversale ale Reg. 1305/2013:</w:t>
      </w:r>
    </w:p>
    <w:p w14:paraId="03455F1D"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b/>
          <w:bCs/>
          <w:lang w:val="ro-RO"/>
        </w:rPr>
        <w:t>Mediu și climă -</w:t>
      </w:r>
      <w:r w:rsidRPr="008C6ABA">
        <w:rPr>
          <w:rFonts w:ascii="Trebuchet MS" w:eastAsia="Times New Roman" w:hAnsi="Trebuchet MS" w:cs="Times New Roman"/>
          <w:lang w:val="ro-RO"/>
        </w:rPr>
        <w:t xml:space="preserve">“Dezvoltarea exploataţiilor şi a întreprinderilor” va contribui la prevenirea abandonului terenurilor agricole prin sprijinirea tinerilor fermieri, inclusiv în vederea îndeplinirii statutului de fermieri activi, a cerințelor privind eco-condiționalitatea și măsurilor de înverzire, conducând la o activitate agricolă sustenabilă. De asemenea, măsura promovează investiţiile pentru producerea și utilizarea energiei regenerabile, prelucrarea deșeurilor, a reziduurilor, precum şi a celor pentru reducerea emisiilor de gaze cu efect de seră şi de amoniac în agricultură, adaptarea fermelor mici la schimbările climatice și reducerea vulnerabilității acestora prin adoptarea unor culturi rezistente la schimbări climatice și minima intervenție asupra solului, economisirea apei în agricultură, adoptarea de surse de încălzire bazate pe biomasă, reducerea emisiilor de amoniac prin investiții în fermă. Totodată, sprijinul acordat fermierilor, microîntreprinderilor și întreprinderilor mici pentru producția și utilizarea surselor regenerabile de energie, în special, prin utilizarea biomasei în cadrul submăsurii ce vizează dezvoltarea activităților non-agricole contribuie la reducerea efectelor schimbărilor climatice. </w:t>
      </w:r>
    </w:p>
    <w:p w14:paraId="175E94DC"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b/>
          <w:bCs/>
          <w:i/>
          <w:lang w:val="ro-RO"/>
        </w:rPr>
      </w:pPr>
      <w:r w:rsidRPr="008C6ABA">
        <w:rPr>
          <w:rFonts w:ascii="Trebuchet MS" w:eastAsia="Times New Roman" w:hAnsi="Trebuchet MS" w:cs="Times New Roman"/>
          <w:b/>
          <w:bCs/>
          <w:lang w:val="ro-RO"/>
        </w:rPr>
        <w:t xml:space="preserve">Inovare - </w:t>
      </w:r>
      <w:r w:rsidRPr="008C6ABA">
        <w:rPr>
          <w:rFonts w:ascii="Trebuchet MS" w:eastAsia="Times New Roman" w:hAnsi="Trebuchet MS" w:cs="Times New Roman"/>
          <w:lang w:val="ro-RO"/>
        </w:rPr>
        <w:t xml:space="preserve">Încurajarea instalării tinerilor fermieri ca manageri de exploataţii agricole va facilita procesele inovatoare în sectorul agro-alimentar, tinerii fermieri fiind mai deschiși să aplice tehnologii şi procese noi. De asemenea, tinerii fermierii au un rol important în diseminarea de bune practici, idei şi concepte noi, deoarece au acces mai facil la informații noi, inovatoare. Sprijinul acordat exploataţiilor agricole de mici dimensiuni va facilita accesul acestora pe piaţă, și adoptarea unor tehnici şi metode noi și unor tehnologii inovatoare, etc. Diversificarea activităţilor economice în zonele rurale va deschide noi oportunităţi şi posibilităţi pentru adoptarea de metode noi și utilizarea de tehnologii inovatoare, sporind astfel atractivitatea satelor româneşti. </w:t>
      </w:r>
    </w:p>
    <w:p w14:paraId="22816DAE" w14:textId="77777777" w:rsidR="0022614E" w:rsidRPr="008C6ABA" w:rsidRDefault="0022614E" w:rsidP="0022614E">
      <w:pPr>
        <w:widowControl w:val="0"/>
        <w:spacing w:after="0" w:line="276" w:lineRule="auto"/>
        <w:ind w:left="20"/>
        <w:jc w:val="both"/>
        <w:rPr>
          <w:rFonts w:ascii="Trebuchet MS" w:eastAsia="Calibri" w:hAnsi="Trebuchet MS" w:cs="Calibri"/>
          <w:iCs/>
          <w:lang w:val="ro-RO" w:eastAsia="ro-RO" w:bidi="ro-RO"/>
        </w:rPr>
      </w:pPr>
      <w:r w:rsidRPr="008C6ABA">
        <w:rPr>
          <w:rFonts w:ascii="Trebuchet MS" w:eastAsia="Calibri" w:hAnsi="Trebuchet MS" w:cs="Calibri"/>
          <w:b/>
          <w:i/>
          <w:iCs/>
          <w:lang w:val="ro-RO" w:eastAsia="ro-RO" w:bidi="ro-RO"/>
        </w:rPr>
        <w:t>Complementaritatea cu alte măsuri din SDL</w:t>
      </w:r>
      <w:r w:rsidRPr="008C6ABA">
        <w:rPr>
          <w:rFonts w:ascii="Trebuchet MS" w:eastAsia="Calibri" w:hAnsi="Trebuchet MS" w:cs="Calibri"/>
          <w:i/>
          <w:iCs/>
          <w:lang w:val="ro-RO" w:eastAsia="ro-RO" w:bidi="ro-RO"/>
        </w:rPr>
        <w:t xml:space="preserve">: </w:t>
      </w:r>
      <w:r w:rsidRPr="008C6ABA">
        <w:rPr>
          <w:rFonts w:ascii="Trebuchet MS" w:eastAsia="Calibri" w:hAnsi="Trebuchet MS" w:cs="Calibri"/>
          <w:b/>
          <w:iCs/>
          <w:lang w:val="ro-RO" w:eastAsia="ro-RO" w:bidi="ro-RO"/>
        </w:rPr>
        <w:t>MCS 6</w:t>
      </w:r>
      <w:r w:rsidRPr="008C6ABA">
        <w:rPr>
          <w:rFonts w:ascii="Trebuchet MS" w:eastAsia="Calibri" w:hAnsi="Trebuchet MS" w:cs="Calibri"/>
          <w:iCs/>
          <w:lang w:val="ro-RO" w:eastAsia="ro-RO" w:bidi="ro-RO"/>
        </w:rPr>
        <w:t>.</w:t>
      </w:r>
      <w:r w:rsidRPr="008C6ABA">
        <w:rPr>
          <w:rFonts w:ascii="Trebuchet MS" w:eastAsia="Calibri" w:hAnsi="Trebuchet MS" w:cs="Calibri"/>
          <w:b/>
          <w:iCs/>
          <w:lang w:val="ro-RO" w:eastAsia="ro-RO" w:bidi="ro-RO"/>
        </w:rPr>
        <w:t xml:space="preserve">1 </w:t>
      </w:r>
      <w:r w:rsidRPr="008C6ABA">
        <w:rPr>
          <w:rFonts w:ascii="Trebuchet MS" w:eastAsia="Calibri" w:hAnsi="Trebuchet MS" w:cs="Calibri"/>
          <w:iCs/>
          <w:lang w:val="ro-RO" w:eastAsia="ro-RO" w:bidi="ro-RO"/>
        </w:rPr>
        <w:t>este complementară cu  MCS1,care</w:t>
      </w:r>
      <w:r w:rsidRPr="008C6ABA">
        <w:rPr>
          <w:rFonts w:ascii="Trebuchet MS" w:eastAsia="Calibri" w:hAnsi="Trebuchet MS" w:cs="Calibri"/>
          <w:b/>
          <w:bCs/>
          <w:lang w:val="ro-RO" w:eastAsia="en-GB"/>
        </w:rPr>
        <w:t xml:space="preserve"> </w:t>
      </w:r>
      <w:r w:rsidRPr="008C6ABA">
        <w:rPr>
          <w:rFonts w:ascii="Trebuchet MS" w:eastAsia="Calibri" w:hAnsi="Trebuchet MS" w:cs="Calibri"/>
          <w:iCs/>
          <w:lang w:val="ro-RO" w:eastAsia="en-GB"/>
        </w:rPr>
        <w:t>va contribui la consolidarea cunoştinţelor tinerilor fermieri în sectorul agro-alimentar, pentru dezvoltarea activităţilor în fermă şi pentru a practica o agricultură prietenoasă faţă de mediu şi climă</w:t>
      </w:r>
      <w:r w:rsidRPr="008C6ABA">
        <w:rPr>
          <w:rFonts w:ascii="Trebuchet MS" w:eastAsia="Calibri" w:hAnsi="Trebuchet MS" w:cs="Calibri"/>
          <w:i/>
          <w:iCs/>
          <w:lang w:val="ro-RO" w:eastAsia="en-GB"/>
        </w:rPr>
        <w:t xml:space="preserve">, </w:t>
      </w:r>
      <w:r w:rsidRPr="008C6ABA">
        <w:rPr>
          <w:rFonts w:ascii="Trebuchet MS" w:eastAsia="Calibri" w:hAnsi="Trebuchet MS" w:cs="Calibri"/>
          <w:iCs/>
          <w:lang w:val="ro-RO" w:eastAsia="en-GB"/>
        </w:rPr>
        <w:t>iar în ceea ce privește creșterea performanței exploatațiilor</w:t>
      </w:r>
      <w:r w:rsidRPr="008C6ABA">
        <w:rPr>
          <w:rFonts w:ascii="Trebuchet MS" w:eastAsia="Calibri" w:hAnsi="Trebuchet MS" w:cs="Calibri"/>
          <w:iCs/>
          <w:lang w:val="ro-RO" w:eastAsia="ro-RO" w:bidi="ro-RO"/>
        </w:rPr>
        <w:t xml:space="preserve"> este complementară cu 4.1 4.1A, 4.2, 4.2A, având ca beneficiari fermieri și/sau întreprinderi. </w:t>
      </w:r>
    </w:p>
    <w:p w14:paraId="5A5967B4" w14:textId="77777777" w:rsidR="0022614E" w:rsidRPr="008C6ABA" w:rsidRDefault="0022614E" w:rsidP="0022614E">
      <w:pPr>
        <w:widowControl w:val="0"/>
        <w:tabs>
          <w:tab w:val="left" w:leader="underscore" w:pos="3990"/>
        </w:tabs>
        <w:spacing w:after="0" w:line="276" w:lineRule="auto"/>
        <w:ind w:left="20"/>
        <w:jc w:val="both"/>
        <w:rPr>
          <w:rFonts w:ascii="Trebuchet MS" w:eastAsia="Calibri" w:hAnsi="Trebuchet MS" w:cs="Calibri"/>
          <w:iCs/>
          <w:lang w:val="ro-RO" w:eastAsia="ro-RO" w:bidi="ro-RO"/>
        </w:rPr>
      </w:pPr>
      <w:r w:rsidRPr="008C6ABA">
        <w:rPr>
          <w:rFonts w:ascii="Trebuchet MS" w:eastAsia="Calibri" w:hAnsi="Trebuchet MS" w:cs="Calibri"/>
          <w:b/>
          <w:i/>
          <w:iCs/>
          <w:lang w:val="ro-RO" w:eastAsia="ro-RO" w:bidi="ro-RO"/>
        </w:rPr>
        <w:t>Sinergia cu alte măsuri din SDL</w:t>
      </w:r>
      <w:r w:rsidRPr="008C6ABA">
        <w:rPr>
          <w:rFonts w:ascii="Trebuchet MS" w:eastAsia="Calibri" w:hAnsi="Trebuchet MS" w:cs="Calibri"/>
          <w:i/>
          <w:iCs/>
          <w:lang w:val="ro-RO" w:eastAsia="ro-RO" w:bidi="ro-RO"/>
        </w:rPr>
        <w:t xml:space="preserve">:  </w:t>
      </w:r>
      <w:r w:rsidRPr="008C6ABA">
        <w:rPr>
          <w:rFonts w:ascii="Trebuchet MS" w:eastAsia="Calibri" w:hAnsi="Trebuchet MS" w:cs="Calibri"/>
          <w:iCs/>
          <w:lang w:val="ro-RO" w:eastAsia="ro-RO" w:bidi="ro-RO"/>
        </w:rPr>
        <w:t>Măsura contribuie la îndeplinirea obiectivului i, P2 -</w:t>
      </w:r>
      <w:r w:rsidRPr="008C6ABA">
        <w:rPr>
          <w:rFonts w:ascii="Trebuchet MS" w:eastAsia="Calibri" w:hAnsi="Trebuchet MS" w:cs="Calibri"/>
          <w:i/>
          <w:iCs/>
          <w:lang w:val="ro-RO" w:eastAsia="en-GB"/>
        </w:rPr>
        <w:t xml:space="preserve"> </w:t>
      </w:r>
      <w:r w:rsidRPr="008C6ABA">
        <w:rPr>
          <w:rFonts w:ascii="Trebuchet MS" w:eastAsia="Calibri" w:hAnsi="Trebuchet MS" w:cs="Calibri"/>
          <w:iCs/>
          <w:lang w:val="ro-RO" w:eastAsia="ro-RO" w:bidi="ro-RO"/>
        </w:rPr>
        <w:t xml:space="preserve">Creşterea viabilităţii exploataţiilor şi a competitivităţii tuturor tipurilor de agricultură în toate regiunile şi promovarea tehnologiilor agricole inovatoare şi a gestionării durabile a pădurilor, </w:t>
      </w:r>
      <w:r w:rsidRPr="008C6ABA">
        <w:rPr>
          <w:rFonts w:ascii="Trebuchet MS" w:eastAsia="Calibri" w:hAnsi="Trebuchet MS" w:cs="Calibri"/>
          <w:i/>
          <w:iCs/>
          <w:lang w:val="ro-RO" w:eastAsia="en-GB"/>
        </w:rPr>
        <w:t xml:space="preserve"> </w:t>
      </w:r>
      <w:r w:rsidRPr="008C6ABA">
        <w:rPr>
          <w:rFonts w:ascii="Trebuchet MS" w:eastAsia="Calibri" w:hAnsi="Trebuchet MS" w:cs="Calibri"/>
          <w:iCs/>
          <w:lang w:val="ro-RO" w:eastAsia="en-GB"/>
        </w:rPr>
        <w:t>vizând  creșterea performanței exploatațiilor</w:t>
      </w:r>
      <w:r w:rsidRPr="008C6ABA">
        <w:rPr>
          <w:rFonts w:ascii="Trebuchet MS" w:eastAsia="Calibri" w:hAnsi="Trebuchet MS" w:cs="Calibri"/>
          <w:iCs/>
          <w:lang w:val="ro-RO" w:eastAsia="ro-RO" w:bidi="ro-RO"/>
        </w:rPr>
        <w:t xml:space="preserve"> alături de MCS 4.1, 4.1A.  </w:t>
      </w:r>
    </w:p>
    <w:p w14:paraId="32EC46C6" w14:textId="77777777" w:rsidR="0022614E" w:rsidRPr="008C6ABA" w:rsidRDefault="0022614E" w:rsidP="0022614E">
      <w:pPr>
        <w:widowControl w:val="0"/>
        <w:spacing w:after="0" w:line="276" w:lineRule="auto"/>
        <w:ind w:left="380"/>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2.Valoarea adăugată a măsurii</w:t>
      </w:r>
    </w:p>
    <w:p w14:paraId="2D63E05D" w14:textId="77777777" w:rsidR="0022614E" w:rsidRPr="008C6ABA" w:rsidRDefault="0022614E" w:rsidP="0022614E">
      <w:pPr>
        <w:widowControl w:val="0"/>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În cadrul acestei măsuri se vor sprijini proiecte miciDe asemenea, conform criteriilor de selecție vor avea prioritate în etapa de selecție proiectele inițiate de tineri care fac parte dintr-o formă asociativă.</w:t>
      </w:r>
    </w:p>
    <w:p w14:paraId="6BA31FBB" w14:textId="77777777" w:rsidR="0022614E" w:rsidRPr="008C6ABA" w:rsidRDefault="0022614E" w:rsidP="0022614E">
      <w:pPr>
        <w:widowControl w:val="0"/>
        <w:spacing w:after="0" w:line="276" w:lineRule="auto"/>
        <w:ind w:left="380"/>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3.Trimiteri la alte acte legislative</w:t>
      </w:r>
    </w:p>
    <w:p w14:paraId="6C0541DE"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b/>
          <w:bCs/>
          <w:lang w:val="ro-RO"/>
        </w:rPr>
        <w:t xml:space="preserve">R (UE) nr. 1307/2013 </w:t>
      </w:r>
      <w:r w:rsidRPr="008C6ABA">
        <w:rPr>
          <w:rFonts w:ascii="Trebuchet MS" w:eastAsia="Times New Roman" w:hAnsi="Trebuchet MS" w:cs="Times New Roman"/>
          <w:lang w:val="ro-RO"/>
        </w:rPr>
        <w:t xml:space="preserve">de stabilire a unor norme privind plăţile directe acordate fermierilor prin scheme de sprijin în cadrul PAC şi de abrogare a R (CE) nr. 637/2008 al Consiliului şi a R (CE) nr. 73/2009 al Consiliului; </w:t>
      </w:r>
      <w:r w:rsidRPr="008C6ABA">
        <w:rPr>
          <w:rFonts w:ascii="Trebuchet MS" w:eastAsia="Times New Roman" w:hAnsi="Trebuchet MS" w:cs="Times New Roman"/>
          <w:b/>
          <w:bCs/>
          <w:lang w:val="ro-RO"/>
        </w:rPr>
        <w:t>Recomandarea 2003/361/</w:t>
      </w:r>
      <w:r w:rsidRPr="008C6ABA">
        <w:rPr>
          <w:rFonts w:ascii="Trebuchet MS" w:eastAsia="Times New Roman" w:hAnsi="Trebuchet MS" w:cs="Times New Roman"/>
          <w:lang w:val="ro-RO"/>
        </w:rPr>
        <w:t xml:space="preserve">CE din 6 mai 2003 privind </w:t>
      </w:r>
      <w:r w:rsidRPr="008C6ABA">
        <w:rPr>
          <w:rFonts w:ascii="Trebuchet MS" w:eastAsia="Times New Roman" w:hAnsi="Trebuchet MS" w:cs="Times New Roman"/>
          <w:lang w:val="ro-RO"/>
        </w:rPr>
        <w:lastRenderedPageBreak/>
        <w:t xml:space="preserve">definirea micro-întreprinderilor şi a întreprinderilor mici şi mijlocii; </w:t>
      </w:r>
      <w:r w:rsidRPr="008C6ABA">
        <w:rPr>
          <w:rFonts w:ascii="Trebuchet MS" w:eastAsia="Times New Roman" w:hAnsi="Trebuchet MS" w:cs="Times New Roman"/>
          <w:b/>
          <w:bCs/>
          <w:lang w:val="ro-RO"/>
        </w:rPr>
        <w:t xml:space="preserve">R (CE) nr. 1242/2008 </w:t>
      </w:r>
      <w:r w:rsidRPr="008C6ABA">
        <w:rPr>
          <w:rFonts w:ascii="Trebuchet MS" w:eastAsia="Times New Roman" w:hAnsi="Trebuchet MS" w:cs="Times New Roman"/>
          <w:lang w:val="ro-RO"/>
        </w:rPr>
        <w:t xml:space="preserve">de stabilire a unei tipologii comunitare pentru exploatații agricole; </w:t>
      </w:r>
    </w:p>
    <w:p w14:paraId="20BCC215"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b/>
          <w:bCs/>
          <w:lang w:val="ro-RO"/>
        </w:rPr>
        <w:t xml:space="preserve">R (UE) nr. 1303/2013 </w:t>
      </w:r>
      <w:r w:rsidRPr="008C6ABA">
        <w:rPr>
          <w:rFonts w:ascii="Trebuchet MS" w:eastAsia="Times New Roman" w:hAnsi="Trebuchet MS" w:cs="Times New Roman"/>
          <w:lang w:val="ro-RO"/>
        </w:rPr>
        <w:t xml:space="preserve">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w:t>
      </w:r>
      <w:r w:rsidRPr="008C6ABA">
        <w:rPr>
          <w:rFonts w:ascii="Trebuchet MS" w:eastAsia="Times New Roman" w:hAnsi="Trebuchet MS" w:cs="Times New Roman"/>
          <w:b/>
          <w:bCs/>
          <w:lang w:val="ro-RO"/>
        </w:rPr>
        <w:t xml:space="preserve">Actul Delegat (UE) nr. 480/2014 </w:t>
      </w:r>
      <w:r w:rsidRPr="008C6ABA">
        <w:rPr>
          <w:rFonts w:ascii="Trebuchet MS" w:eastAsia="Times New Roman" w:hAnsi="Trebuchet MS" w:cs="Times New Roman"/>
          <w:lang w:val="ro-RO"/>
        </w:rPr>
        <w:t xml:space="preserve">de completare a R (UE) nr. 1303/2013; </w:t>
      </w:r>
    </w:p>
    <w:p w14:paraId="046E70C8"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b/>
          <w:bCs/>
          <w:lang w:val="ro-RO"/>
        </w:rPr>
        <w:t xml:space="preserve">R (UE) nr. 215/2014 </w:t>
      </w:r>
      <w:r w:rsidRPr="008C6ABA">
        <w:rPr>
          <w:rFonts w:ascii="Trebuchet MS" w:eastAsia="Times New Roman" w:hAnsi="Trebuchet MS" w:cs="Times New Roman"/>
          <w:lang w:val="ro-RO"/>
        </w:rPr>
        <w:t xml:space="preserve">al Comisiei de completare a R (UE) nr. 1303/2013. </w:t>
      </w:r>
    </w:p>
    <w:p w14:paraId="1BE95145"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b/>
          <w:bCs/>
          <w:lang w:val="ro-RO"/>
        </w:rPr>
        <w:t xml:space="preserve">Legea nr. 346/2004 </w:t>
      </w:r>
      <w:r w:rsidRPr="008C6ABA">
        <w:rPr>
          <w:rFonts w:ascii="Trebuchet MS" w:eastAsia="Times New Roman" w:hAnsi="Trebuchet MS" w:cs="Times New Roman"/>
          <w:lang w:val="ro-RO"/>
        </w:rPr>
        <w:t xml:space="preserve">privind stimularea înființării și dezvoltării întreprinderilor mici și mijlocii cu modificările şi completările ulterioare; </w:t>
      </w:r>
    </w:p>
    <w:p w14:paraId="60DF88C6"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b/>
          <w:bCs/>
          <w:lang w:val="ro-RO"/>
        </w:rPr>
        <w:t xml:space="preserve">Ordonanță de urgență nr. 44/2008 </w:t>
      </w:r>
      <w:r w:rsidRPr="008C6ABA">
        <w:rPr>
          <w:rFonts w:ascii="Trebuchet MS" w:eastAsia="Times New Roman" w:hAnsi="Trebuchet MS" w:cs="Times New Roman"/>
          <w:lang w:val="ro-RO"/>
        </w:rPr>
        <w:t xml:space="preserve">privind desfășurarea activităților economice de către persoanele fizice autorizate, întreprinderile individuale și întreprinderile familiale cu modificările și completările ulterioare; </w:t>
      </w:r>
    </w:p>
    <w:p w14:paraId="7A8F036B"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b/>
          <w:bCs/>
          <w:lang w:val="ro-RO"/>
        </w:rPr>
        <w:t xml:space="preserve">Ordonanţa Guvernului nr. 8/2013 </w:t>
      </w:r>
      <w:r w:rsidRPr="008C6ABA">
        <w:rPr>
          <w:rFonts w:ascii="Trebuchet MS" w:eastAsia="Times New Roman" w:hAnsi="Trebuchet MS" w:cs="Times New Roman"/>
          <w:lang w:val="ro-RO"/>
        </w:rPr>
        <w:t xml:space="preserve">pentru modificarea şi completarea Legii nr. 571/2003 privind Codul fiscal şi reglementarea unor măsuri financiar-fiscale cu modificările şi completările ulterioare. </w:t>
      </w:r>
    </w:p>
    <w:p w14:paraId="5B832ADD"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b/>
          <w:bCs/>
          <w:lang w:val="ro-RO"/>
        </w:rPr>
        <w:t xml:space="preserve">Ordonanța Guvernului nr. 129/2000 </w:t>
      </w:r>
      <w:r w:rsidRPr="008C6ABA">
        <w:rPr>
          <w:rFonts w:ascii="Trebuchet MS" w:eastAsia="Times New Roman" w:hAnsi="Trebuchet MS" w:cs="Times New Roman"/>
          <w:lang w:val="ro-RO"/>
        </w:rPr>
        <w:t xml:space="preserve">privind formarea profesională a adulților, aprobată cu modificări și completări </w:t>
      </w:r>
      <w:r w:rsidRPr="008C6ABA">
        <w:rPr>
          <w:rFonts w:ascii="Trebuchet MS" w:eastAsia="Times New Roman" w:hAnsi="Trebuchet MS" w:cs="Times New Roman"/>
          <w:b/>
          <w:bCs/>
          <w:lang w:val="ro-RO"/>
        </w:rPr>
        <w:t xml:space="preserve">prin Legea nr. 375/2002, Ordonanța Guvernului nr.76/2004, </w:t>
      </w:r>
      <w:r w:rsidRPr="008C6ABA">
        <w:rPr>
          <w:rFonts w:ascii="Trebuchet MS" w:eastAsia="Times New Roman" w:hAnsi="Trebuchet MS" w:cs="Times New Roman"/>
          <w:lang w:val="ro-RO"/>
        </w:rPr>
        <w:t>cu modificările şi completările ulterioare</w:t>
      </w:r>
      <w:r w:rsidRPr="008C6ABA">
        <w:rPr>
          <w:rFonts w:ascii="Trebuchet MS" w:eastAsia="Times New Roman" w:hAnsi="Trebuchet MS" w:cs="Times New Roman"/>
          <w:b/>
          <w:bCs/>
          <w:lang w:val="ro-RO"/>
        </w:rPr>
        <w:t xml:space="preserve">. </w:t>
      </w:r>
    </w:p>
    <w:p w14:paraId="52103807" w14:textId="77777777" w:rsidR="0022614E" w:rsidRPr="008C6ABA" w:rsidRDefault="0022614E" w:rsidP="0022614E">
      <w:pPr>
        <w:widowControl w:val="0"/>
        <w:tabs>
          <w:tab w:val="left" w:leader="underscore" w:pos="9130"/>
        </w:tabs>
        <w:spacing w:after="0" w:line="276" w:lineRule="auto"/>
        <w:ind w:left="800"/>
        <w:jc w:val="both"/>
        <w:rPr>
          <w:rFonts w:ascii="Trebuchet MS" w:eastAsia="Calibri" w:hAnsi="Trebuchet MS" w:cs="Times New Roman"/>
          <w:lang w:val="ro-RO"/>
        </w:rPr>
      </w:pPr>
      <w:r w:rsidRPr="008C6ABA">
        <w:rPr>
          <w:rFonts w:ascii="Trebuchet MS" w:eastAsia="Calibri" w:hAnsi="Trebuchet MS" w:cs="Calibri"/>
          <w:b/>
          <w:lang w:val="ro-RO" w:eastAsia="ro-RO" w:bidi="ro-RO"/>
        </w:rPr>
        <w:t>4.Beneficiari direcţi/indirecţi (grup ţintă)</w:t>
      </w:r>
    </w:p>
    <w:p w14:paraId="534232EB" w14:textId="77777777" w:rsidR="0022614E" w:rsidRPr="008C6ABA" w:rsidRDefault="0022614E" w:rsidP="0022614E">
      <w:pPr>
        <w:autoSpaceDE w:val="0"/>
        <w:autoSpaceDN w:val="0"/>
        <w:adjustRightInd w:val="0"/>
        <w:spacing w:after="0" w:line="276" w:lineRule="auto"/>
        <w:jc w:val="both"/>
        <w:rPr>
          <w:rFonts w:ascii="Trebuchet MS" w:eastAsia="Calibri" w:hAnsi="Trebuchet MS" w:cs="Calibri"/>
          <w:b/>
          <w:lang w:val="ro-RO" w:eastAsia="ro-RO" w:bidi="ro-RO"/>
        </w:rPr>
      </w:pPr>
      <w:r w:rsidRPr="008C6ABA">
        <w:rPr>
          <w:rFonts w:ascii="Trebuchet MS" w:eastAsia="Calibri" w:hAnsi="Trebuchet MS" w:cs="Calibri"/>
          <w:b/>
          <w:lang w:val="ro-RO" w:eastAsia="ro-RO" w:bidi="ro-RO"/>
        </w:rPr>
        <w:t>Beneficiari direcţi:</w:t>
      </w:r>
    </w:p>
    <w:p w14:paraId="2DA83B10" w14:textId="77777777" w:rsidR="0022614E" w:rsidRPr="008C6ABA" w:rsidRDefault="0022614E" w:rsidP="0022614E">
      <w:pPr>
        <w:autoSpaceDE w:val="0"/>
        <w:autoSpaceDN w:val="0"/>
        <w:adjustRightInd w:val="0"/>
        <w:spacing w:after="0" w:line="276" w:lineRule="auto"/>
        <w:jc w:val="both"/>
        <w:rPr>
          <w:rFonts w:ascii="Trebuchet MS" w:eastAsia="Calibri" w:hAnsi="Trebuchet MS" w:cs="Calibri"/>
          <w:b/>
          <w:lang w:val="ro-RO" w:eastAsia="ro-RO" w:bidi="ro-RO"/>
        </w:rPr>
      </w:pPr>
      <w:r w:rsidRPr="008C6ABA">
        <w:rPr>
          <w:rFonts w:ascii="Trebuchet MS" w:eastAsia="Calibri" w:hAnsi="Trebuchet MS" w:cs="Calibri"/>
          <w:b/>
          <w:lang w:val="ro-RO" w:eastAsia="ro-RO" w:bidi="ro-RO"/>
        </w:rPr>
        <w:t xml:space="preserve">     A.</w:t>
      </w:r>
      <w:r w:rsidRPr="008C6ABA">
        <w:rPr>
          <w:rFonts w:ascii="Trebuchet MS" w:eastAsia="Calibri" w:hAnsi="Trebuchet MS" w:cs="Calibri"/>
          <w:b/>
          <w:lang w:val="ro-RO" w:eastAsia="ro-RO" w:bidi="ro-RO"/>
        </w:rPr>
        <w:tab/>
        <w:t>SPRIJIN PENTRU TINERII FERMIERI</w:t>
      </w:r>
    </w:p>
    <w:p w14:paraId="29EE988D" w14:textId="77777777" w:rsidR="0022614E" w:rsidRPr="008C6ABA" w:rsidRDefault="0022614E" w:rsidP="00BF50E8">
      <w:pPr>
        <w:numPr>
          <w:ilvl w:val="1"/>
          <w:numId w:val="18"/>
        </w:numPr>
        <w:tabs>
          <w:tab w:val="left" w:pos="284"/>
        </w:tabs>
        <w:autoSpaceDE w:val="0"/>
        <w:autoSpaceDN w:val="0"/>
        <w:adjustRightInd w:val="0"/>
        <w:spacing w:after="0" w:line="276" w:lineRule="auto"/>
        <w:ind w:left="23" w:right="23"/>
        <w:jc w:val="both"/>
        <w:rPr>
          <w:rFonts w:ascii="Trebuchet MS" w:eastAsia="Times New Roman" w:hAnsi="Trebuchet MS" w:cs="Times New Roman"/>
          <w:lang w:val="ro-RO"/>
        </w:rPr>
      </w:pPr>
      <w:r w:rsidRPr="008C6ABA">
        <w:rPr>
          <w:rFonts w:ascii="Trebuchet MS" w:eastAsia="Times New Roman" w:hAnsi="Trebuchet MS" w:cs="Times New Roman"/>
          <w:b/>
          <w:bCs/>
          <w:lang w:val="ro-RO"/>
        </w:rPr>
        <w:t xml:space="preserve">tânărul fermier </w:t>
      </w:r>
      <w:r w:rsidRPr="008C6ABA">
        <w:rPr>
          <w:rFonts w:ascii="Trebuchet MS" w:eastAsia="Times New Roman" w:hAnsi="Trebuchet MS" w:cs="Times New Roman"/>
          <w:lang w:val="ro-RO"/>
        </w:rPr>
        <w:t xml:space="preserve">așa cum este definit în art. 2 din R(UE) nr. 1305/2013*, care se instalează ca unic șef al exploatației agricole;  </w:t>
      </w:r>
    </w:p>
    <w:p w14:paraId="415F147E" w14:textId="77777777" w:rsidR="0022614E" w:rsidRPr="008C6ABA" w:rsidRDefault="0022614E" w:rsidP="00BF50E8">
      <w:pPr>
        <w:numPr>
          <w:ilvl w:val="1"/>
          <w:numId w:val="18"/>
        </w:numPr>
        <w:tabs>
          <w:tab w:val="left" w:pos="284"/>
        </w:tabs>
        <w:autoSpaceDE w:val="0"/>
        <w:autoSpaceDN w:val="0"/>
        <w:adjustRightInd w:val="0"/>
        <w:spacing w:after="0" w:line="276" w:lineRule="auto"/>
        <w:ind w:left="23" w:right="23"/>
        <w:jc w:val="both"/>
        <w:rPr>
          <w:rFonts w:ascii="Trebuchet MS" w:eastAsia="Times New Roman" w:hAnsi="Trebuchet MS" w:cs="Times New Roman"/>
          <w:lang w:val="ro-RO"/>
        </w:rPr>
      </w:pPr>
      <w:r w:rsidRPr="008C6ABA">
        <w:rPr>
          <w:rFonts w:ascii="Trebuchet MS" w:eastAsia="Times New Roman" w:hAnsi="Trebuchet MS" w:cs="Times New Roman"/>
          <w:b/>
          <w:bCs/>
          <w:lang w:val="ro-RO"/>
        </w:rPr>
        <w:t xml:space="preserve">persoană juridică cu mai mulți acționari </w:t>
      </w:r>
      <w:r w:rsidRPr="008C6ABA">
        <w:rPr>
          <w:rFonts w:ascii="Trebuchet MS" w:eastAsia="Times New Roman" w:hAnsi="Trebuchet MS" w:cs="Times New Roman"/>
          <w:lang w:val="ro-RO"/>
        </w:rPr>
        <w:t xml:space="preserve">unde un tânăr fermier, se instalează și exercită un control efectiv pe termen lung în ceea ce privește deciziile referitoare la gestionare, la beneficii și la riscurile financiare legate de exploatație şi deţine cel puţin 50%+1 din acţiuni. </w:t>
      </w:r>
    </w:p>
    <w:p w14:paraId="77A1F33F" w14:textId="77777777" w:rsidR="0022614E" w:rsidRPr="008C6ABA" w:rsidRDefault="0022614E" w:rsidP="0022614E">
      <w:pPr>
        <w:tabs>
          <w:tab w:val="left" w:pos="284"/>
        </w:tabs>
        <w:autoSpaceDE w:val="0"/>
        <w:autoSpaceDN w:val="0"/>
        <w:adjustRightInd w:val="0"/>
        <w:spacing w:after="0" w:line="276" w:lineRule="auto"/>
        <w:ind w:left="23" w:right="23"/>
        <w:jc w:val="both"/>
        <w:rPr>
          <w:rFonts w:ascii="Trebuchet MS" w:eastAsia="Times New Roman" w:hAnsi="Trebuchet MS" w:cs="Times New Roman"/>
          <w:lang w:val="ro-RO"/>
        </w:rPr>
      </w:pPr>
      <w:r w:rsidRPr="008C6ABA">
        <w:rPr>
          <w:rFonts w:ascii="Trebuchet MS" w:eastAsia="Times New Roman" w:hAnsi="Trebuchet MS" w:cs="Times New Roman"/>
          <w:lang w:val="ro-RO"/>
        </w:rPr>
        <w:t>*Art. 2 (1) n -„tânăr fermier” înseamnă o persoană cu vârsta de până la 40 de ani la momentul depunerii cererii, care deține competențele și calificările profesionale adecvate și care se stabilește pentru prima dată într-o exploatație agricolă ca șef al respectivei exploatații;</w:t>
      </w:r>
    </w:p>
    <w:p w14:paraId="1AFDB10C" w14:textId="77777777" w:rsidR="0022614E" w:rsidRPr="008C6ABA" w:rsidRDefault="0022614E" w:rsidP="0022614E">
      <w:pPr>
        <w:tabs>
          <w:tab w:val="left" w:pos="284"/>
        </w:tabs>
        <w:autoSpaceDE w:val="0"/>
        <w:autoSpaceDN w:val="0"/>
        <w:adjustRightInd w:val="0"/>
        <w:spacing w:after="0" w:line="276" w:lineRule="auto"/>
        <w:ind w:left="23" w:right="23"/>
        <w:jc w:val="both"/>
        <w:rPr>
          <w:rFonts w:ascii="Trebuchet MS" w:eastAsia="Times New Roman" w:hAnsi="Trebuchet MS" w:cs="Times New Roman"/>
          <w:b/>
          <w:lang w:val="ro-RO"/>
        </w:rPr>
      </w:pPr>
      <w:r w:rsidRPr="008C6ABA">
        <w:rPr>
          <w:rFonts w:ascii="Trebuchet MS" w:eastAsia="Times New Roman" w:hAnsi="Trebuchet MS" w:cs="Times New Roman"/>
          <w:lang w:val="ro-RO"/>
        </w:rPr>
        <w:t xml:space="preserve">          </w:t>
      </w:r>
      <w:r w:rsidRPr="008C6ABA">
        <w:rPr>
          <w:rFonts w:ascii="Trebuchet MS" w:eastAsia="Times New Roman" w:hAnsi="Trebuchet MS" w:cs="Times New Roman"/>
          <w:b/>
          <w:lang w:val="ro-RO"/>
        </w:rPr>
        <w:t>B. SPRIJIN PENTRU FERMELE MICI</w:t>
      </w:r>
    </w:p>
    <w:p w14:paraId="117DE843" w14:textId="77777777" w:rsidR="0022614E" w:rsidRPr="008C6ABA" w:rsidRDefault="0022614E" w:rsidP="00BF50E8">
      <w:pPr>
        <w:numPr>
          <w:ilvl w:val="0"/>
          <w:numId w:val="80"/>
        </w:numPr>
        <w:tabs>
          <w:tab w:val="left" w:pos="284"/>
        </w:tabs>
        <w:autoSpaceDE w:val="0"/>
        <w:autoSpaceDN w:val="0"/>
        <w:adjustRightInd w:val="0"/>
        <w:spacing w:after="0" w:line="276" w:lineRule="auto"/>
        <w:ind w:right="23"/>
        <w:contextualSpacing/>
        <w:jc w:val="both"/>
        <w:rPr>
          <w:rFonts w:ascii="Trebuchet MS" w:eastAsia="Times New Roman" w:hAnsi="Trebuchet MS" w:cs="Times New Roman"/>
          <w:lang w:val="ro-RO"/>
        </w:rPr>
      </w:pPr>
      <w:r w:rsidRPr="008C6ABA">
        <w:rPr>
          <w:rFonts w:ascii="Trebuchet MS" w:eastAsia="Times New Roman" w:hAnsi="Trebuchet MS" w:cs="Times New Roman"/>
          <w:lang w:val="ro-RO"/>
        </w:rPr>
        <w:t>Entitati private: fermieri care au drept de proprietate și/sau drept de folosinţă pentru o exploatație agricolă care intră în categoria de fermă mică conform definiției relevante, cu excepția persoanelor fizice neautorizate.</w:t>
      </w:r>
    </w:p>
    <w:p w14:paraId="26441015" w14:textId="77777777" w:rsidR="0022614E" w:rsidRPr="008C6ABA" w:rsidRDefault="0022614E" w:rsidP="0022614E">
      <w:pPr>
        <w:tabs>
          <w:tab w:val="left" w:pos="284"/>
        </w:tabs>
        <w:autoSpaceDE w:val="0"/>
        <w:autoSpaceDN w:val="0"/>
        <w:adjustRightInd w:val="0"/>
        <w:spacing w:after="0" w:line="276" w:lineRule="auto"/>
        <w:ind w:left="23" w:right="23"/>
        <w:jc w:val="both"/>
        <w:rPr>
          <w:rFonts w:ascii="Trebuchet MS" w:eastAsia="Times New Roman" w:hAnsi="Trebuchet MS" w:cs="Times New Roman"/>
          <w:lang w:val="ro-RO"/>
        </w:rPr>
      </w:pPr>
    </w:p>
    <w:p w14:paraId="1C29C2E2" w14:textId="77777777" w:rsidR="0022614E" w:rsidRPr="008C6ABA" w:rsidRDefault="0022614E" w:rsidP="0022614E">
      <w:pPr>
        <w:widowControl w:val="0"/>
        <w:tabs>
          <w:tab w:val="left" w:pos="750"/>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b/>
          <w:lang w:val="ro-RO" w:eastAsia="ro-RO" w:bidi="ro-RO"/>
        </w:rPr>
        <w:t xml:space="preserve">5.Tip de sprijin - </w:t>
      </w:r>
      <w:r w:rsidRPr="008C6ABA">
        <w:rPr>
          <w:rFonts w:ascii="Trebuchet MS" w:eastAsia="Calibri" w:hAnsi="Trebuchet MS" w:cs="Times New Roman"/>
          <w:lang w:val="ro-RO"/>
        </w:rPr>
        <w:t xml:space="preserve">Sprijinul va fi acordat sub formă de sumă forfetară pentru implementarea obiectivelor prevăzute în planul de afaceri astfel: </w:t>
      </w:r>
    </w:p>
    <w:p w14:paraId="092615FF" w14:textId="77777777" w:rsidR="0022614E" w:rsidRPr="008C6ABA" w:rsidRDefault="0022614E" w:rsidP="0022614E">
      <w:pPr>
        <w:widowControl w:val="0"/>
        <w:tabs>
          <w:tab w:val="left" w:pos="750"/>
        </w:tabs>
        <w:spacing w:after="0"/>
        <w:jc w:val="both"/>
        <w:rPr>
          <w:rFonts w:ascii="Trebuchet MS" w:eastAsia="Calibri" w:hAnsi="Trebuchet MS" w:cs="Times New Roman"/>
          <w:lang w:val="ro-RO"/>
        </w:rPr>
      </w:pPr>
      <w:r w:rsidRPr="008C6ABA">
        <w:rPr>
          <w:rFonts w:ascii="Trebuchet MS" w:eastAsia="Calibri" w:hAnsi="Trebuchet MS" w:cs="Times New Roman"/>
          <w:lang w:val="ro-RO"/>
        </w:rPr>
        <w:t>A. SPRIJIN PENTRU TINERII FERMIERI</w:t>
      </w:r>
    </w:p>
    <w:p w14:paraId="15268C77" w14:textId="77777777" w:rsidR="0022614E" w:rsidRPr="008C6ABA" w:rsidRDefault="0022614E" w:rsidP="0022614E">
      <w:pPr>
        <w:widowControl w:val="0"/>
        <w:tabs>
          <w:tab w:val="left" w:pos="750"/>
        </w:tabs>
        <w:spacing w:after="0"/>
        <w:jc w:val="both"/>
        <w:rPr>
          <w:rFonts w:ascii="Trebuchet MS" w:hAnsi="Trebuchet MS"/>
          <w:lang w:val="ro-RO"/>
        </w:rPr>
      </w:pPr>
      <w:r w:rsidRPr="008C6ABA">
        <w:rPr>
          <w:rFonts w:ascii="Trebuchet MS" w:hAnsi="Trebuchet MS"/>
          <w:lang w:val="ro-RO"/>
        </w:rPr>
        <w:t xml:space="preserve">Sprijinul va fi acordat pentru facilitarea începerii activităților agricole pentru instalarea tânărului fermier într-o exploataţie agricolă, pe baza Planului de afaceri. Sprijinul se acorda in două transe, </w:t>
      </w:r>
      <w:r w:rsidRPr="008C6ABA">
        <w:rPr>
          <w:rFonts w:ascii="Trebuchet MS" w:hAnsi="Trebuchet MS"/>
          <w:bCs/>
          <w:lang w:val="ro-RO"/>
        </w:rPr>
        <w:t>pentru o perioada de maxim trei ani.</w:t>
      </w:r>
    </w:p>
    <w:p w14:paraId="02E766E2" w14:textId="77777777" w:rsidR="0022614E" w:rsidRPr="008C6ABA" w:rsidRDefault="0022614E" w:rsidP="0022614E">
      <w:pPr>
        <w:widowControl w:val="0"/>
        <w:tabs>
          <w:tab w:val="left" w:pos="750"/>
        </w:tabs>
        <w:spacing w:after="0"/>
        <w:jc w:val="both"/>
        <w:rPr>
          <w:rFonts w:ascii="Trebuchet MS" w:hAnsi="Trebuchet MS"/>
          <w:lang w:val="ro-RO"/>
        </w:rPr>
      </w:pPr>
      <w:r w:rsidRPr="008C6ABA">
        <w:rPr>
          <w:rFonts w:ascii="Trebuchet MS" w:hAnsi="Trebuchet MS"/>
          <w:lang w:val="ro-RO"/>
        </w:rPr>
        <w:t>B. SPRIJIN PENTRU FERME MICI</w:t>
      </w:r>
    </w:p>
    <w:p w14:paraId="0262A1AE" w14:textId="77777777" w:rsidR="0022614E" w:rsidRPr="008C6ABA" w:rsidRDefault="0022614E" w:rsidP="0022614E">
      <w:pPr>
        <w:widowControl w:val="0"/>
        <w:tabs>
          <w:tab w:val="left" w:pos="750"/>
        </w:tabs>
        <w:spacing w:after="0"/>
        <w:jc w:val="both"/>
        <w:rPr>
          <w:rFonts w:ascii="Trebuchet MS" w:eastAsia="Calibri" w:hAnsi="Trebuchet MS" w:cs="Times New Roman"/>
          <w:lang w:val="ro-RO"/>
        </w:rPr>
      </w:pPr>
      <w:r w:rsidRPr="008C6ABA">
        <w:rPr>
          <w:rFonts w:ascii="Trebuchet MS" w:hAnsi="Trebuchet MS"/>
          <w:lang w:val="ro-RO"/>
        </w:rPr>
        <w:t xml:space="preserve">Sprijinul va fi utilizat pentru realizarea Planului de afaceri şi activitatea economică desfăşurată de beneficiar. Sprijinul public nerambursabil se acorda in două transe, pentru o perioadă de maximum 3 ani si </w:t>
      </w:r>
      <w:r w:rsidRPr="008C6ABA">
        <w:rPr>
          <w:rFonts w:ascii="Trebuchet MS" w:hAnsi="Trebuchet MS"/>
          <w:bCs/>
          <w:lang w:val="ro-RO"/>
        </w:rPr>
        <w:t>este de 15.000 de euro</w:t>
      </w:r>
      <w:r w:rsidRPr="008C6ABA">
        <w:rPr>
          <w:rFonts w:ascii="Trebuchet MS" w:hAnsi="Trebuchet MS"/>
          <w:lang w:val="ro-RO"/>
        </w:rPr>
        <w:t>, procentul de finantare nerambursabila fiind de 100%.</w:t>
      </w:r>
    </w:p>
    <w:p w14:paraId="1CE13ED2" w14:textId="77777777" w:rsidR="0022614E" w:rsidRPr="008C6ABA" w:rsidRDefault="0022614E" w:rsidP="0022614E">
      <w:pPr>
        <w:widowControl w:val="0"/>
        <w:tabs>
          <w:tab w:val="left" w:pos="750"/>
        </w:tabs>
        <w:spacing w:after="0" w:line="276" w:lineRule="auto"/>
        <w:jc w:val="both"/>
        <w:rPr>
          <w:rFonts w:ascii="Trebuchet MS" w:hAnsi="Trebuchet MS"/>
          <w:bCs/>
          <w:lang w:val="ro-RO"/>
        </w:rPr>
      </w:pPr>
      <w:r w:rsidRPr="008C6ABA">
        <w:rPr>
          <w:rFonts w:ascii="Trebuchet MS" w:hAnsi="Trebuchet MS"/>
          <w:bCs/>
          <w:lang w:val="ro-RO"/>
        </w:rPr>
        <w:lastRenderedPageBreak/>
        <w:t>Acordarea sprijinului va fi proporțională cu gradul de îndeplinire a Planului de afaceri.</w:t>
      </w:r>
    </w:p>
    <w:p w14:paraId="0833C804" w14:textId="77777777" w:rsidR="0022614E" w:rsidRPr="008C6ABA" w:rsidRDefault="0022614E" w:rsidP="0022614E">
      <w:pPr>
        <w:widowControl w:val="0"/>
        <w:tabs>
          <w:tab w:val="left" w:pos="750"/>
        </w:tabs>
        <w:spacing w:after="0" w:line="276" w:lineRule="auto"/>
        <w:jc w:val="both"/>
        <w:rPr>
          <w:rFonts w:ascii="Trebuchet MS" w:eastAsia="Calibri" w:hAnsi="Trebuchet MS" w:cs="Times New Roman"/>
          <w:lang w:val="ro-RO"/>
        </w:rPr>
      </w:pPr>
    </w:p>
    <w:p w14:paraId="458D0976" w14:textId="77777777" w:rsidR="0022614E" w:rsidRPr="008C6ABA" w:rsidRDefault="0022614E" w:rsidP="0022614E">
      <w:pPr>
        <w:widowControl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6. Tipuri de acţiuni eligibile si neeligibile</w:t>
      </w:r>
    </w:p>
    <w:p w14:paraId="4EB0BCB2" w14:textId="77777777" w:rsidR="0022614E" w:rsidRPr="008C6ABA" w:rsidRDefault="0022614E" w:rsidP="0022614E">
      <w:pPr>
        <w:widowControl w:val="0"/>
        <w:spacing w:after="0" w:line="276" w:lineRule="auto"/>
        <w:jc w:val="both"/>
        <w:rPr>
          <w:rFonts w:ascii="Trebuchet MS" w:eastAsia="Calibri" w:hAnsi="Trebuchet MS" w:cs="Times New Roman"/>
          <w:b/>
          <w:u w:val="single"/>
          <w:lang w:val="ro-RO" w:eastAsia="ro-RO" w:bidi="ro-RO"/>
        </w:rPr>
      </w:pPr>
      <w:r w:rsidRPr="008C6ABA">
        <w:rPr>
          <w:rFonts w:ascii="Trebuchet MS" w:eastAsia="Calibri" w:hAnsi="Trebuchet MS" w:cs="Times New Roman"/>
          <w:b/>
          <w:u w:val="single"/>
          <w:lang w:val="ro-RO" w:eastAsia="ro-RO" w:bidi="ro-RO"/>
        </w:rPr>
        <w:t>Actiuni eligibile</w:t>
      </w:r>
    </w:p>
    <w:p w14:paraId="6D43E7C8" w14:textId="77777777" w:rsidR="0022614E" w:rsidRPr="008C6ABA" w:rsidRDefault="0022614E" w:rsidP="0022614E">
      <w:pPr>
        <w:widowControl w:val="0"/>
        <w:spacing w:after="0" w:line="276" w:lineRule="auto"/>
        <w:jc w:val="both"/>
        <w:rPr>
          <w:rFonts w:ascii="Trebuchet MS" w:eastAsia="Calibri" w:hAnsi="Trebuchet MS" w:cs="Times New Roman"/>
          <w:lang w:val="ro-RO"/>
        </w:rPr>
      </w:pPr>
      <w:r w:rsidRPr="008C6ABA">
        <w:rPr>
          <w:rFonts w:ascii="Trebuchet MS" w:eastAsia="Calibri" w:hAnsi="Trebuchet MS" w:cs="Times New Roman"/>
          <w:b/>
          <w:lang w:val="ro-RO"/>
        </w:rPr>
        <w:t>A. SPRIJIN PENTRU TINERII FERMIERI</w:t>
      </w:r>
      <w:r w:rsidRPr="008C6ABA">
        <w:rPr>
          <w:rFonts w:ascii="Trebuchet MS" w:eastAsia="Calibri" w:hAnsi="Trebuchet MS" w:cs="Times New Roman"/>
          <w:lang w:val="ro-RO"/>
        </w:rPr>
        <w:t xml:space="preserve">Sprijinul se acordă în vederea facilitării stabilirii tânărului fermier intr-o exploatatie agricola, în baza Planului de Afaceri (PA). Toate cheltuielile propuse în PA, inclusiv capitalul de lucru, </w:t>
      </w:r>
      <w:r w:rsidRPr="008C6ABA">
        <w:rPr>
          <w:rFonts w:ascii="Trebuchet MS" w:hAnsi="Trebuchet MS"/>
          <w:lang w:val="ro-RO"/>
        </w:rPr>
        <w:t>achiziţia de teren sau material biologic, efectuare de studii precum cel pentru sectorul pomicol, sau privind potenţialul agricol (dacă e cazul) precum</w:t>
      </w:r>
      <w:r w:rsidRPr="008C6ABA">
        <w:rPr>
          <w:sz w:val="23"/>
          <w:szCs w:val="23"/>
          <w:lang w:val="ro-RO"/>
        </w:rPr>
        <w:t xml:space="preserve"> </w:t>
      </w:r>
      <w:r w:rsidRPr="008C6ABA">
        <w:rPr>
          <w:rFonts w:ascii="Trebuchet MS" w:eastAsia="Calibri" w:hAnsi="Trebuchet MS" w:cs="Times New Roman"/>
          <w:lang w:val="ro-RO"/>
        </w:rPr>
        <w:t>şi activităţile relevante pentru implementarea corectă a PA aprobat pot fi eligibile, indiferent de natura acestora.</w:t>
      </w:r>
    </w:p>
    <w:p w14:paraId="611FCBCE" w14:textId="77777777" w:rsidR="0022614E" w:rsidRPr="008C6ABA" w:rsidRDefault="0022614E" w:rsidP="0022614E">
      <w:pPr>
        <w:widowControl w:val="0"/>
        <w:tabs>
          <w:tab w:val="left" w:pos="750"/>
        </w:tabs>
        <w:spacing w:after="0"/>
        <w:jc w:val="both"/>
        <w:rPr>
          <w:rFonts w:ascii="Trebuchet MS" w:hAnsi="Trebuchet MS"/>
          <w:b/>
          <w:lang w:val="ro-RO"/>
        </w:rPr>
      </w:pPr>
      <w:r w:rsidRPr="008C6ABA">
        <w:rPr>
          <w:rFonts w:ascii="Trebuchet MS" w:hAnsi="Trebuchet MS"/>
          <w:b/>
          <w:lang w:val="ro-RO"/>
        </w:rPr>
        <w:t>B. SPRIJIN PENTRU FERME MICI</w:t>
      </w:r>
    </w:p>
    <w:p w14:paraId="1BDA8A42" w14:textId="77777777" w:rsidR="0022614E" w:rsidRPr="008C6ABA" w:rsidRDefault="0022614E" w:rsidP="0022614E">
      <w:pPr>
        <w:widowControl w:val="0"/>
        <w:spacing w:after="0" w:line="276" w:lineRule="auto"/>
        <w:jc w:val="both"/>
        <w:rPr>
          <w:rFonts w:ascii="Trebuchet MS" w:eastAsia="Calibri" w:hAnsi="Trebuchet MS" w:cs="Times New Roman"/>
          <w:b/>
          <w:lang w:val="ro-RO"/>
        </w:rPr>
      </w:pPr>
      <w:r w:rsidRPr="008C6ABA">
        <w:rPr>
          <w:rFonts w:ascii="Trebuchet MS" w:hAnsi="Trebuchet MS" w:cs="Calibri"/>
          <w:lang w:val="ro-RO"/>
        </w:rPr>
        <w:t xml:space="preserve">Cheltuielile propuse în Planul de afaceri, inclusiv </w:t>
      </w:r>
      <w:r w:rsidRPr="008C6ABA">
        <w:rPr>
          <w:rFonts w:ascii="Trebuchet MS" w:hAnsi="Trebuchet MS" w:cs="Calibri"/>
          <w:bCs/>
          <w:lang w:val="ro-RO"/>
        </w:rPr>
        <w:t>capitalul de lucru, achiziția de teren sau material biologic, efectuare de studii precum cel pentru sectorul pomicol, sau privind potenţialul agricol precum şi activităţile relevante pentru implementarea corectă a Planului de afaceri aprobat pot fi eligibile, indiferent de natura acestora.</w:t>
      </w:r>
      <w:r w:rsidRPr="008C6ABA">
        <w:rPr>
          <w:rFonts w:ascii="Trebuchet MS" w:eastAsia="Calibri" w:hAnsi="Trebuchet MS" w:cs="Times New Roman"/>
          <w:b/>
          <w:lang w:val="ro-RO"/>
        </w:rPr>
        <w:t>EXEMPLE DE ACTIUNI ELIGIBILE (in functie de tipul de sprijin):</w:t>
      </w:r>
    </w:p>
    <w:p w14:paraId="29F6D973"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Arial" w:eastAsia="Calibri" w:hAnsi="Arial" w:cs="Arial"/>
          <w:lang w:val="ro-RO"/>
        </w:rPr>
        <w:t xml:space="preserve">♦ </w:t>
      </w:r>
      <w:r w:rsidRPr="008C6ABA">
        <w:rPr>
          <w:rFonts w:ascii="Trebuchet MS" w:eastAsia="Calibri" w:hAnsi="Trebuchet MS" w:cs="Times New Roman"/>
          <w:lang w:val="ro-RO"/>
        </w:rPr>
        <w:t>construirea și/sau modernizarea clădirilor utilizate pentru producția agricolă la nivel de fermă, incluzându-le și pe cele pentru protecția mediului;</w:t>
      </w:r>
    </w:p>
    <w:p w14:paraId="7E00D196" w14:textId="77777777" w:rsidR="0022614E" w:rsidRPr="008C6ABA" w:rsidRDefault="0022614E" w:rsidP="0022614E">
      <w:pPr>
        <w:spacing w:after="0" w:line="276" w:lineRule="auto"/>
        <w:jc w:val="both"/>
        <w:rPr>
          <w:rFonts w:ascii="Trebuchet MS" w:eastAsia="Calibri" w:hAnsi="Trebuchet MS" w:cs="Times New Roman"/>
          <w:lang w:val="ro-RO"/>
        </w:rPr>
      </w:pPr>
      <w:bookmarkStart w:id="15" w:name="_Hlk509913591"/>
      <w:r w:rsidRPr="008C6ABA">
        <w:rPr>
          <w:rFonts w:ascii="Arial" w:eastAsia="Calibri" w:hAnsi="Arial" w:cs="Arial"/>
          <w:lang w:val="ro-RO"/>
        </w:rPr>
        <w:t>♦</w:t>
      </w:r>
      <w:bookmarkEnd w:id="15"/>
      <w:r w:rsidRPr="008C6ABA">
        <w:rPr>
          <w:rFonts w:ascii="Arial" w:eastAsia="Calibri" w:hAnsi="Arial" w:cs="Arial"/>
          <w:lang w:val="ro-RO"/>
        </w:rPr>
        <w:t xml:space="preserve"> </w:t>
      </w:r>
      <w:r w:rsidRPr="008C6ABA">
        <w:rPr>
          <w:rFonts w:ascii="Trebuchet MS" w:eastAsia="Calibri" w:hAnsi="Trebuchet MS" w:cs="Times New Roman"/>
          <w:lang w:val="ro-RO"/>
        </w:rPr>
        <w:t>achiziționarea sau achiziționarea în leasing de tractoare noi, combine</w:t>
      </w:r>
      <w:r w:rsidRPr="008C6ABA">
        <w:rPr>
          <w:rFonts w:ascii="Trebuchet MS" w:eastAsia="Calibri" w:hAnsi="Trebuchet MS" w:cs="Times New Roman"/>
          <w:lang w:val="ro-RO"/>
        </w:rPr>
        <w:br/>
        <w:t>de recoltat, mașini, utilaje, instalații, echipamente și accesorii, echipamente și software specializate;</w:t>
      </w:r>
    </w:p>
    <w:p w14:paraId="00756C45"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Arial" w:eastAsia="Calibri" w:hAnsi="Arial" w:cs="Arial"/>
          <w:lang w:val="ro-RO"/>
        </w:rPr>
        <w:t>♦</w:t>
      </w:r>
      <w:r w:rsidRPr="008C6ABA">
        <w:rPr>
          <w:rFonts w:ascii="Trebuchet MS" w:eastAsia="Calibri" w:hAnsi="Trebuchet MS" w:cs="Times New Roman"/>
          <w:lang w:val="ro-RO"/>
        </w:rPr>
        <w:t xml:space="preserve"> achiziționarea de animale;</w:t>
      </w:r>
    </w:p>
    <w:p w14:paraId="33C74173"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Arial" w:eastAsia="Calibri" w:hAnsi="Arial" w:cs="Arial"/>
          <w:lang w:val="ro-RO"/>
        </w:rPr>
        <w:t>♦</w:t>
      </w:r>
      <w:r w:rsidRPr="008C6ABA">
        <w:rPr>
          <w:rFonts w:ascii="Trebuchet MS" w:eastAsia="Calibri" w:hAnsi="Trebuchet MS" w:cs="Times New Roman"/>
          <w:lang w:val="ro-RO"/>
        </w:rPr>
        <w:t xml:space="preserve"> reconversia/ înființarea exploațatiilor pomicole;</w:t>
      </w:r>
    </w:p>
    <w:p w14:paraId="7E269CF6"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Arial" w:eastAsia="Calibri" w:hAnsi="Arial" w:cs="Arial"/>
          <w:lang w:val="ro-RO"/>
        </w:rPr>
        <w:t xml:space="preserve">♦ </w:t>
      </w:r>
      <w:r w:rsidRPr="008C6ABA">
        <w:rPr>
          <w:rFonts w:ascii="Trebuchet MS" w:eastAsia="Calibri" w:hAnsi="Trebuchet MS" w:cs="Times New Roman"/>
          <w:lang w:val="ro-RO"/>
        </w:rPr>
        <w:t>achiziționarea de teren pentru activități agricole etc.</w:t>
      </w:r>
    </w:p>
    <w:p w14:paraId="2A6079F3" w14:textId="77777777" w:rsidR="0022614E" w:rsidRPr="008C6ABA" w:rsidRDefault="0022614E" w:rsidP="0022614E">
      <w:pPr>
        <w:spacing w:after="0"/>
        <w:jc w:val="both"/>
        <w:rPr>
          <w:rFonts w:ascii="Trebuchet MS" w:hAnsi="Trebuchet MS" w:cs="Calibri"/>
          <w:b/>
          <w:bCs/>
          <w:u w:val="single"/>
          <w:lang w:val="ro-RO"/>
        </w:rPr>
      </w:pPr>
      <w:r w:rsidRPr="008C6ABA">
        <w:rPr>
          <w:rFonts w:ascii="Trebuchet MS" w:hAnsi="Trebuchet MS" w:cs="Calibri"/>
          <w:b/>
          <w:bCs/>
          <w:u w:val="single"/>
          <w:lang w:val="ro-RO"/>
        </w:rPr>
        <w:t>Actiuni neeligibile</w:t>
      </w:r>
    </w:p>
    <w:p w14:paraId="523322C9" w14:textId="77777777" w:rsidR="0022614E" w:rsidRPr="008C6ABA" w:rsidRDefault="0022614E" w:rsidP="0022614E">
      <w:pPr>
        <w:spacing w:after="0"/>
        <w:jc w:val="both"/>
        <w:rPr>
          <w:rFonts w:ascii="Trebuchet MS" w:eastAsia="Calibri" w:hAnsi="Trebuchet MS" w:cs="Times New Roman"/>
          <w:lang w:val="ro-RO"/>
        </w:rPr>
      </w:pPr>
      <w:r w:rsidRPr="008C6ABA">
        <w:rPr>
          <w:rFonts w:ascii="Trebuchet MS" w:hAnsi="Trebuchet MS" w:cs="Calibri"/>
          <w:b/>
          <w:bCs/>
          <w:lang w:val="ro-RO"/>
        </w:rPr>
        <w:t>Pentru ambele componente, in vederea modernizării/ dezvoltării exploataţiei nu sunt permise acţiuni care să prevadă cheltuieli cu echipamente sau utilaje second-hand.</w:t>
      </w:r>
    </w:p>
    <w:p w14:paraId="0ECA6C1D" w14:textId="77777777" w:rsidR="0022614E" w:rsidRPr="008C6ABA" w:rsidRDefault="0022614E" w:rsidP="0022614E">
      <w:pPr>
        <w:spacing w:after="0" w:line="276" w:lineRule="auto"/>
        <w:jc w:val="both"/>
        <w:rPr>
          <w:rFonts w:ascii="Trebuchet MS" w:eastAsia="Calibri" w:hAnsi="Trebuchet MS" w:cs="Times New Roman"/>
          <w:lang w:val="ro-RO"/>
        </w:rPr>
      </w:pPr>
    </w:p>
    <w:p w14:paraId="06A24804" w14:textId="77777777" w:rsidR="0022614E" w:rsidRPr="008C6ABA" w:rsidRDefault="0022614E" w:rsidP="00BF50E8">
      <w:pPr>
        <w:widowControl w:val="0"/>
        <w:numPr>
          <w:ilvl w:val="0"/>
          <w:numId w:val="20"/>
        </w:numPr>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Condiţii de eligibilitate</w:t>
      </w:r>
    </w:p>
    <w:p w14:paraId="1AB16CC4" w14:textId="77777777" w:rsidR="0022614E" w:rsidRPr="008C6ABA" w:rsidRDefault="0022614E" w:rsidP="00BF50E8">
      <w:pPr>
        <w:numPr>
          <w:ilvl w:val="0"/>
          <w:numId w:val="81"/>
        </w:numPr>
        <w:tabs>
          <w:tab w:val="left" w:pos="284"/>
        </w:tabs>
        <w:autoSpaceDE w:val="0"/>
        <w:autoSpaceDN w:val="0"/>
        <w:adjustRightInd w:val="0"/>
        <w:spacing w:after="0" w:line="276" w:lineRule="auto"/>
        <w:contextualSpacing/>
        <w:jc w:val="both"/>
        <w:rPr>
          <w:rFonts w:ascii="Trebuchet MS" w:eastAsia="Times New Roman" w:hAnsi="Trebuchet MS" w:cs="Times New Roman"/>
          <w:lang w:val="ro-RO"/>
        </w:rPr>
      </w:pPr>
      <w:r w:rsidRPr="008C6ABA">
        <w:rPr>
          <w:rFonts w:ascii="Trebuchet MS" w:eastAsia="Times New Roman" w:hAnsi="Trebuchet MS" w:cs="Times New Roman"/>
          <w:lang w:val="ro-RO"/>
        </w:rPr>
        <w:t>SPRIJIN PENTRU TINERII FERMIERI</w:t>
      </w:r>
    </w:p>
    <w:p w14:paraId="23A64E3B" w14:textId="77777777" w:rsidR="0022614E" w:rsidRPr="008C6ABA" w:rsidRDefault="0022614E" w:rsidP="00BF50E8">
      <w:pPr>
        <w:numPr>
          <w:ilvl w:val="1"/>
          <w:numId w:val="18"/>
        </w:numPr>
        <w:tabs>
          <w:tab w:val="left" w:pos="284"/>
        </w:tabs>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Solicitantul trebuie să se încadreze în categoria microîntreprinderilor şi întreprinderilor mici; </w:t>
      </w:r>
    </w:p>
    <w:p w14:paraId="3E13FBA9" w14:textId="77777777" w:rsidR="0022614E" w:rsidRPr="008C6ABA" w:rsidRDefault="0022614E" w:rsidP="00BF50E8">
      <w:pPr>
        <w:numPr>
          <w:ilvl w:val="1"/>
          <w:numId w:val="18"/>
        </w:numPr>
        <w:tabs>
          <w:tab w:val="left" w:pos="284"/>
        </w:tabs>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Solicitantul deţine o exploataţie agricolă cu dimensiunea economică cuprinsă între- 8.000 şi  50.000 S.O. (valoare producţie standard); </w:t>
      </w:r>
    </w:p>
    <w:p w14:paraId="1FAA4E26" w14:textId="77777777" w:rsidR="0022614E" w:rsidRPr="008C6ABA" w:rsidRDefault="0022614E" w:rsidP="00BF50E8">
      <w:pPr>
        <w:numPr>
          <w:ilvl w:val="1"/>
          <w:numId w:val="18"/>
        </w:numPr>
        <w:tabs>
          <w:tab w:val="left" w:pos="284"/>
        </w:tabs>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Solicitantul prezintă un plan de afaceri; </w:t>
      </w:r>
    </w:p>
    <w:p w14:paraId="6384D3C8" w14:textId="77777777" w:rsidR="0022614E" w:rsidRPr="008C6ABA" w:rsidRDefault="0022614E" w:rsidP="00BF50E8">
      <w:pPr>
        <w:numPr>
          <w:ilvl w:val="1"/>
          <w:numId w:val="18"/>
        </w:numPr>
        <w:tabs>
          <w:tab w:val="left" w:pos="284"/>
        </w:tabs>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Solicitantul deține competențe și aptitudini profesionale, îndeplinind cel puțin una dintre următoarele condiții: </w:t>
      </w:r>
    </w:p>
    <w:p w14:paraId="79BD8089" w14:textId="77777777" w:rsidR="0022614E" w:rsidRPr="008C6ABA" w:rsidRDefault="0022614E" w:rsidP="00BF50E8">
      <w:pPr>
        <w:numPr>
          <w:ilvl w:val="1"/>
          <w:numId w:val="18"/>
        </w:numPr>
        <w:tabs>
          <w:tab w:val="left" w:pos="284"/>
        </w:tabs>
        <w:autoSpaceDE w:val="0"/>
        <w:autoSpaceDN w:val="0"/>
        <w:adjustRightInd w:val="0"/>
        <w:spacing w:after="0" w:line="276" w:lineRule="auto"/>
        <w:ind w:left="284"/>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studii medii/superioare în domeniul agricol/veterinar/economie agrară; </w:t>
      </w:r>
    </w:p>
    <w:p w14:paraId="75F902A6" w14:textId="77777777" w:rsidR="0022614E" w:rsidRPr="008C6ABA" w:rsidRDefault="0022614E" w:rsidP="00BF50E8">
      <w:pPr>
        <w:numPr>
          <w:ilvl w:val="0"/>
          <w:numId w:val="19"/>
        </w:numPr>
        <w:tabs>
          <w:tab w:val="left" w:pos="284"/>
        </w:tabs>
        <w:autoSpaceDE w:val="0"/>
        <w:autoSpaceDN w:val="0"/>
        <w:adjustRightInd w:val="0"/>
        <w:spacing w:after="0" w:line="276" w:lineRule="auto"/>
        <w:ind w:left="284"/>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cunoștințe în domeniul agricol dobândite prin participarea la programe de instruire </w:t>
      </w:r>
    </w:p>
    <w:p w14:paraId="6CE7964F" w14:textId="77777777" w:rsidR="0022614E" w:rsidRPr="008C6ABA" w:rsidRDefault="0022614E" w:rsidP="0022614E">
      <w:pPr>
        <w:tabs>
          <w:tab w:val="left" w:pos="284"/>
        </w:tabs>
        <w:autoSpaceDE w:val="0"/>
        <w:autoSpaceDN w:val="0"/>
        <w:adjustRightInd w:val="0"/>
        <w:spacing w:after="0" w:line="276" w:lineRule="auto"/>
        <w:ind w:left="284"/>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sau </w:t>
      </w:r>
    </w:p>
    <w:p w14:paraId="0B7E4638" w14:textId="77777777" w:rsidR="0022614E" w:rsidRPr="008C6ABA" w:rsidRDefault="0022614E" w:rsidP="00BF50E8">
      <w:pPr>
        <w:numPr>
          <w:ilvl w:val="2"/>
          <w:numId w:val="18"/>
        </w:numPr>
        <w:tabs>
          <w:tab w:val="left" w:pos="284"/>
        </w:tabs>
        <w:autoSpaceDE w:val="0"/>
        <w:autoSpaceDN w:val="0"/>
        <w:adjustRightInd w:val="0"/>
        <w:spacing w:after="0" w:line="276" w:lineRule="auto"/>
        <w:ind w:left="284"/>
        <w:jc w:val="both"/>
        <w:rPr>
          <w:rFonts w:ascii="Trebuchet MS" w:eastAsia="Times New Roman" w:hAnsi="Trebuchet MS" w:cs="Times New Roman"/>
          <w:lang w:val="ro-RO"/>
        </w:rPr>
      </w:pPr>
      <w:r w:rsidRPr="008C6ABA">
        <w:rPr>
          <w:rFonts w:ascii="Trebuchet MS" w:eastAsia="Times New Roman" w:hAnsi="Trebuchet MS" w:cs="Times New Roman"/>
          <w:lang w:val="ro-RO"/>
        </w:rPr>
        <w:t>angajamentul de a dobândi competențele profesionale adecvate într-o perioadă de grație de maximum 36 de luni de la data adoptării deciziei individuale de acordare a ajutorului dar nu mai tarziu de ultima transa de plata</w:t>
      </w:r>
    </w:p>
    <w:p w14:paraId="06588D04" w14:textId="77777777" w:rsidR="0022614E" w:rsidRPr="008C6ABA" w:rsidRDefault="0022614E" w:rsidP="00BF50E8">
      <w:pPr>
        <w:numPr>
          <w:ilvl w:val="1"/>
          <w:numId w:val="18"/>
        </w:numPr>
        <w:tabs>
          <w:tab w:val="left" w:pos="284"/>
        </w:tabs>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În cazul sectorului pomicol, vor fi luate în considerare pentru sprijin doar speciile eligibile și suprafeţele incluse în Anexa din Cadrul Național de Implementare aferentă STP, exceptând cultura de căpșuni în sere si solarii și pepinierele. Implementarea </w:t>
      </w:r>
      <w:r w:rsidRPr="008C6ABA">
        <w:rPr>
          <w:rFonts w:ascii="Trebuchet MS" w:eastAsia="Times New Roman" w:hAnsi="Trebuchet MS" w:cs="Times New Roman"/>
          <w:lang w:val="ro-RO"/>
        </w:rPr>
        <w:lastRenderedPageBreak/>
        <w:t xml:space="preserve">planului de afaceri trebuie să înceapă în termen de cel mult nouă luni de la data deciziei de acordare a sprijinului; </w:t>
      </w:r>
    </w:p>
    <w:p w14:paraId="0E268E8D" w14:textId="77777777" w:rsidR="0022614E" w:rsidRPr="008C6ABA" w:rsidRDefault="0022614E" w:rsidP="00BF50E8">
      <w:pPr>
        <w:numPr>
          <w:ilvl w:val="1"/>
          <w:numId w:val="18"/>
        </w:numPr>
        <w:tabs>
          <w:tab w:val="left" w:pos="284"/>
        </w:tabs>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Solicitantul se angajează să devină fermier activ în termen de maximum 18 luni de la data instalării; </w:t>
      </w:r>
    </w:p>
    <w:p w14:paraId="78375E42"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b/>
          <w:bCs/>
          <w:lang w:val="ro-RO"/>
        </w:rPr>
        <w:t xml:space="preserve">Alte angajamente </w:t>
      </w:r>
    </w:p>
    <w:p w14:paraId="7F27FC2A"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Înaintea solicitării celei de-a doua tranșe de plată, solicitantul face dovada creşterii performanţelor economice ale exploatației, prin comercializarea producției proprii în procent de minimum 10 % din valoarea primei tranșe de plată (cerința va fi verificată în momentul finalizării implementării planului de afaceri); </w:t>
      </w:r>
    </w:p>
    <w:p w14:paraId="3C01D091"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În cazul în care exploatația agricolă vizează creșterea animalelor, planul de afaceri va prevede în mod obligatoriu amenajări de gestionare a gunoiului de grajd, conform normelor de mediu (cerința va fi verificată în momentul finalizării implementării planului de afaceri). </w:t>
      </w:r>
    </w:p>
    <w:p w14:paraId="2CAB2783" w14:textId="77777777" w:rsidR="0022614E" w:rsidRPr="008C6ABA" w:rsidRDefault="0022614E" w:rsidP="00BF50E8">
      <w:pPr>
        <w:numPr>
          <w:ilvl w:val="0"/>
          <w:numId w:val="81"/>
        </w:numPr>
        <w:autoSpaceDE w:val="0"/>
        <w:autoSpaceDN w:val="0"/>
        <w:adjustRightInd w:val="0"/>
        <w:spacing w:after="0" w:line="276" w:lineRule="auto"/>
        <w:contextualSpacing/>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SPRIJIN PENTRU FERMELE MICI </w:t>
      </w:r>
    </w:p>
    <w:p w14:paraId="3D17A874" w14:textId="77777777" w:rsidR="0022614E" w:rsidRPr="008C6ABA" w:rsidRDefault="0022614E" w:rsidP="00BF50E8">
      <w:pPr>
        <w:numPr>
          <w:ilvl w:val="0"/>
          <w:numId w:val="80"/>
        </w:numPr>
        <w:autoSpaceDE w:val="0"/>
        <w:autoSpaceDN w:val="0"/>
        <w:adjustRightInd w:val="0"/>
        <w:spacing w:after="0" w:line="276" w:lineRule="auto"/>
        <w:contextualSpacing/>
        <w:jc w:val="both"/>
        <w:rPr>
          <w:rFonts w:ascii="Trebuchet MS" w:eastAsia="Times New Roman" w:hAnsi="Trebuchet MS" w:cs="Times New Roman"/>
          <w:lang w:val="ro-RO"/>
        </w:rPr>
      </w:pPr>
      <w:r w:rsidRPr="008C6ABA">
        <w:rPr>
          <w:rFonts w:ascii="Trebuchet MS" w:eastAsia="Times New Roman" w:hAnsi="Trebuchet MS" w:cs="Times New Roman"/>
          <w:lang w:val="ro-RO"/>
        </w:rPr>
        <w:t>Solicitantul trebuie să se încadreze în categoria microîntreprinderilor şi întreprinderilor mici;</w:t>
      </w:r>
    </w:p>
    <w:p w14:paraId="4FA63824" w14:textId="77777777" w:rsidR="0022614E" w:rsidRPr="008C6ABA" w:rsidRDefault="0022614E" w:rsidP="00BF50E8">
      <w:pPr>
        <w:numPr>
          <w:ilvl w:val="0"/>
          <w:numId w:val="80"/>
        </w:numPr>
        <w:autoSpaceDE w:val="0"/>
        <w:autoSpaceDN w:val="0"/>
        <w:adjustRightInd w:val="0"/>
        <w:spacing w:after="0" w:line="276" w:lineRule="auto"/>
        <w:contextualSpacing/>
        <w:jc w:val="both"/>
        <w:rPr>
          <w:rFonts w:ascii="Trebuchet MS" w:eastAsia="Times New Roman" w:hAnsi="Trebuchet MS" w:cs="Times New Roman"/>
          <w:lang w:val="ro-RO"/>
        </w:rPr>
      </w:pPr>
      <w:r w:rsidRPr="008C6ABA">
        <w:rPr>
          <w:rFonts w:ascii="Trebuchet MS" w:eastAsia="Times New Roman" w:hAnsi="Trebuchet MS" w:cs="Times New Roman"/>
          <w:lang w:val="ro-RO"/>
        </w:rPr>
        <w:t>Solicitantul de</w:t>
      </w:r>
      <w:r w:rsidRPr="008C6ABA">
        <w:rPr>
          <w:rFonts w:ascii="Trebuchet MS" w:eastAsia="Times New Roman" w:hAnsi="Trebuchet MS" w:cs="Trebuchet MS"/>
          <w:lang w:val="ro-RO"/>
        </w:rPr>
        <w:t>ţ</w:t>
      </w:r>
      <w:r w:rsidRPr="008C6ABA">
        <w:rPr>
          <w:rFonts w:ascii="Trebuchet MS" w:eastAsia="Times New Roman" w:hAnsi="Trebuchet MS" w:cs="Times New Roman"/>
          <w:lang w:val="ro-RO"/>
        </w:rPr>
        <w:t>ine o exploataţie agricolă cu dimensiunea economică cuprinsă între 4.000 - 7.999  SO;</w:t>
      </w:r>
    </w:p>
    <w:p w14:paraId="36C49A4A" w14:textId="77777777" w:rsidR="0022614E" w:rsidRPr="008C6ABA" w:rsidRDefault="0022614E" w:rsidP="00BF50E8">
      <w:pPr>
        <w:numPr>
          <w:ilvl w:val="0"/>
          <w:numId w:val="80"/>
        </w:numPr>
        <w:autoSpaceDE w:val="0"/>
        <w:autoSpaceDN w:val="0"/>
        <w:adjustRightInd w:val="0"/>
        <w:spacing w:after="0" w:line="276" w:lineRule="auto"/>
        <w:contextualSpacing/>
        <w:jc w:val="both"/>
        <w:rPr>
          <w:rFonts w:ascii="Trebuchet MS" w:eastAsia="Times New Roman" w:hAnsi="Trebuchet MS" w:cs="Times New Roman"/>
          <w:lang w:val="ro-RO"/>
        </w:rPr>
      </w:pPr>
      <w:r w:rsidRPr="008C6ABA">
        <w:rPr>
          <w:rFonts w:ascii="Trebuchet MS" w:eastAsia="Times New Roman" w:hAnsi="Trebuchet MS" w:cs="Times New Roman"/>
          <w:lang w:val="ro-RO"/>
        </w:rPr>
        <w:t>Solicitantul prezint</w:t>
      </w:r>
      <w:r w:rsidRPr="008C6ABA">
        <w:rPr>
          <w:rFonts w:ascii="Trebuchet MS" w:eastAsia="Times New Roman" w:hAnsi="Trebuchet MS" w:cs="Trebuchet MS"/>
          <w:lang w:val="ro-RO"/>
        </w:rPr>
        <w:t>ă</w:t>
      </w:r>
      <w:r w:rsidRPr="008C6ABA">
        <w:rPr>
          <w:rFonts w:ascii="Trebuchet MS" w:eastAsia="Times New Roman" w:hAnsi="Trebuchet MS" w:cs="Times New Roman"/>
          <w:lang w:val="ro-RO"/>
        </w:rPr>
        <w:t xml:space="preserve"> un plan de afaceri;</w:t>
      </w:r>
    </w:p>
    <w:p w14:paraId="2F5FE13A" w14:textId="77777777" w:rsidR="0022614E" w:rsidRPr="008C6ABA" w:rsidRDefault="0022614E" w:rsidP="00BF50E8">
      <w:pPr>
        <w:numPr>
          <w:ilvl w:val="0"/>
          <w:numId w:val="80"/>
        </w:numPr>
        <w:autoSpaceDE w:val="0"/>
        <w:autoSpaceDN w:val="0"/>
        <w:adjustRightInd w:val="0"/>
        <w:spacing w:after="0" w:line="276" w:lineRule="auto"/>
        <w:contextualSpacing/>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Solicitantul nu a beneficiat de sprijin anterior prin aceast</w:t>
      </w:r>
      <w:r w:rsidRPr="008C6ABA">
        <w:rPr>
          <w:rFonts w:ascii="Trebuchet MS" w:eastAsia="Times New Roman" w:hAnsi="Trebuchet MS" w:cs="Trebuchet MS"/>
          <w:lang w:val="ro-RO"/>
        </w:rPr>
        <w:t>ă</w:t>
      </w:r>
      <w:r w:rsidRPr="008C6ABA">
        <w:rPr>
          <w:rFonts w:ascii="Trebuchet MS" w:eastAsia="Times New Roman" w:hAnsi="Trebuchet MS" w:cs="Times New Roman"/>
          <w:lang w:val="ro-RO"/>
        </w:rPr>
        <w:t xml:space="preserve"> sub-m</w:t>
      </w:r>
      <w:r w:rsidRPr="008C6ABA">
        <w:rPr>
          <w:rFonts w:ascii="Trebuchet MS" w:eastAsia="Times New Roman" w:hAnsi="Trebuchet MS" w:cs="Trebuchet MS"/>
          <w:lang w:val="ro-RO"/>
        </w:rPr>
        <w:t>ă</w:t>
      </w:r>
      <w:r w:rsidRPr="008C6ABA">
        <w:rPr>
          <w:rFonts w:ascii="Trebuchet MS" w:eastAsia="Times New Roman" w:hAnsi="Trebuchet MS" w:cs="Times New Roman"/>
          <w:lang w:val="ro-RO"/>
        </w:rPr>
        <w:t>sur</w:t>
      </w:r>
      <w:r w:rsidRPr="008C6ABA">
        <w:rPr>
          <w:rFonts w:ascii="Trebuchet MS" w:eastAsia="Times New Roman" w:hAnsi="Trebuchet MS" w:cs="Trebuchet MS"/>
          <w:lang w:val="ro-RO"/>
        </w:rPr>
        <w:t>ă</w:t>
      </w:r>
      <w:r w:rsidRPr="008C6ABA">
        <w:rPr>
          <w:rFonts w:ascii="Trebuchet MS" w:eastAsia="Times New Roman" w:hAnsi="Trebuchet MS" w:cs="Times New Roman"/>
          <w:lang w:val="ro-RO"/>
        </w:rPr>
        <w:t xml:space="preserve"> din PNDR 2014-2020;</w:t>
      </w:r>
    </w:p>
    <w:p w14:paraId="0C502778" w14:textId="77777777" w:rsidR="0022614E" w:rsidRPr="008C6ABA" w:rsidRDefault="0022614E" w:rsidP="00BF50E8">
      <w:pPr>
        <w:numPr>
          <w:ilvl w:val="0"/>
          <w:numId w:val="80"/>
        </w:numPr>
        <w:autoSpaceDE w:val="0"/>
        <w:autoSpaceDN w:val="0"/>
        <w:adjustRightInd w:val="0"/>
        <w:spacing w:after="0" w:line="276" w:lineRule="auto"/>
        <w:contextualSpacing/>
        <w:jc w:val="both"/>
        <w:rPr>
          <w:rFonts w:ascii="Trebuchet MS" w:eastAsia="Times New Roman" w:hAnsi="Trebuchet MS" w:cs="Times New Roman"/>
          <w:lang w:val="ro-RO"/>
        </w:rPr>
      </w:pPr>
      <w:r w:rsidRPr="008C6ABA">
        <w:rPr>
          <w:rFonts w:ascii="Trebuchet MS" w:eastAsia="Times New Roman" w:hAnsi="Trebuchet MS" w:cs="Times New Roman"/>
          <w:lang w:val="ro-RO"/>
        </w:rPr>
        <w:t>O exploata</w:t>
      </w:r>
      <w:r w:rsidRPr="008C6ABA">
        <w:rPr>
          <w:rFonts w:ascii="Trebuchet MS" w:eastAsia="Times New Roman" w:hAnsi="Trebuchet MS" w:cs="Trebuchet MS"/>
          <w:lang w:val="ro-RO"/>
        </w:rPr>
        <w:t>ţ</w:t>
      </w:r>
      <w:r w:rsidRPr="008C6ABA">
        <w:rPr>
          <w:rFonts w:ascii="Trebuchet MS" w:eastAsia="Times New Roman" w:hAnsi="Trebuchet MS" w:cs="Times New Roman"/>
          <w:lang w:val="ro-RO"/>
        </w:rPr>
        <w:t>ie agricol</w:t>
      </w:r>
      <w:r w:rsidRPr="008C6ABA">
        <w:rPr>
          <w:rFonts w:ascii="Trebuchet MS" w:eastAsia="Times New Roman" w:hAnsi="Trebuchet MS" w:cs="Trebuchet MS"/>
          <w:lang w:val="ro-RO"/>
        </w:rPr>
        <w:t>ă</w:t>
      </w:r>
      <w:r w:rsidRPr="008C6ABA">
        <w:rPr>
          <w:rFonts w:ascii="Trebuchet MS" w:eastAsia="Times New Roman" w:hAnsi="Trebuchet MS" w:cs="Times New Roman"/>
          <w:lang w:val="ro-RO"/>
        </w:rPr>
        <w:t xml:space="preserve"> nu poate primi sprijin dec</w:t>
      </w:r>
      <w:r w:rsidRPr="008C6ABA">
        <w:rPr>
          <w:rFonts w:ascii="Trebuchet MS" w:eastAsia="Times New Roman" w:hAnsi="Trebuchet MS" w:cs="Trebuchet MS"/>
          <w:lang w:val="ro-RO"/>
        </w:rPr>
        <w:t>â</w:t>
      </w:r>
      <w:r w:rsidRPr="008C6ABA">
        <w:rPr>
          <w:rFonts w:ascii="Trebuchet MS" w:eastAsia="Times New Roman" w:hAnsi="Trebuchet MS" w:cs="Times New Roman"/>
          <w:lang w:val="ro-RO"/>
        </w:rPr>
        <w:t>t o singur</w:t>
      </w:r>
      <w:r w:rsidRPr="008C6ABA">
        <w:rPr>
          <w:rFonts w:ascii="Trebuchet MS" w:eastAsia="Times New Roman" w:hAnsi="Trebuchet MS" w:cs="Trebuchet MS"/>
          <w:lang w:val="ro-RO"/>
        </w:rPr>
        <w:t>ă</w:t>
      </w:r>
      <w:r w:rsidRPr="008C6ABA">
        <w:rPr>
          <w:rFonts w:ascii="Trebuchet MS" w:eastAsia="Times New Roman" w:hAnsi="Trebuchet MS" w:cs="Times New Roman"/>
          <w:lang w:val="ro-RO"/>
        </w:rPr>
        <w:t xml:space="preserve"> dat</w:t>
      </w:r>
      <w:r w:rsidRPr="008C6ABA">
        <w:rPr>
          <w:rFonts w:ascii="Trebuchet MS" w:eastAsia="Times New Roman" w:hAnsi="Trebuchet MS" w:cs="Trebuchet MS"/>
          <w:lang w:val="ro-RO"/>
        </w:rPr>
        <w:t>ă</w:t>
      </w:r>
      <w:r w:rsidRPr="008C6ABA">
        <w:rPr>
          <w:rFonts w:ascii="Trebuchet MS" w:eastAsia="Times New Roman" w:hAnsi="Trebuchet MS" w:cs="Times New Roman"/>
          <w:lang w:val="ro-RO"/>
        </w:rPr>
        <w:t xml:space="preserve"> </w:t>
      </w:r>
      <w:r w:rsidRPr="008C6ABA">
        <w:rPr>
          <w:rFonts w:ascii="Trebuchet MS" w:eastAsia="Times New Roman" w:hAnsi="Trebuchet MS" w:cs="Trebuchet MS"/>
          <w:lang w:val="ro-RO"/>
        </w:rPr>
        <w:t>î</w:t>
      </w:r>
      <w:r w:rsidRPr="008C6ABA">
        <w:rPr>
          <w:rFonts w:ascii="Trebuchet MS" w:eastAsia="Times New Roman" w:hAnsi="Trebuchet MS" w:cs="Times New Roman"/>
          <w:lang w:val="ro-RO"/>
        </w:rPr>
        <w:t>n cadrul acestei sub-m</w:t>
      </w:r>
      <w:r w:rsidRPr="008C6ABA">
        <w:rPr>
          <w:rFonts w:ascii="Trebuchet MS" w:eastAsia="Times New Roman" w:hAnsi="Trebuchet MS" w:cs="Trebuchet MS"/>
          <w:lang w:val="ro-RO"/>
        </w:rPr>
        <w:t>ă</w:t>
      </w:r>
      <w:r w:rsidRPr="008C6ABA">
        <w:rPr>
          <w:rFonts w:ascii="Trebuchet MS" w:eastAsia="Times New Roman" w:hAnsi="Trebuchet MS" w:cs="Times New Roman"/>
          <w:lang w:val="ro-RO"/>
        </w:rPr>
        <w:t>suri prin PNDR 2014-2020;</w:t>
      </w:r>
    </w:p>
    <w:p w14:paraId="7A06DF50" w14:textId="77777777" w:rsidR="0022614E" w:rsidRPr="008C6ABA" w:rsidRDefault="0022614E" w:rsidP="00BF50E8">
      <w:pPr>
        <w:numPr>
          <w:ilvl w:val="0"/>
          <w:numId w:val="80"/>
        </w:numPr>
        <w:autoSpaceDE w:val="0"/>
        <w:autoSpaceDN w:val="0"/>
        <w:adjustRightInd w:val="0"/>
        <w:spacing w:after="0" w:line="276" w:lineRule="auto"/>
        <w:contextualSpacing/>
        <w:jc w:val="both"/>
        <w:rPr>
          <w:rFonts w:ascii="Trebuchet MS" w:eastAsia="Times New Roman" w:hAnsi="Trebuchet MS" w:cs="Times New Roman"/>
          <w:lang w:val="ro-RO"/>
        </w:rPr>
      </w:pPr>
      <w:r w:rsidRPr="008C6ABA">
        <w:rPr>
          <w:rFonts w:ascii="Trebuchet MS" w:eastAsia="Times New Roman" w:hAnsi="Trebuchet MS" w:cs="Trebuchet MS"/>
          <w:lang w:val="ro-RO"/>
        </w:rPr>
        <w:t>Î</w:t>
      </w:r>
      <w:r w:rsidRPr="008C6ABA">
        <w:rPr>
          <w:rFonts w:ascii="Trebuchet MS" w:eastAsia="Times New Roman" w:hAnsi="Trebuchet MS" w:cs="Times New Roman"/>
          <w:lang w:val="ro-RO"/>
        </w:rPr>
        <w:t xml:space="preserve">n cazul sectorului pomicol, vor fi luate </w:t>
      </w:r>
      <w:r w:rsidRPr="008C6ABA">
        <w:rPr>
          <w:rFonts w:ascii="Trebuchet MS" w:eastAsia="Times New Roman" w:hAnsi="Trebuchet MS" w:cs="Trebuchet MS"/>
          <w:lang w:val="ro-RO"/>
        </w:rPr>
        <w:t>î</w:t>
      </w:r>
      <w:r w:rsidRPr="008C6ABA">
        <w:rPr>
          <w:rFonts w:ascii="Trebuchet MS" w:eastAsia="Times New Roman" w:hAnsi="Trebuchet MS" w:cs="Times New Roman"/>
          <w:lang w:val="ro-RO"/>
        </w:rPr>
        <w:t xml:space="preserve">n considerare pentru sprijin doar speciile eligibile </w:t>
      </w:r>
      <w:r w:rsidRPr="008C6ABA">
        <w:rPr>
          <w:rFonts w:ascii="Trebuchet MS" w:eastAsia="Times New Roman" w:hAnsi="Trebuchet MS" w:cs="Trebuchet MS"/>
          <w:lang w:val="ro-RO"/>
        </w:rPr>
        <w:t>ș</w:t>
      </w:r>
      <w:r w:rsidRPr="008C6ABA">
        <w:rPr>
          <w:rFonts w:ascii="Trebuchet MS" w:eastAsia="Times New Roman" w:hAnsi="Trebuchet MS" w:cs="Times New Roman"/>
          <w:lang w:val="ro-RO"/>
        </w:rPr>
        <w:t>i suprafe</w:t>
      </w:r>
      <w:r w:rsidRPr="008C6ABA">
        <w:rPr>
          <w:rFonts w:ascii="Trebuchet MS" w:eastAsia="Times New Roman" w:hAnsi="Trebuchet MS" w:cs="Trebuchet MS"/>
          <w:lang w:val="ro-RO"/>
        </w:rPr>
        <w:t>ţ</w:t>
      </w:r>
      <w:r w:rsidRPr="008C6ABA">
        <w:rPr>
          <w:rFonts w:ascii="Trebuchet MS" w:eastAsia="Times New Roman" w:hAnsi="Trebuchet MS" w:cs="Times New Roman"/>
          <w:lang w:val="ro-RO"/>
        </w:rPr>
        <w:t xml:space="preserve">ele incluse </w:t>
      </w:r>
      <w:r w:rsidRPr="008C6ABA">
        <w:rPr>
          <w:rFonts w:ascii="Trebuchet MS" w:eastAsia="Times New Roman" w:hAnsi="Trebuchet MS" w:cs="Trebuchet MS"/>
          <w:lang w:val="ro-RO"/>
        </w:rPr>
        <w:t>î</w:t>
      </w:r>
      <w:r w:rsidRPr="008C6ABA">
        <w:rPr>
          <w:rFonts w:ascii="Trebuchet MS" w:eastAsia="Times New Roman" w:hAnsi="Trebuchet MS" w:cs="Times New Roman"/>
          <w:lang w:val="ro-RO"/>
        </w:rPr>
        <w:t>n Anexa din Cadrul Na</w:t>
      </w:r>
      <w:r w:rsidRPr="008C6ABA">
        <w:rPr>
          <w:rFonts w:ascii="Trebuchet MS" w:eastAsia="Times New Roman" w:hAnsi="Trebuchet MS" w:cs="Trebuchet MS"/>
          <w:lang w:val="ro-RO"/>
        </w:rPr>
        <w:t>ț</w:t>
      </w:r>
      <w:r w:rsidRPr="008C6ABA">
        <w:rPr>
          <w:rFonts w:ascii="Trebuchet MS" w:eastAsia="Times New Roman" w:hAnsi="Trebuchet MS" w:cs="Times New Roman"/>
          <w:lang w:val="ro-RO"/>
        </w:rPr>
        <w:t>ional de Implementare aferent</w:t>
      </w:r>
      <w:r w:rsidRPr="008C6ABA">
        <w:rPr>
          <w:rFonts w:ascii="Trebuchet MS" w:eastAsia="Times New Roman" w:hAnsi="Trebuchet MS" w:cs="Trebuchet MS"/>
          <w:lang w:val="ro-RO"/>
        </w:rPr>
        <w:t>ă</w:t>
      </w:r>
      <w:r w:rsidRPr="008C6ABA">
        <w:rPr>
          <w:rFonts w:ascii="Trebuchet MS" w:eastAsia="Times New Roman" w:hAnsi="Trebuchet MS" w:cs="Times New Roman"/>
          <w:lang w:val="ro-RO"/>
        </w:rPr>
        <w:t xml:space="preserve"> STP, except</w:t>
      </w:r>
      <w:r w:rsidRPr="008C6ABA">
        <w:rPr>
          <w:rFonts w:ascii="Trebuchet MS" w:eastAsia="Times New Roman" w:hAnsi="Trebuchet MS" w:cs="Trebuchet MS"/>
          <w:lang w:val="ro-RO"/>
        </w:rPr>
        <w:t>â</w:t>
      </w:r>
      <w:r w:rsidRPr="008C6ABA">
        <w:rPr>
          <w:rFonts w:ascii="Trebuchet MS" w:eastAsia="Times New Roman" w:hAnsi="Trebuchet MS" w:cs="Times New Roman"/>
          <w:lang w:val="ro-RO"/>
        </w:rPr>
        <w:t>nd cultura de c</w:t>
      </w:r>
      <w:r w:rsidRPr="008C6ABA">
        <w:rPr>
          <w:rFonts w:ascii="Trebuchet MS" w:eastAsia="Times New Roman" w:hAnsi="Trebuchet MS" w:cs="Trebuchet MS"/>
          <w:lang w:val="ro-RO"/>
        </w:rPr>
        <w:t>ă</w:t>
      </w:r>
      <w:r w:rsidRPr="008C6ABA">
        <w:rPr>
          <w:rFonts w:ascii="Trebuchet MS" w:eastAsia="Times New Roman" w:hAnsi="Trebuchet MS" w:cs="Times New Roman"/>
          <w:lang w:val="ro-RO"/>
        </w:rPr>
        <w:t>p</w:t>
      </w:r>
      <w:r w:rsidRPr="008C6ABA">
        <w:rPr>
          <w:rFonts w:ascii="Trebuchet MS" w:eastAsia="Times New Roman" w:hAnsi="Trebuchet MS" w:cs="Trebuchet MS"/>
          <w:lang w:val="ro-RO"/>
        </w:rPr>
        <w:t>ș</w:t>
      </w:r>
      <w:r w:rsidRPr="008C6ABA">
        <w:rPr>
          <w:rFonts w:ascii="Trebuchet MS" w:eastAsia="Times New Roman" w:hAnsi="Trebuchet MS" w:cs="Times New Roman"/>
          <w:lang w:val="ro-RO"/>
        </w:rPr>
        <w:t xml:space="preserve">uni </w:t>
      </w:r>
      <w:r w:rsidRPr="008C6ABA">
        <w:rPr>
          <w:rFonts w:ascii="Trebuchet MS" w:eastAsia="Times New Roman" w:hAnsi="Trebuchet MS" w:cs="Trebuchet MS"/>
          <w:lang w:val="ro-RO"/>
        </w:rPr>
        <w:t>î</w:t>
      </w:r>
      <w:r w:rsidRPr="008C6ABA">
        <w:rPr>
          <w:rFonts w:ascii="Trebuchet MS" w:eastAsia="Times New Roman" w:hAnsi="Trebuchet MS" w:cs="Times New Roman"/>
          <w:lang w:val="ro-RO"/>
        </w:rPr>
        <w:t xml:space="preserve">n sere </w:t>
      </w:r>
      <w:r w:rsidRPr="008C6ABA">
        <w:rPr>
          <w:rFonts w:ascii="Trebuchet MS" w:eastAsia="Times New Roman" w:hAnsi="Trebuchet MS" w:cs="Trebuchet MS"/>
          <w:lang w:val="ro-RO"/>
        </w:rPr>
        <w:t>ș</w:t>
      </w:r>
      <w:r w:rsidRPr="008C6ABA">
        <w:rPr>
          <w:rFonts w:ascii="Trebuchet MS" w:eastAsia="Times New Roman" w:hAnsi="Trebuchet MS" w:cs="Times New Roman"/>
          <w:lang w:val="ro-RO"/>
        </w:rPr>
        <w:t xml:space="preserve">i solarii </w:t>
      </w:r>
      <w:r w:rsidRPr="008C6ABA">
        <w:rPr>
          <w:rFonts w:ascii="Trebuchet MS" w:eastAsia="Times New Roman" w:hAnsi="Trebuchet MS" w:cs="Trebuchet MS"/>
          <w:lang w:val="ro-RO"/>
        </w:rPr>
        <w:t>ș</w:t>
      </w:r>
      <w:r w:rsidRPr="008C6ABA">
        <w:rPr>
          <w:rFonts w:ascii="Trebuchet MS" w:eastAsia="Times New Roman" w:hAnsi="Trebuchet MS" w:cs="Times New Roman"/>
          <w:lang w:val="ro-RO"/>
        </w:rPr>
        <w:t>i pepinierele.</w:t>
      </w:r>
    </w:p>
    <w:p w14:paraId="74B1ED28" w14:textId="77777777" w:rsidR="0022614E" w:rsidRPr="008C6ABA" w:rsidRDefault="0022614E" w:rsidP="00BF50E8">
      <w:pPr>
        <w:numPr>
          <w:ilvl w:val="0"/>
          <w:numId w:val="80"/>
        </w:numPr>
        <w:autoSpaceDE w:val="0"/>
        <w:autoSpaceDN w:val="0"/>
        <w:adjustRightInd w:val="0"/>
        <w:spacing w:after="0" w:line="276" w:lineRule="auto"/>
        <w:contextualSpacing/>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Implementarea planului de afaceri trebuie s</w:t>
      </w:r>
      <w:r w:rsidRPr="008C6ABA">
        <w:rPr>
          <w:rFonts w:ascii="Trebuchet MS" w:eastAsia="Times New Roman" w:hAnsi="Trebuchet MS" w:cs="Trebuchet MS"/>
          <w:lang w:val="ro-RO"/>
        </w:rPr>
        <w:t>ă</w:t>
      </w:r>
      <w:r w:rsidRPr="008C6ABA">
        <w:rPr>
          <w:rFonts w:ascii="Trebuchet MS" w:eastAsia="Times New Roman" w:hAnsi="Trebuchet MS" w:cs="Times New Roman"/>
          <w:lang w:val="ro-RO"/>
        </w:rPr>
        <w:t xml:space="preserve"> </w:t>
      </w:r>
      <w:r w:rsidRPr="008C6ABA">
        <w:rPr>
          <w:rFonts w:ascii="Trebuchet MS" w:eastAsia="Times New Roman" w:hAnsi="Trebuchet MS" w:cs="Trebuchet MS"/>
          <w:lang w:val="ro-RO"/>
        </w:rPr>
        <w:t>î</w:t>
      </w:r>
      <w:r w:rsidRPr="008C6ABA">
        <w:rPr>
          <w:rFonts w:ascii="Trebuchet MS" w:eastAsia="Times New Roman" w:hAnsi="Trebuchet MS" w:cs="Times New Roman"/>
          <w:lang w:val="ro-RO"/>
        </w:rPr>
        <w:t>nceap</w:t>
      </w:r>
      <w:r w:rsidRPr="008C6ABA">
        <w:rPr>
          <w:rFonts w:ascii="Trebuchet MS" w:eastAsia="Times New Roman" w:hAnsi="Trebuchet MS" w:cs="Trebuchet MS"/>
          <w:lang w:val="ro-RO"/>
        </w:rPr>
        <w:t>ă</w:t>
      </w:r>
      <w:r w:rsidRPr="008C6ABA">
        <w:rPr>
          <w:rFonts w:ascii="Trebuchet MS" w:eastAsia="Times New Roman" w:hAnsi="Trebuchet MS" w:cs="Times New Roman"/>
          <w:lang w:val="ro-RO"/>
        </w:rPr>
        <w:t xml:space="preserve"> </w:t>
      </w:r>
      <w:r w:rsidRPr="008C6ABA">
        <w:rPr>
          <w:rFonts w:ascii="Trebuchet MS" w:eastAsia="Times New Roman" w:hAnsi="Trebuchet MS" w:cs="Trebuchet MS"/>
          <w:lang w:val="ro-RO"/>
        </w:rPr>
        <w:t>î</w:t>
      </w:r>
      <w:r w:rsidRPr="008C6ABA">
        <w:rPr>
          <w:rFonts w:ascii="Trebuchet MS" w:eastAsia="Times New Roman" w:hAnsi="Trebuchet MS" w:cs="Times New Roman"/>
          <w:lang w:val="ro-RO"/>
        </w:rPr>
        <w:t>n termen de cel mult nou</w:t>
      </w:r>
      <w:r w:rsidRPr="008C6ABA">
        <w:rPr>
          <w:rFonts w:ascii="Trebuchet MS" w:eastAsia="Times New Roman" w:hAnsi="Trebuchet MS" w:cs="Trebuchet MS"/>
          <w:lang w:val="ro-RO"/>
        </w:rPr>
        <w:t>ă</w:t>
      </w:r>
      <w:r w:rsidRPr="008C6ABA">
        <w:rPr>
          <w:rFonts w:ascii="Trebuchet MS" w:eastAsia="Times New Roman" w:hAnsi="Trebuchet MS" w:cs="Times New Roman"/>
          <w:lang w:val="ro-RO"/>
        </w:rPr>
        <w:t xml:space="preserve"> luni de la data deciziei de acordare a sprijinului;</w:t>
      </w:r>
    </w:p>
    <w:p w14:paraId="68E4035A" w14:textId="77777777" w:rsidR="0022614E" w:rsidRPr="008C6ABA" w:rsidRDefault="0022614E" w:rsidP="0022614E">
      <w:pPr>
        <w:autoSpaceDE w:val="0"/>
        <w:autoSpaceDN w:val="0"/>
        <w:adjustRightInd w:val="0"/>
        <w:spacing w:after="0" w:line="276" w:lineRule="auto"/>
        <w:ind w:left="743"/>
        <w:contextualSpacing/>
        <w:jc w:val="both"/>
        <w:rPr>
          <w:rFonts w:ascii="Trebuchet MS" w:eastAsia="Times New Roman" w:hAnsi="Trebuchet MS" w:cs="Times New Roman"/>
          <w:b/>
          <w:lang w:val="ro-RO"/>
        </w:rPr>
      </w:pPr>
      <w:r w:rsidRPr="008C6ABA">
        <w:rPr>
          <w:rFonts w:ascii="Trebuchet MS" w:eastAsia="Times New Roman" w:hAnsi="Trebuchet MS" w:cs="Times New Roman"/>
          <w:b/>
          <w:lang w:val="ro-RO"/>
        </w:rPr>
        <w:t>Alte angajamente</w:t>
      </w:r>
    </w:p>
    <w:p w14:paraId="0E617C39" w14:textId="77777777" w:rsidR="0022614E" w:rsidRPr="008C6ABA" w:rsidRDefault="0022614E" w:rsidP="00BF50E8">
      <w:pPr>
        <w:numPr>
          <w:ilvl w:val="0"/>
          <w:numId w:val="80"/>
        </w:numPr>
        <w:autoSpaceDE w:val="0"/>
        <w:autoSpaceDN w:val="0"/>
        <w:adjustRightInd w:val="0"/>
        <w:spacing w:after="0" w:line="276" w:lineRule="auto"/>
        <w:contextualSpacing/>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w:t>
      </w:r>
      <w:r w:rsidRPr="008C6ABA">
        <w:rPr>
          <w:rFonts w:ascii="Trebuchet MS" w:eastAsia="Times New Roman" w:hAnsi="Trebuchet MS" w:cs="Trebuchet MS"/>
          <w:lang w:val="ro-RO"/>
        </w:rPr>
        <w:t>Î</w:t>
      </w:r>
      <w:r w:rsidRPr="008C6ABA">
        <w:rPr>
          <w:rFonts w:ascii="Trebuchet MS" w:eastAsia="Times New Roman" w:hAnsi="Trebuchet MS" w:cs="Times New Roman"/>
          <w:lang w:val="ro-RO"/>
        </w:rPr>
        <w:t>naintea solicit</w:t>
      </w:r>
      <w:r w:rsidRPr="008C6ABA">
        <w:rPr>
          <w:rFonts w:ascii="Trebuchet MS" w:eastAsia="Times New Roman" w:hAnsi="Trebuchet MS" w:cs="Trebuchet MS"/>
          <w:lang w:val="ro-RO"/>
        </w:rPr>
        <w:t>ă</w:t>
      </w:r>
      <w:r w:rsidRPr="008C6ABA">
        <w:rPr>
          <w:rFonts w:ascii="Trebuchet MS" w:eastAsia="Times New Roman" w:hAnsi="Trebuchet MS" w:cs="Times New Roman"/>
          <w:lang w:val="ro-RO"/>
        </w:rPr>
        <w:t>rii celei de-a doua tran</w:t>
      </w:r>
      <w:r w:rsidRPr="008C6ABA">
        <w:rPr>
          <w:rFonts w:ascii="Trebuchet MS" w:eastAsia="Times New Roman" w:hAnsi="Trebuchet MS" w:cs="Trebuchet MS"/>
          <w:lang w:val="ro-RO"/>
        </w:rPr>
        <w:t>șă</w:t>
      </w:r>
      <w:r w:rsidRPr="008C6ABA">
        <w:rPr>
          <w:rFonts w:ascii="Trebuchet MS" w:eastAsia="Times New Roman" w:hAnsi="Trebuchet MS" w:cs="Times New Roman"/>
          <w:lang w:val="ro-RO"/>
        </w:rPr>
        <w:t xml:space="preserve"> de plat</w:t>
      </w:r>
      <w:r w:rsidRPr="008C6ABA">
        <w:rPr>
          <w:rFonts w:ascii="Trebuchet MS" w:eastAsia="Times New Roman" w:hAnsi="Trebuchet MS" w:cs="Trebuchet MS"/>
          <w:lang w:val="ro-RO"/>
        </w:rPr>
        <w:t>ă</w:t>
      </w:r>
      <w:r w:rsidRPr="008C6ABA">
        <w:rPr>
          <w:rFonts w:ascii="Trebuchet MS" w:eastAsia="Times New Roman" w:hAnsi="Trebuchet MS" w:cs="Times New Roman"/>
          <w:lang w:val="ro-RO"/>
        </w:rPr>
        <w:t>, solicitantul face dovada cre</w:t>
      </w:r>
      <w:r w:rsidRPr="008C6ABA">
        <w:rPr>
          <w:rFonts w:ascii="Trebuchet MS" w:eastAsia="Times New Roman" w:hAnsi="Trebuchet MS" w:cs="Trebuchet MS"/>
          <w:lang w:val="ro-RO"/>
        </w:rPr>
        <w:t>ş</w:t>
      </w:r>
      <w:r w:rsidRPr="008C6ABA">
        <w:rPr>
          <w:rFonts w:ascii="Trebuchet MS" w:eastAsia="Times New Roman" w:hAnsi="Trebuchet MS" w:cs="Times New Roman"/>
          <w:lang w:val="ro-RO"/>
        </w:rPr>
        <w:t>terii performan</w:t>
      </w:r>
      <w:r w:rsidRPr="008C6ABA">
        <w:rPr>
          <w:rFonts w:ascii="Trebuchet MS" w:eastAsia="Times New Roman" w:hAnsi="Trebuchet MS" w:cs="Trebuchet MS"/>
          <w:lang w:val="ro-RO"/>
        </w:rPr>
        <w:t>ţ</w:t>
      </w:r>
      <w:r w:rsidRPr="008C6ABA">
        <w:rPr>
          <w:rFonts w:ascii="Trebuchet MS" w:eastAsia="Times New Roman" w:hAnsi="Trebuchet MS" w:cs="Times New Roman"/>
          <w:lang w:val="ro-RO"/>
        </w:rPr>
        <w:t>elor economice ale exploatației, prin comercializarea producției proprii în procent de minimum 10% din valoarea primei tranșe de plată (cerința va fi verificată în momentul finalizării implementării planului de afaceri);</w:t>
      </w:r>
    </w:p>
    <w:p w14:paraId="4CE75918" w14:textId="77777777" w:rsidR="0022614E" w:rsidRPr="008C6ABA" w:rsidRDefault="0022614E" w:rsidP="00BF50E8">
      <w:pPr>
        <w:numPr>
          <w:ilvl w:val="0"/>
          <w:numId w:val="80"/>
        </w:numPr>
        <w:autoSpaceDE w:val="0"/>
        <w:autoSpaceDN w:val="0"/>
        <w:adjustRightInd w:val="0"/>
        <w:spacing w:after="0" w:line="276" w:lineRule="auto"/>
        <w:contextualSpacing/>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w:t>
      </w:r>
      <w:r w:rsidRPr="008C6ABA">
        <w:rPr>
          <w:rFonts w:ascii="Trebuchet MS" w:eastAsia="Times New Roman" w:hAnsi="Trebuchet MS" w:cs="Trebuchet MS"/>
          <w:lang w:val="ro-RO"/>
        </w:rPr>
        <w:t>Î</w:t>
      </w:r>
      <w:r w:rsidRPr="008C6ABA">
        <w:rPr>
          <w:rFonts w:ascii="Trebuchet MS" w:eastAsia="Times New Roman" w:hAnsi="Trebuchet MS" w:cs="Times New Roman"/>
          <w:lang w:val="ro-RO"/>
        </w:rPr>
        <w:t xml:space="preserve">n cazul </w:t>
      </w:r>
      <w:r w:rsidRPr="008C6ABA">
        <w:rPr>
          <w:rFonts w:ascii="Trebuchet MS" w:eastAsia="Times New Roman" w:hAnsi="Trebuchet MS" w:cs="Trebuchet MS"/>
          <w:lang w:val="ro-RO"/>
        </w:rPr>
        <w:t>î</w:t>
      </w:r>
      <w:r w:rsidRPr="008C6ABA">
        <w:rPr>
          <w:rFonts w:ascii="Trebuchet MS" w:eastAsia="Times New Roman" w:hAnsi="Trebuchet MS" w:cs="Times New Roman"/>
          <w:lang w:val="ro-RO"/>
        </w:rPr>
        <w:t>n care exploata</w:t>
      </w:r>
      <w:r w:rsidRPr="008C6ABA">
        <w:rPr>
          <w:rFonts w:ascii="Trebuchet MS" w:eastAsia="Times New Roman" w:hAnsi="Trebuchet MS" w:cs="Trebuchet MS"/>
          <w:lang w:val="ro-RO"/>
        </w:rPr>
        <w:t>ț</w:t>
      </w:r>
      <w:r w:rsidRPr="008C6ABA">
        <w:rPr>
          <w:rFonts w:ascii="Trebuchet MS" w:eastAsia="Times New Roman" w:hAnsi="Trebuchet MS" w:cs="Times New Roman"/>
          <w:lang w:val="ro-RO"/>
        </w:rPr>
        <w:t>ia agricolă vizează creșterea animalelor, planul de afaceri va prevedea obligatoriu platforme de gestionare a gunoiului de grajd, conform normelor de mediu (cerința va fi verificată în momentul finalizării implementării planului de afaceri).</w:t>
      </w:r>
    </w:p>
    <w:p w14:paraId="6251C502" w14:textId="77777777" w:rsidR="0022614E" w:rsidRPr="008C6ABA" w:rsidRDefault="0022614E" w:rsidP="00BF50E8">
      <w:pPr>
        <w:widowControl w:val="0"/>
        <w:numPr>
          <w:ilvl w:val="0"/>
          <w:numId w:val="20"/>
        </w:numPr>
        <w:spacing w:after="0" w:line="276" w:lineRule="auto"/>
        <w:rPr>
          <w:rFonts w:ascii="Trebuchet MS" w:eastAsia="Calibri" w:hAnsi="Trebuchet MS" w:cs="Times New Roman"/>
          <w:b/>
          <w:lang w:val="ro-RO"/>
        </w:rPr>
      </w:pPr>
      <w:r w:rsidRPr="008C6ABA" w:rsidDel="00B40F7D">
        <w:rPr>
          <w:rFonts w:ascii="Trebuchet MS" w:eastAsia="Calibri" w:hAnsi="Trebuchet MS" w:cs="Times New Roman"/>
          <w:b/>
          <w:lang w:val="ro-RO" w:eastAsia="ro-RO" w:bidi="ro-RO"/>
        </w:rPr>
        <w:t xml:space="preserve"> </w:t>
      </w:r>
      <w:r w:rsidRPr="008C6ABA">
        <w:rPr>
          <w:rFonts w:ascii="Trebuchet MS" w:eastAsia="Calibri" w:hAnsi="Trebuchet MS" w:cs="Times New Roman"/>
          <w:b/>
          <w:lang w:val="ro-RO" w:eastAsia="ro-RO" w:bidi="ro-RO"/>
        </w:rPr>
        <w:t>Criterii de selecţie</w:t>
      </w:r>
    </w:p>
    <w:p w14:paraId="75FFCF04" w14:textId="77777777" w:rsidR="0022614E" w:rsidRPr="008C6ABA" w:rsidRDefault="0022614E" w:rsidP="0022614E">
      <w:pPr>
        <w:spacing w:after="0" w:line="276" w:lineRule="auto"/>
        <w:ind w:left="20" w:right="20"/>
        <w:jc w:val="both"/>
        <w:rPr>
          <w:rFonts w:ascii="Trebuchet MS" w:eastAsia="Calibri" w:hAnsi="Trebuchet MS" w:cs="Times New Roman"/>
          <w:iCs/>
          <w:lang w:val="ro-RO"/>
        </w:rPr>
      </w:pPr>
    </w:p>
    <w:p w14:paraId="71B5BEDE" w14:textId="77777777" w:rsidR="0022614E" w:rsidRPr="008C6ABA" w:rsidRDefault="0022614E" w:rsidP="0022614E">
      <w:pPr>
        <w:spacing w:after="0" w:line="276" w:lineRule="auto"/>
        <w:ind w:left="20" w:right="20"/>
        <w:jc w:val="both"/>
        <w:rPr>
          <w:rFonts w:ascii="Trebuchet MS" w:eastAsia="Times New Roman" w:hAnsi="Trebuchet MS" w:cs="Arial"/>
          <w:lang w:val="ro-RO" w:eastAsia="en-GB"/>
        </w:rPr>
      </w:pPr>
      <w:r w:rsidRPr="008C6ABA">
        <w:rPr>
          <w:rFonts w:ascii="Trebuchet MS" w:eastAsia="Calibri" w:hAnsi="Trebuchet MS" w:cs="Times New Roman"/>
          <w:iCs/>
          <w:lang w:val="ro-RO"/>
        </w:rPr>
        <w:t>Principiile de selectie de mai jos sunt valabile atat pentru componenta A, cat si pentru componenta B:</w:t>
      </w:r>
      <w:r w:rsidRPr="008C6ABA">
        <w:rPr>
          <w:rFonts w:ascii="Trebuchet MS" w:eastAsia="Times New Roman" w:hAnsi="Trebuchet MS" w:cs="Arial"/>
          <w:lang w:val="ro-RO" w:eastAsia="en-GB"/>
        </w:rPr>
        <w:t>•</w:t>
      </w:r>
      <w:r w:rsidRPr="008C6ABA">
        <w:rPr>
          <w:rFonts w:ascii="Trebuchet MS" w:eastAsia="Times New Roman" w:hAnsi="Trebuchet MS" w:cs="Arial"/>
          <w:lang w:val="ro-RO" w:eastAsia="en-GB"/>
        </w:rPr>
        <w:tab/>
        <w:t>Principiul nivelului de calificare în domeniul agricol</w:t>
      </w:r>
    </w:p>
    <w:p w14:paraId="64683292" w14:textId="77777777" w:rsidR="0022614E" w:rsidRPr="008C6ABA" w:rsidRDefault="0022614E" w:rsidP="0022614E">
      <w:pPr>
        <w:spacing w:after="0" w:line="276" w:lineRule="auto"/>
        <w:ind w:left="20" w:right="20"/>
        <w:jc w:val="both"/>
        <w:rPr>
          <w:rFonts w:ascii="Trebuchet MS" w:eastAsia="Times New Roman" w:hAnsi="Trebuchet MS" w:cs="Arial"/>
          <w:lang w:val="ro-RO" w:eastAsia="en-GB"/>
        </w:rPr>
      </w:pPr>
      <w:r w:rsidRPr="008C6ABA">
        <w:rPr>
          <w:rFonts w:ascii="Trebuchet MS" w:eastAsia="Times New Roman" w:hAnsi="Trebuchet MS" w:cs="Arial"/>
          <w:lang w:val="ro-RO" w:eastAsia="en-GB"/>
        </w:rPr>
        <w:t>•</w:t>
      </w:r>
      <w:r w:rsidRPr="008C6ABA">
        <w:rPr>
          <w:rFonts w:ascii="Trebuchet MS" w:eastAsia="Times New Roman" w:hAnsi="Trebuchet MS" w:cs="Arial"/>
          <w:lang w:val="ro-RO" w:eastAsia="en-GB"/>
        </w:rPr>
        <w:tab/>
        <w:t>Principiul încadrării solicitantului într-o formă asociativă recunoscută conform legislației naționale în vigoare (de exemplu: grup de producători, cooperativa, asociatie relevanta pentru obiectul de activitate principal al fermei, etc.)</w:t>
      </w:r>
    </w:p>
    <w:p w14:paraId="0C6908D9" w14:textId="77777777" w:rsidR="0022614E" w:rsidRPr="008C6ABA" w:rsidRDefault="0022614E" w:rsidP="0022614E">
      <w:pPr>
        <w:spacing w:after="0" w:line="276" w:lineRule="auto"/>
        <w:ind w:left="20" w:right="20"/>
        <w:jc w:val="both"/>
        <w:rPr>
          <w:rFonts w:ascii="Trebuchet MS" w:eastAsia="Times New Roman" w:hAnsi="Trebuchet MS" w:cs="Arial"/>
          <w:lang w:val="ro-RO" w:eastAsia="en-GB"/>
        </w:rPr>
      </w:pPr>
      <w:r w:rsidRPr="008C6ABA">
        <w:rPr>
          <w:rFonts w:ascii="Trebuchet MS" w:eastAsia="Times New Roman" w:hAnsi="Trebuchet MS" w:cs="Arial"/>
          <w:lang w:val="ro-RO" w:eastAsia="en-GB"/>
        </w:rPr>
        <w:t>•</w:t>
      </w:r>
      <w:r w:rsidRPr="008C6ABA">
        <w:rPr>
          <w:rFonts w:ascii="Trebuchet MS" w:eastAsia="Times New Roman" w:hAnsi="Trebuchet MS" w:cs="Arial"/>
          <w:lang w:val="ro-RO" w:eastAsia="en-GB"/>
        </w:rPr>
        <w:tab/>
        <w:t>Solicitantul propune prin Planul de Afaceri crearea de locuri de muncă - constituirea de PFA şi II poate fi luat în considerare la cuantificarea locurilor de muncă nou create</w:t>
      </w:r>
    </w:p>
    <w:p w14:paraId="34851F56" w14:textId="77777777" w:rsidR="0022614E" w:rsidRPr="008C6ABA" w:rsidRDefault="0022614E" w:rsidP="0022614E">
      <w:pPr>
        <w:spacing w:after="0" w:line="276" w:lineRule="auto"/>
        <w:ind w:left="20" w:right="20"/>
        <w:jc w:val="both"/>
        <w:rPr>
          <w:rFonts w:ascii="Trebuchet MS" w:eastAsia="Times New Roman" w:hAnsi="Trebuchet MS" w:cs="Arial"/>
          <w:lang w:val="ro-RO" w:eastAsia="en-GB"/>
        </w:rPr>
      </w:pPr>
      <w:r w:rsidRPr="008C6ABA">
        <w:rPr>
          <w:rFonts w:ascii="Trebuchet MS" w:eastAsia="Times New Roman" w:hAnsi="Trebuchet MS" w:cs="Arial"/>
          <w:lang w:val="ro-RO" w:eastAsia="en-GB"/>
        </w:rPr>
        <w:t>•</w:t>
      </w:r>
      <w:r w:rsidRPr="008C6ABA">
        <w:rPr>
          <w:rFonts w:ascii="Trebuchet MS" w:eastAsia="Times New Roman" w:hAnsi="Trebuchet MS" w:cs="Arial"/>
          <w:lang w:val="ro-RO" w:eastAsia="en-GB"/>
        </w:rPr>
        <w:tab/>
        <w:t>Implementarea planului de afaceri în maximum 2 ani de la decizia de acordare a sprijinului;</w:t>
      </w:r>
    </w:p>
    <w:p w14:paraId="720FEA0D" w14:textId="77777777" w:rsidR="0022614E" w:rsidRPr="008C6ABA" w:rsidRDefault="0022614E" w:rsidP="0022614E">
      <w:pPr>
        <w:spacing w:after="0" w:line="276" w:lineRule="auto"/>
        <w:ind w:left="20" w:right="20"/>
        <w:jc w:val="both"/>
        <w:rPr>
          <w:rFonts w:ascii="Trebuchet MS" w:eastAsia="Times New Roman" w:hAnsi="Trebuchet MS" w:cs="Arial"/>
          <w:lang w:val="ro-RO" w:eastAsia="en-GB"/>
        </w:rPr>
      </w:pPr>
      <w:r w:rsidRPr="008C6ABA">
        <w:rPr>
          <w:rFonts w:ascii="Trebuchet MS" w:eastAsia="Times New Roman" w:hAnsi="Trebuchet MS" w:cs="Arial"/>
          <w:lang w:val="ro-RO" w:eastAsia="en-GB"/>
        </w:rPr>
        <w:lastRenderedPageBreak/>
        <w:t>•</w:t>
      </w:r>
      <w:r w:rsidRPr="008C6ABA">
        <w:rPr>
          <w:rFonts w:ascii="Trebuchet MS" w:eastAsia="Times New Roman" w:hAnsi="Trebuchet MS" w:cs="Arial"/>
          <w:lang w:val="ro-RO" w:eastAsia="en-GB"/>
        </w:rPr>
        <w:tab/>
        <w:t>Comercializarea producției proprii în procent de minimum 20 % din valoarea primei tranșe de plată;</w:t>
      </w:r>
    </w:p>
    <w:p w14:paraId="6792DD52"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Principiile de selecție vor fi detaliate suplimentar în materialele  subsecvente și vor avea în vedere prevederile art. 49 al R(UE) nr. 1305/2013 urmărind să asigure tratamentul egal al solicitanților, o mai bună utilizare a resurselor financiare și direcționarea acestora în conformitate cu prioritățile Uniunii în materie de dezvoltare rurală. </w:t>
      </w:r>
    </w:p>
    <w:p w14:paraId="08418283"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p>
    <w:p w14:paraId="54388865" w14:textId="77777777" w:rsidR="0022614E" w:rsidRPr="008C6ABA" w:rsidRDefault="0022614E" w:rsidP="00BF50E8">
      <w:pPr>
        <w:widowControl w:val="0"/>
        <w:numPr>
          <w:ilvl w:val="0"/>
          <w:numId w:val="20"/>
        </w:numPr>
        <w:spacing w:after="0" w:line="276" w:lineRule="auto"/>
        <w:rPr>
          <w:rFonts w:ascii="Trebuchet MS" w:eastAsia="Calibri" w:hAnsi="Trebuchet MS" w:cs="Times New Roman"/>
          <w:b/>
          <w:lang w:val="ro-RO"/>
        </w:rPr>
      </w:pPr>
      <w:r w:rsidRPr="008C6ABA">
        <w:rPr>
          <w:rFonts w:ascii="Trebuchet MS" w:eastAsia="Calibri" w:hAnsi="Trebuchet MS" w:cs="Times New Roman"/>
          <w:b/>
          <w:lang w:val="ro-RO" w:eastAsia="ro-RO" w:bidi="ro-RO"/>
        </w:rPr>
        <w:t xml:space="preserve"> Sume (aplicabile) și rata sprijinului</w:t>
      </w:r>
    </w:p>
    <w:p w14:paraId="17D57C5C" w14:textId="77777777" w:rsidR="0022614E" w:rsidRPr="008C6ABA" w:rsidRDefault="0022614E" w:rsidP="0022614E">
      <w:pPr>
        <w:widowControl w:val="0"/>
        <w:spacing w:after="0" w:line="276" w:lineRule="auto"/>
        <w:ind w:left="20" w:right="20"/>
        <w:jc w:val="both"/>
        <w:rPr>
          <w:rFonts w:ascii="Trebuchet MS" w:eastAsia="Calibri" w:hAnsi="Trebuchet MS" w:cs="Calibri"/>
          <w:i/>
          <w:iCs/>
          <w:lang w:val="ro-RO" w:eastAsia="ro-RO" w:bidi="ro-RO"/>
        </w:rPr>
      </w:pPr>
      <w:r w:rsidRPr="008C6ABA">
        <w:rPr>
          <w:rFonts w:ascii="Trebuchet MS" w:eastAsia="Calibri" w:hAnsi="Trebuchet MS" w:cs="Calibri"/>
          <w:i/>
          <w:iCs/>
          <w:lang w:val="ro-RO" w:eastAsia="ro-RO" w:bidi="ro-RO"/>
        </w:rPr>
        <w:t>Ponderea  maximă a intensităţii sprijinului public nerambursabil din totalul cheltuielilor eligibile este de 100%.</w:t>
      </w:r>
    </w:p>
    <w:p w14:paraId="74109DF3"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A. SPRIJIN PENTRU TINERII FERMIERI</w:t>
      </w:r>
    </w:p>
    <w:p w14:paraId="3C886CE3"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Sprijinul public nerambursabil se acordă pentru o perioadă de maximum trei ani si este de: 30.000 de euro pentru exploatațiile între 8.000 SO și 50.000 SO. </w:t>
      </w:r>
    </w:p>
    <w:p w14:paraId="58C612CF"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B. SPRIJIN PENTRU FERMELE MICI</w:t>
      </w:r>
    </w:p>
    <w:p w14:paraId="41CC80F1"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Sprijinul public nerambursabil se acordă pentru o perioadă de maximum trei ani si este de: 15.000 de euro pentru o exploatație agricolă.</w:t>
      </w:r>
    </w:p>
    <w:p w14:paraId="5D7B6D0C"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Sprijinul pentru instalarea tinerilor fermieri si pentru dezvoltarea fermelor mici se va acorda sub formă de primă în două tranșe, astfel:  75% din cuantumul sprijinului la semnarea deciziei de finanțare și 25% din cuantumul sprijinului se va acorda cu condiția implementării corecte a planului de afaceri, fără a depăși trei ani de la semnarea deciziei de finanțare. În cazul neimplementării corecte a planului de afaceri, sumele plătite vor fi recuperate proporțional cu obiectivele nerealizate. </w:t>
      </w:r>
    </w:p>
    <w:p w14:paraId="63135AD8"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b/>
          <w:lang w:val="ro-RO"/>
        </w:rPr>
      </w:pPr>
      <w:r w:rsidRPr="008C6ABA">
        <w:rPr>
          <w:rFonts w:ascii="Trebuchet MS" w:eastAsia="Times New Roman" w:hAnsi="Trebuchet MS" w:cs="Times New Roman"/>
          <w:b/>
          <w:lang w:val="ro-RO" w:eastAsia="ro-RO" w:bidi="ro-RO"/>
        </w:rPr>
        <w:t>10. Indicatori de monitorizare</w:t>
      </w:r>
    </w:p>
    <w:p w14:paraId="7891097A" w14:textId="77777777" w:rsidR="0022614E" w:rsidRPr="008C6ABA" w:rsidRDefault="0022614E" w:rsidP="0022614E">
      <w:pPr>
        <w:suppressAutoHyphens/>
        <w:spacing w:after="0" w:line="276" w:lineRule="auto"/>
        <w:rPr>
          <w:rFonts w:ascii="Trebuchet MS" w:eastAsia="Times New Roman" w:hAnsi="Trebuchet MS" w:cs="Calibri"/>
          <w:lang w:val="ro-RO" w:eastAsia="ar-SA"/>
        </w:rPr>
      </w:pPr>
      <w:r w:rsidRPr="008C6ABA">
        <w:rPr>
          <w:rFonts w:ascii="Trebuchet MS" w:eastAsia="Times New Roman" w:hAnsi="Trebuchet MS" w:cs="Calibri"/>
          <w:lang w:val="ro-RO" w:eastAsia="ar-SA"/>
        </w:rPr>
        <w:t xml:space="preserve">Număr de exploataţii agricole  sprijinite: </w:t>
      </w:r>
      <w:r>
        <w:rPr>
          <w:rFonts w:ascii="Trebuchet MS" w:eastAsia="Times New Roman" w:hAnsi="Trebuchet MS" w:cs="Calibri"/>
          <w:lang w:val="ro-RO" w:eastAsia="ar-SA"/>
        </w:rPr>
        <w:t xml:space="preserve"> 8</w:t>
      </w:r>
    </w:p>
    <w:p w14:paraId="6F257492" w14:textId="77777777" w:rsidR="0022614E" w:rsidRPr="008C6ABA" w:rsidRDefault="0022614E" w:rsidP="0022614E">
      <w:pPr>
        <w:suppressAutoHyphens/>
        <w:spacing w:after="0" w:line="276" w:lineRule="auto"/>
        <w:rPr>
          <w:rFonts w:ascii="Trebuchet MS" w:eastAsia="Times New Roman" w:hAnsi="Trebuchet MS" w:cs="Calibri"/>
          <w:lang w:val="ro-RO" w:eastAsia="ar-SA"/>
        </w:rPr>
      </w:pPr>
      <w:r w:rsidRPr="008C6ABA">
        <w:rPr>
          <w:rFonts w:ascii="Trebuchet MS" w:eastAsia="Times New Roman" w:hAnsi="Trebuchet MS" w:cs="Calibri"/>
          <w:lang w:val="ro-RO" w:eastAsia="ar-SA"/>
        </w:rPr>
        <w:t xml:space="preserve">Cheltuiala publica totala: </w:t>
      </w:r>
      <w:r>
        <w:rPr>
          <w:rFonts w:ascii="Trebuchet MS" w:eastAsia="Times New Roman" w:hAnsi="Trebuchet MS" w:cs="Calibri"/>
          <w:lang w:val="ro-RO" w:eastAsia="ar-SA"/>
        </w:rPr>
        <w:t xml:space="preserve"> 150.000 euro</w:t>
      </w:r>
    </w:p>
    <w:p w14:paraId="0AF5EA92" w14:textId="77777777" w:rsidR="0022614E" w:rsidRPr="008C6ABA" w:rsidRDefault="0022614E" w:rsidP="0022614E">
      <w:pPr>
        <w:suppressAutoHyphens/>
        <w:spacing w:after="0" w:line="276" w:lineRule="auto"/>
        <w:rPr>
          <w:rFonts w:ascii="Trebuchet MS" w:eastAsia="Times New Roman" w:hAnsi="Trebuchet MS" w:cs="Calibri"/>
          <w:lang w:val="ro-RO" w:eastAsia="ar-SA"/>
        </w:rPr>
      </w:pPr>
      <w:r w:rsidRPr="008C6ABA">
        <w:rPr>
          <w:rFonts w:ascii="Trebuchet MS" w:eastAsia="Times New Roman" w:hAnsi="Trebuchet MS" w:cs="Calibri"/>
          <w:lang w:val="ro-RO" w:eastAsia="ar-SA"/>
        </w:rPr>
        <w:t xml:space="preserve">Numar de locuri de munca create: </w:t>
      </w:r>
      <w:r>
        <w:rPr>
          <w:rFonts w:ascii="Trebuchet MS" w:eastAsia="Times New Roman" w:hAnsi="Trebuchet MS" w:cs="Calibri"/>
          <w:lang w:val="ro-RO" w:eastAsia="ar-SA"/>
        </w:rPr>
        <w:t xml:space="preserve"> 4</w:t>
      </w:r>
    </w:p>
    <w:p w14:paraId="17349B50" w14:textId="77777777" w:rsidR="0022614E" w:rsidRPr="008C6ABA" w:rsidRDefault="0022614E" w:rsidP="0022614E">
      <w:pPr>
        <w:suppressAutoHyphens/>
        <w:spacing w:after="0" w:line="276" w:lineRule="auto"/>
        <w:rPr>
          <w:rFonts w:ascii="Trebuchet MS" w:eastAsia="Times New Roman" w:hAnsi="Trebuchet MS" w:cs="Times New Roman"/>
          <w:lang w:val="ro-RO" w:eastAsia="ar-SA"/>
        </w:rPr>
      </w:pPr>
      <w:r w:rsidRPr="008C6ABA">
        <w:rPr>
          <w:rFonts w:ascii="Trebuchet MS" w:eastAsia="Times New Roman" w:hAnsi="Trebuchet MS" w:cs="Calibri"/>
          <w:lang w:val="ro-RO" w:eastAsia="ar-SA"/>
        </w:rPr>
        <w:t>Număr de exploataţii care realizează/introduc noi produse şi/sau noi tehnologii: 1</w:t>
      </w:r>
    </w:p>
    <w:p w14:paraId="58370F59" w14:textId="77777777" w:rsidR="0022614E" w:rsidRPr="008C6ABA" w:rsidRDefault="0022614E" w:rsidP="0022614E">
      <w:pPr>
        <w:spacing w:after="200" w:line="276" w:lineRule="auto"/>
        <w:rPr>
          <w:rFonts w:ascii="Trebuchet MS" w:eastAsia="Calibri" w:hAnsi="Trebuchet MS" w:cs="Times New Roman"/>
          <w:lang w:val="ro-RO"/>
        </w:rPr>
      </w:pPr>
    </w:p>
    <w:p w14:paraId="5354A784" w14:textId="77777777" w:rsidR="0022614E" w:rsidRPr="008C6ABA" w:rsidRDefault="0022614E" w:rsidP="0022614E">
      <w:pPr>
        <w:spacing w:after="200" w:line="276" w:lineRule="auto"/>
        <w:rPr>
          <w:rFonts w:ascii="Trebuchet MS" w:eastAsia="Calibri" w:hAnsi="Trebuchet MS" w:cs="Times New Roman"/>
          <w:lang w:val="ro-RO"/>
        </w:rPr>
      </w:pPr>
    </w:p>
    <w:p w14:paraId="71AB5927" w14:textId="77777777" w:rsidR="0022614E" w:rsidRPr="008C6ABA" w:rsidRDefault="0022614E" w:rsidP="0022614E">
      <w:pPr>
        <w:spacing w:after="200" w:line="276" w:lineRule="auto"/>
        <w:rPr>
          <w:rFonts w:ascii="Trebuchet MS" w:eastAsia="Calibri" w:hAnsi="Trebuchet MS" w:cs="Times New Roman"/>
          <w:lang w:val="ro-RO"/>
        </w:rPr>
      </w:pPr>
    </w:p>
    <w:p w14:paraId="55882414" w14:textId="77777777" w:rsidR="0022614E" w:rsidRPr="008C6ABA" w:rsidRDefault="0022614E" w:rsidP="0022614E">
      <w:pPr>
        <w:spacing w:after="200" w:line="276" w:lineRule="auto"/>
        <w:rPr>
          <w:rFonts w:ascii="Trebuchet MS" w:eastAsia="Calibri" w:hAnsi="Trebuchet MS" w:cs="Times New Roman"/>
          <w:lang w:val="ro-RO"/>
        </w:rPr>
      </w:pPr>
    </w:p>
    <w:p w14:paraId="62DCF74B" w14:textId="77777777" w:rsidR="0022614E" w:rsidRPr="008C6ABA" w:rsidRDefault="0022614E" w:rsidP="0022614E">
      <w:pPr>
        <w:autoSpaceDE w:val="0"/>
        <w:autoSpaceDN w:val="0"/>
        <w:adjustRightInd w:val="0"/>
        <w:spacing w:after="0" w:line="276" w:lineRule="auto"/>
        <w:rPr>
          <w:rFonts w:ascii="Trebuchet MS" w:eastAsia="Calibri" w:hAnsi="Trebuchet MS" w:cs="Calibri"/>
          <w:b/>
          <w:bCs/>
          <w:i/>
          <w:iCs/>
          <w:u w:val="single"/>
          <w:lang w:val="ro-RO" w:eastAsia="ro-RO" w:bidi="ro-RO"/>
        </w:rPr>
      </w:pPr>
      <w:bookmarkStart w:id="16" w:name="_Hlk510520731"/>
      <w:r w:rsidRPr="008C6ABA">
        <w:rPr>
          <w:rFonts w:ascii="Trebuchet MS" w:eastAsia="Calibri" w:hAnsi="Trebuchet MS" w:cs="Calibri"/>
          <w:b/>
          <w:bCs/>
          <w:i/>
          <w:iCs/>
          <w:u w:val="single"/>
          <w:lang w:val="ro-RO" w:eastAsia="ro-RO" w:bidi="ro-RO"/>
        </w:rPr>
        <w:t xml:space="preserve">FIȘA MĂSURII 6.2 - </w:t>
      </w:r>
      <w:r w:rsidRPr="008C6ABA">
        <w:rPr>
          <w:rFonts w:ascii="Trebuchet MS" w:eastAsia="Trebuchet MS" w:hAnsi="Trebuchet MS" w:cs="Trebuchet MS"/>
          <w:b/>
          <w:bCs/>
          <w:i/>
          <w:iCs/>
          <w:u w:val="single"/>
          <w:shd w:val="clear" w:color="auto" w:fill="FFFFFF"/>
          <w:lang w:val="ro-RO" w:eastAsia="ro-RO" w:bidi="ro-RO"/>
        </w:rPr>
        <w:t>S</w:t>
      </w:r>
      <w:r w:rsidRPr="008C6ABA">
        <w:rPr>
          <w:rFonts w:ascii="Trebuchet MS" w:eastAsia="Calibri" w:hAnsi="Trebuchet MS" w:cs="Calibri"/>
          <w:b/>
          <w:bCs/>
          <w:i/>
          <w:iCs/>
          <w:u w:val="single"/>
          <w:lang w:val="ro-RO" w:eastAsia="ro-RO" w:bidi="ro-RO"/>
        </w:rPr>
        <w:t>prijin pentru demararea de afaceri cu activități neagricole în zonele rurale</w:t>
      </w:r>
    </w:p>
    <w:p w14:paraId="5207E4E4" w14:textId="77777777" w:rsidR="0022614E" w:rsidRPr="008C6ABA" w:rsidRDefault="0022614E" w:rsidP="0022614E">
      <w:pPr>
        <w:autoSpaceDE w:val="0"/>
        <w:autoSpaceDN w:val="0"/>
        <w:adjustRightInd w:val="0"/>
        <w:spacing w:after="0" w:line="276" w:lineRule="auto"/>
        <w:rPr>
          <w:rFonts w:ascii="Trebuchet MS" w:eastAsia="Times New Roman" w:hAnsi="Trebuchet MS" w:cs="Times New Roman"/>
          <w:lang w:val="ro-RO" w:eastAsia="ro-RO" w:bidi="ro-RO"/>
        </w:rPr>
      </w:pPr>
      <w:r w:rsidRPr="008C6ABA">
        <w:rPr>
          <w:rFonts w:ascii="Trebuchet MS" w:eastAsia="Times New Roman" w:hAnsi="Trebuchet MS" w:cs="Times New Roman"/>
          <w:lang w:val="ro-RO" w:eastAsia="ro-RO" w:bidi="ro-RO"/>
        </w:rPr>
        <w:t xml:space="preserve">CODUL Măsurii: MCS 6.2 </w:t>
      </w:r>
    </w:p>
    <w:p w14:paraId="13E4E735" w14:textId="77777777" w:rsidR="0022614E" w:rsidRPr="008C6ABA" w:rsidRDefault="0022614E" w:rsidP="0022614E">
      <w:pPr>
        <w:autoSpaceDE w:val="0"/>
        <w:autoSpaceDN w:val="0"/>
        <w:adjustRightInd w:val="0"/>
        <w:spacing w:after="0" w:line="276" w:lineRule="auto"/>
        <w:rPr>
          <w:rFonts w:ascii="Trebuchet MS" w:eastAsia="Calibri" w:hAnsi="Trebuchet MS" w:cs="Calibri"/>
          <w:b/>
          <w:bCs/>
          <w:i/>
          <w:iCs/>
          <w:u w:val="single"/>
          <w:lang w:val="ro-RO" w:eastAsia="ro-RO" w:bidi="ro-RO"/>
        </w:rPr>
      </w:pPr>
      <w:r w:rsidRPr="008C6ABA">
        <w:rPr>
          <w:rFonts w:ascii="Trebuchet MS" w:eastAsia="Calibri" w:hAnsi="Trebuchet MS" w:cs="Calibri"/>
          <w:b/>
          <w:bCs/>
          <w:i/>
          <w:iCs/>
          <w:u w:val="single"/>
          <w:lang w:val="ro-RO" w:eastAsia="ro-RO" w:bidi="ro-RO"/>
        </w:rPr>
        <w:t xml:space="preserve">PNDR: M.6, SM 6.2 - </w:t>
      </w:r>
      <w:r w:rsidRPr="008C6ABA">
        <w:rPr>
          <w:rFonts w:ascii="Trebuchet MS" w:eastAsia="Trebuchet MS" w:hAnsi="Trebuchet MS" w:cs="Trebuchet MS"/>
          <w:b/>
          <w:bCs/>
          <w:i/>
          <w:iCs/>
          <w:u w:val="single"/>
          <w:shd w:val="clear" w:color="auto" w:fill="FFFFFF"/>
          <w:lang w:val="ro-RO" w:eastAsia="ro-RO" w:bidi="ro-RO"/>
        </w:rPr>
        <w:t>„</w:t>
      </w:r>
      <w:r w:rsidRPr="008C6ABA">
        <w:rPr>
          <w:rFonts w:ascii="Trebuchet MS" w:eastAsia="Calibri" w:hAnsi="Trebuchet MS" w:cs="Calibri"/>
          <w:b/>
          <w:bCs/>
          <w:i/>
          <w:iCs/>
          <w:u w:val="single"/>
          <w:lang w:val="ro-RO" w:eastAsia="ro-RO" w:bidi="ro-RO"/>
        </w:rPr>
        <w:t>SPRIJIN PENTRU DEMARAREA DE AFACERI CU ACTIVITĂȚI NEAGRICOLE ÎN ZONELE RURALE”</w:t>
      </w:r>
    </w:p>
    <w:p w14:paraId="4F8690B4" w14:textId="77777777" w:rsidR="0022614E" w:rsidRPr="008C6ABA" w:rsidRDefault="0022614E" w:rsidP="0022614E">
      <w:pPr>
        <w:widowControl w:val="0"/>
        <w:tabs>
          <w:tab w:val="right" w:pos="2022"/>
          <w:tab w:val="left" w:pos="2226"/>
        </w:tabs>
        <w:spacing w:after="0" w:line="276" w:lineRule="auto"/>
        <w:ind w:left="20"/>
        <w:jc w:val="both"/>
        <w:rPr>
          <w:rFonts w:ascii="Trebuchet MS" w:eastAsia="Calibri" w:hAnsi="Trebuchet MS" w:cs="Calibri"/>
          <w:lang w:val="ro-RO" w:eastAsia="ro-RO" w:bidi="ro-RO"/>
        </w:rPr>
      </w:pPr>
      <w:r w:rsidRPr="008C6ABA">
        <w:rPr>
          <w:rFonts w:ascii="Trebuchet MS" w:eastAsia="Calibri" w:hAnsi="Trebuchet MS" w:cs="Calibri"/>
          <w:lang w:val="ro-RO" w:eastAsia="ro-RO" w:bidi="ro-RO"/>
        </w:rPr>
        <w:t>Tipul măsurii:      □</w:t>
      </w:r>
      <w:r w:rsidRPr="008C6ABA">
        <w:rPr>
          <w:rFonts w:ascii="Trebuchet MS" w:eastAsia="Calibri" w:hAnsi="Trebuchet MS" w:cs="Calibri"/>
          <w:lang w:val="ro-RO" w:eastAsia="ro-RO" w:bidi="ro-RO"/>
        </w:rPr>
        <w:tab/>
        <w:t xml:space="preserve">   INVESTIŢII</w:t>
      </w:r>
    </w:p>
    <w:p w14:paraId="786A28EC" w14:textId="77777777" w:rsidR="0022614E" w:rsidRPr="008C6ABA" w:rsidRDefault="0022614E" w:rsidP="0022614E">
      <w:pPr>
        <w:widowControl w:val="0"/>
        <w:numPr>
          <w:ilvl w:val="0"/>
          <w:numId w:val="2"/>
        </w:numPr>
        <w:spacing w:after="0" w:line="276" w:lineRule="auto"/>
        <w:ind w:left="1780"/>
        <w:rPr>
          <w:rFonts w:ascii="Trebuchet MS" w:eastAsia="Calibri" w:hAnsi="Trebuchet MS" w:cs="Calibri"/>
          <w:lang w:val="ro-RO" w:eastAsia="ro-RO" w:bidi="ro-RO"/>
        </w:rPr>
      </w:pPr>
      <w:r w:rsidRPr="008C6ABA">
        <w:rPr>
          <w:rFonts w:ascii="Trebuchet MS" w:eastAsia="Calibri" w:hAnsi="Trebuchet MS" w:cs="Calibri"/>
          <w:lang w:val="ro-RO" w:eastAsia="ro-RO" w:bidi="ro-RO"/>
        </w:rPr>
        <w:t>SERVICII</w:t>
      </w:r>
    </w:p>
    <w:p w14:paraId="1BB0D647" w14:textId="77777777" w:rsidR="0022614E" w:rsidRPr="008C6ABA" w:rsidRDefault="0022614E" w:rsidP="00BF50E8">
      <w:pPr>
        <w:widowControl w:val="0"/>
        <w:numPr>
          <w:ilvl w:val="0"/>
          <w:numId w:val="18"/>
        </w:numPr>
        <w:spacing w:after="0" w:line="276" w:lineRule="auto"/>
        <w:ind w:left="2127" w:hanging="284"/>
        <w:rPr>
          <w:rFonts w:ascii="Trebuchet MS" w:eastAsia="Calibri" w:hAnsi="Trebuchet MS" w:cs="Calibri"/>
          <w:lang w:val="ro-RO" w:eastAsia="ro-RO" w:bidi="ro-RO"/>
        </w:rPr>
      </w:pPr>
      <w:r w:rsidRPr="008C6ABA">
        <w:rPr>
          <w:rFonts w:ascii="Trebuchet MS" w:eastAsia="Calibri" w:hAnsi="Trebuchet MS" w:cs="Calibri"/>
          <w:lang w:val="ro-RO" w:eastAsia="ro-RO" w:bidi="ro-RO"/>
        </w:rPr>
        <w:t>SPRIJIN FORFETAR</w:t>
      </w:r>
    </w:p>
    <w:p w14:paraId="6A193509" w14:textId="77777777" w:rsidR="0022614E" w:rsidRPr="008C6ABA" w:rsidRDefault="0022614E" w:rsidP="00BF50E8">
      <w:pPr>
        <w:widowControl w:val="0"/>
        <w:numPr>
          <w:ilvl w:val="0"/>
          <w:numId w:val="73"/>
        </w:numPr>
        <w:spacing w:after="0" w:line="276" w:lineRule="auto"/>
        <w:ind w:right="40"/>
        <w:contextualSpacing/>
        <w:jc w:val="both"/>
        <w:rPr>
          <w:rFonts w:ascii="Trebuchet MS" w:eastAsia="Calibri" w:hAnsi="Trebuchet MS" w:cs="Times New Roman"/>
          <w:lang w:val="ro-RO"/>
        </w:rPr>
      </w:pPr>
      <w:r w:rsidRPr="008C6ABA">
        <w:rPr>
          <w:rFonts w:ascii="Trebuchet MS" w:eastAsia="Calibri" w:hAnsi="Trebuchet MS" w:cs="Times New Roman"/>
          <w:lang w:val="ro-RO" w:eastAsia="ro-RO" w:bidi="ro-RO"/>
        </w:rPr>
        <w:t xml:space="preserve"> </w:t>
      </w:r>
      <w:r w:rsidRPr="008C6ABA">
        <w:rPr>
          <w:rFonts w:ascii="Trebuchet MS" w:eastAsia="Calibri" w:hAnsi="Trebuchet MS" w:cs="Times New Roman"/>
          <w:b/>
          <w:lang w:val="ro-RO" w:eastAsia="ro-RO" w:bidi="ro-RO"/>
        </w:rPr>
        <w:t>Descrierea generală a măsurii</w:t>
      </w:r>
    </w:p>
    <w:tbl>
      <w:tblPr>
        <w:tblW w:w="0" w:type="auto"/>
        <w:tblBorders>
          <w:top w:val="nil"/>
          <w:left w:val="nil"/>
          <w:bottom w:val="nil"/>
          <w:right w:val="nil"/>
        </w:tblBorders>
        <w:tblLayout w:type="fixed"/>
        <w:tblLook w:val="0000" w:firstRow="0" w:lastRow="0" w:firstColumn="0" w:lastColumn="0" w:noHBand="0" w:noVBand="0"/>
      </w:tblPr>
      <w:tblGrid>
        <w:gridCol w:w="9180"/>
      </w:tblGrid>
      <w:tr w:rsidR="0022614E" w:rsidRPr="008C6ABA" w14:paraId="3B8C63EC" w14:textId="77777777" w:rsidTr="00223151">
        <w:trPr>
          <w:trHeight w:val="1919"/>
        </w:trPr>
        <w:tc>
          <w:tcPr>
            <w:tcW w:w="9180" w:type="dxa"/>
          </w:tcPr>
          <w:p w14:paraId="641492E7" w14:textId="77777777" w:rsidR="0022614E" w:rsidRPr="008C6ABA" w:rsidRDefault="0022614E" w:rsidP="00223151">
            <w:pPr>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lastRenderedPageBreak/>
              <w:t xml:space="preserve">În cadrul acestei sub-măsuri se va acorda sprijin pentru facilitarea diversificării prin înfiinţarea şi dezvoltarea de microîntreprinderi şi întreprinderi mici în sectorul non-agricol din  din teritoriul GAL Cheile Sohodolului, în vederea unei dezvoltări economice durabile, creării de locuri de muncă și reducerii sărăciei în  teritoriul  GAL Cheile Sohodolului. </w:t>
            </w:r>
          </w:p>
          <w:p w14:paraId="045492B2" w14:textId="77777777" w:rsidR="0022614E" w:rsidRPr="008C6ABA" w:rsidRDefault="0022614E" w:rsidP="00223151">
            <w:pPr>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Sprijinul va viza crearea de noi activități non-agricole, în special, pentru fermierii de mici dimensiuni sau membrii familiilor lor și în general, pentru micii întreprinzători din  teritoriul GAL Cheile Sohodolului, acordându-se prioritate sectoarelor cu potențial ridicat de dezvoltare identificate în SDL. </w:t>
            </w:r>
          </w:p>
        </w:tc>
      </w:tr>
    </w:tbl>
    <w:p w14:paraId="13E2237D" w14:textId="77777777" w:rsidR="0022614E" w:rsidRPr="008C6ABA" w:rsidRDefault="0022614E" w:rsidP="0022614E">
      <w:pPr>
        <w:shd w:val="clear" w:color="auto" w:fill="FEFEFE"/>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eastAsia="ro-RO" w:bidi="ro-RO"/>
        </w:rPr>
        <w:t xml:space="preserve">În analiza SWOT s-au identificat existența tradițiilor și meșteșugurilor locale pe teritoriul GAL (PTP4), precum şi patrimoniu cultural foarte bogat: biserici de lemn, monumente istorice, arhitectura, zone de interes istoric si cultural, propice pentru turism religios si cultural – istoric (PTT3), flora si fauna foarte variata, specii rare de plante (Paduri deosebite) (PTT5); posibilitate de turism speologic, de alpinism, de agrement (rafting, ciclism)(PTT6), accesibilitate foarte buna, prin drumuri modernizate (PTT7) care cu </w:t>
      </w:r>
      <w:r w:rsidRPr="008C6ABA">
        <w:rPr>
          <w:rFonts w:ascii="Trebuchet MS" w:eastAsia="Calibri" w:hAnsi="Trebuchet MS" w:cs="Helvetica"/>
          <w:shd w:val="clear" w:color="auto" w:fill="FFFFFF"/>
          <w:lang w:val="ro-RO"/>
        </w:rPr>
        <w:t xml:space="preserve">ajutorul OT2- Posibilitatea accesării fondurilor nerambursabile în vederea valorificării resurselor zonei și introducerii inovării, stimulării gestionării durabile a resurselor naturale (OT4), posibilităţii de creare a unor noi locuri de munca si de crestere a populatiei ocupate prin accesul la finantare a persoanelor cu abilitati antreprenoriale (OP2), creării de noi </w:t>
      </w:r>
      <w:r w:rsidRPr="008C6ABA">
        <w:rPr>
          <w:rFonts w:ascii="Trebuchet MS" w:eastAsia="Calibri" w:hAnsi="Trebuchet MS" w:cs="Helvetica"/>
          <w:lang w:val="ro-RO"/>
        </w:rPr>
        <w:t>locuri de munca și noi IMM-uri cu activităţi non-agricole, culturale, creative în  teritoriul GAL Cheile Sohodolului (OP4), posibilităţii creării de noi ateliere de producere a unor produse tradiționale(OE8) reduc efectele datorate PST4 - Unităţi de cazare insuficiente şi AT3 - Degradarea</w:t>
      </w:r>
      <w:r w:rsidRPr="008C6ABA">
        <w:rPr>
          <w:rFonts w:ascii="Trebuchet MS" w:eastAsia="Calibri" w:hAnsi="Trebuchet MS" w:cs="Helvetica"/>
          <w:shd w:val="clear" w:color="auto" w:fill="FFFFFF"/>
          <w:lang w:val="ro-RO"/>
        </w:rPr>
        <w:t xml:space="preserve"> </w:t>
      </w:r>
      <w:r w:rsidRPr="008C6ABA">
        <w:rPr>
          <w:rFonts w:ascii="Trebuchet MS" w:eastAsia="Calibri" w:hAnsi="Trebuchet MS" w:cs="Helvetica"/>
          <w:lang w:val="ro-RO"/>
        </w:rPr>
        <w:t>monumentelor istorice din lipsa unor interventii eficiente, PSP 11 - Slaba dezvoltare a activităților non-agricole care generează dependența populatiei rurale de agricultura de subzistență, AP2 - Creșterea somajului în rândul tinerilor absolvenți de studii superioare, PSE5- Infrastructura turistica insuficient dezvoltata, AOSI 2 - Degradarea spatiilor dezafectate, a cladirilor traditionale cu valoare culturala și a monumentelor istorice.</w:t>
      </w:r>
      <w:r w:rsidRPr="008C6ABA">
        <w:rPr>
          <w:rFonts w:ascii="Trebuchet MS" w:eastAsia="Calibri" w:hAnsi="Trebuchet MS" w:cs="Helvetica"/>
          <w:lang w:val="ro-RO"/>
        </w:rPr>
        <w:br/>
      </w:r>
      <w:r w:rsidRPr="008C6ABA">
        <w:rPr>
          <w:rFonts w:ascii="Trebuchet MS" w:eastAsia="Calibri" w:hAnsi="Trebuchet MS" w:cs="Times New Roman"/>
          <w:b/>
          <w:lang w:val="ro-RO"/>
        </w:rPr>
        <w:t>Obiectiv general</w:t>
      </w:r>
      <w:r w:rsidRPr="008C6ABA">
        <w:rPr>
          <w:rFonts w:ascii="Trebuchet MS" w:eastAsia="Calibri" w:hAnsi="Trebuchet MS" w:cs="Times New Roman"/>
          <w:lang w:val="ro-RO"/>
        </w:rPr>
        <w:t xml:space="preserve">:iii)Obținerea unei dezvoltări teritoriale echilibrate a economiilor și comunitățiilor rurale, inclusiv crearea și menținerea de locuri de muncă </w:t>
      </w:r>
    </w:p>
    <w:p w14:paraId="65782236" w14:textId="77777777" w:rsidR="0022614E" w:rsidRPr="008C6ABA" w:rsidRDefault="0022614E" w:rsidP="0022614E">
      <w:pPr>
        <w:shd w:val="clear" w:color="auto" w:fill="FFFFFF"/>
        <w:spacing w:after="0" w:line="276" w:lineRule="auto"/>
        <w:ind w:left="5" w:right="81"/>
        <w:jc w:val="both"/>
        <w:rPr>
          <w:rFonts w:ascii="Trebuchet MS" w:eastAsia="Calibri" w:hAnsi="Trebuchet MS" w:cs="Calibri"/>
          <w:b/>
          <w:shd w:val="clear" w:color="auto" w:fill="FFFFFF"/>
          <w:lang w:val="ro-RO" w:eastAsia="ro-RO" w:bidi="ro-RO"/>
        </w:rPr>
      </w:pPr>
      <w:r w:rsidRPr="008C6ABA">
        <w:rPr>
          <w:rFonts w:ascii="Trebuchet MS" w:eastAsia="Calibri" w:hAnsi="Trebuchet MS" w:cs="Times New Roman"/>
          <w:b/>
          <w:lang w:val="ro-RO" w:eastAsia="ro-RO" w:bidi="ro-RO"/>
        </w:rPr>
        <w:t>Obiective specifice ale măsurii</w:t>
      </w:r>
      <w:r w:rsidRPr="008C6ABA">
        <w:rPr>
          <w:rFonts w:ascii="Trebuchet MS" w:eastAsia="Calibri" w:hAnsi="Trebuchet MS" w:cs="Calibri"/>
          <w:shd w:val="clear" w:color="auto" w:fill="FFFFFF"/>
          <w:lang w:val="ro-RO" w:eastAsia="ro-RO" w:bidi="ro-RO"/>
        </w:rPr>
        <w:t>:</w:t>
      </w:r>
      <w:r w:rsidRPr="008C6ABA">
        <w:rPr>
          <w:rFonts w:ascii="Trebuchet MS" w:eastAsia="Calibri" w:hAnsi="Trebuchet MS" w:cs="Calibri"/>
          <w:highlight w:val="yellow"/>
          <w:shd w:val="clear" w:color="auto" w:fill="FFFFFF"/>
          <w:lang w:val="ro-RO" w:eastAsia="ro-RO" w:bidi="ro-RO"/>
        </w:rPr>
        <w:t xml:space="preserve"> </w:t>
      </w:r>
    </w:p>
    <w:p w14:paraId="4CC56D79" w14:textId="77777777" w:rsidR="0022614E" w:rsidRPr="008C6ABA" w:rsidRDefault="0022614E" w:rsidP="00BF50E8">
      <w:pPr>
        <w:numPr>
          <w:ilvl w:val="0"/>
          <w:numId w:val="22"/>
        </w:numPr>
        <w:spacing w:after="0" w:line="276" w:lineRule="auto"/>
        <w:rPr>
          <w:rFonts w:ascii="Trebuchet MS" w:eastAsia="Calibri" w:hAnsi="Trebuchet MS" w:cs="Times New Roman"/>
          <w:spacing w:val="-1"/>
          <w:lang w:val="ro-RO"/>
        </w:rPr>
      </w:pPr>
      <w:r w:rsidRPr="008C6ABA">
        <w:rPr>
          <w:rFonts w:ascii="Trebuchet MS" w:eastAsia="Calibri" w:hAnsi="Trebuchet MS" w:cs="Times New Roman"/>
          <w:lang w:val="ro-RO"/>
        </w:rPr>
        <w:t>Creşterea numărului de întreprinderi din sectorul nonagricol</w:t>
      </w:r>
    </w:p>
    <w:p w14:paraId="4D059E76" w14:textId="77777777" w:rsidR="0022614E" w:rsidRPr="008C6ABA" w:rsidRDefault="0022614E" w:rsidP="00BF50E8">
      <w:pPr>
        <w:numPr>
          <w:ilvl w:val="0"/>
          <w:numId w:val="22"/>
        </w:numPr>
        <w:spacing w:after="0" w:line="276" w:lineRule="auto"/>
        <w:rPr>
          <w:rFonts w:ascii="Trebuchet MS" w:eastAsia="Calibri" w:hAnsi="Trebuchet MS" w:cs="Times New Roman"/>
          <w:spacing w:val="-3"/>
          <w:lang w:val="ro-RO"/>
        </w:rPr>
      </w:pPr>
      <w:r w:rsidRPr="008C6ABA">
        <w:rPr>
          <w:rFonts w:ascii="Trebuchet MS" w:eastAsia="Calibri" w:hAnsi="Trebuchet MS" w:cs="Times New Roman"/>
          <w:spacing w:val="-3"/>
          <w:lang w:val="ro-RO"/>
        </w:rPr>
        <w:t>Creșterea serviciilor și crearea de locuri de muncă în teritoriul GAL</w:t>
      </w:r>
    </w:p>
    <w:p w14:paraId="6B9CF719" w14:textId="77777777" w:rsidR="0022614E" w:rsidRPr="008C6ABA" w:rsidRDefault="0022614E" w:rsidP="00BF50E8">
      <w:pPr>
        <w:numPr>
          <w:ilvl w:val="0"/>
          <w:numId w:val="22"/>
        </w:numPr>
        <w:spacing w:after="0" w:line="276" w:lineRule="auto"/>
        <w:rPr>
          <w:rFonts w:ascii="Trebuchet MS" w:eastAsia="Calibri" w:hAnsi="Trebuchet MS" w:cs="Times New Roman"/>
          <w:lang w:val="ro-RO"/>
        </w:rPr>
      </w:pPr>
      <w:r w:rsidRPr="008C6ABA">
        <w:rPr>
          <w:rFonts w:ascii="Trebuchet MS" w:eastAsia="Calibri" w:hAnsi="Trebuchet MS" w:cs="Times New Roman"/>
          <w:spacing w:val="-1"/>
          <w:lang w:val="ro-RO"/>
        </w:rPr>
        <w:t xml:space="preserve"> </w:t>
      </w:r>
      <w:r w:rsidRPr="008C6ABA">
        <w:rPr>
          <w:rFonts w:ascii="Trebuchet MS" w:eastAsia="Calibri" w:hAnsi="Trebuchet MS" w:cs="Times New Roman"/>
          <w:lang w:val="ro-RO"/>
        </w:rPr>
        <w:t>Încurajarea menținerii și dezvoltării activităților meșteșugărești.</w:t>
      </w:r>
    </w:p>
    <w:p w14:paraId="7FC058F0" w14:textId="77777777" w:rsidR="0022614E" w:rsidRPr="008C6ABA" w:rsidRDefault="0022614E" w:rsidP="00BF50E8">
      <w:pPr>
        <w:numPr>
          <w:ilvl w:val="0"/>
          <w:numId w:val="22"/>
        </w:num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Diversificarea economiei rurale</w:t>
      </w:r>
    </w:p>
    <w:p w14:paraId="1120EDE5"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Masura contribuie la obiectivele R(UE) 1305/2013, art. 19, alin. (1),  litera a), punctul (ii)</w:t>
      </w:r>
    </w:p>
    <w:p w14:paraId="375323AA" w14:textId="77777777" w:rsidR="0022614E" w:rsidRPr="008C6ABA" w:rsidRDefault="0022614E" w:rsidP="0022614E">
      <w:pPr>
        <w:widowControl w:val="0"/>
        <w:spacing w:after="0" w:line="276" w:lineRule="auto"/>
        <w:ind w:left="20" w:right="40"/>
        <w:jc w:val="both"/>
        <w:rPr>
          <w:rFonts w:ascii="Trebuchet MS" w:eastAsia="Calibri" w:hAnsi="Trebuchet MS" w:cs="Calibri"/>
          <w:b/>
          <w:i/>
          <w:iCs/>
          <w:lang w:val="ro-RO" w:eastAsia="ro-RO" w:bidi="ro-RO"/>
        </w:rPr>
      </w:pPr>
      <w:r w:rsidRPr="008C6ABA">
        <w:rPr>
          <w:rFonts w:ascii="Trebuchet MS" w:eastAsia="Calibri" w:hAnsi="Trebuchet MS" w:cs="Calibri"/>
          <w:b/>
          <w:i/>
          <w:iCs/>
          <w:lang w:val="ro-RO" w:eastAsia="ro-RO" w:bidi="ro-RO"/>
        </w:rPr>
        <w:t xml:space="preserve">Măsura contribuie la prioritatea prevăzută la art. 5, Reg. 1305/2013 </w:t>
      </w:r>
      <w:r w:rsidRPr="008C6ABA">
        <w:rPr>
          <w:rFonts w:ascii="Trebuchet MS" w:eastAsia="Calibri" w:hAnsi="Trebuchet MS" w:cs="Calibri"/>
          <w:bCs/>
          <w:i/>
          <w:iCs/>
          <w:lang w:val="ro-RO" w:eastAsia="en-GB"/>
        </w:rPr>
        <w:t xml:space="preserve">P6: Promovarea </w:t>
      </w:r>
      <w:r w:rsidRPr="008C6ABA">
        <w:rPr>
          <w:rFonts w:ascii="Trebuchet MS" w:eastAsia="Calibri" w:hAnsi="Trebuchet MS" w:cs="Calibri"/>
          <w:b/>
          <w:i/>
          <w:iCs/>
          <w:lang w:val="ro-RO" w:eastAsia="ro-RO" w:bidi="ro-RO"/>
        </w:rPr>
        <w:t xml:space="preserve">incluziunii sociale, a reducerii sărăciei şi a dezvoltării economice în zonele rurale Măsura contribuie la Domeniul de intervenţie 6A)  </w:t>
      </w:r>
      <w:r w:rsidRPr="008C6ABA">
        <w:rPr>
          <w:rFonts w:ascii="Trebuchet MS" w:eastAsia="Calibri" w:hAnsi="Trebuchet MS" w:cs="Calibri"/>
          <w:bCs/>
          <w:i/>
          <w:iCs/>
          <w:lang w:val="ro-RO" w:eastAsia="en-GB"/>
        </w:rPr>
        <w:t>Facilitarea diversificării, a înfiinţării şi a dezvoltării de întreprinderi mici, precum şi crearea de locuri de muncă</w:t>
      </w:r>
    </w:p>
    <w:p w14:paraId="0B8BF073" w14:textId="77777777" w:rsidR="0022614E" w:rsidRPr="008C6ABA" w:rsidRDefault="0022614E" w:rsidP="0022614E">
      <w:pPr>
        <w:widowControl w:val="0"/>
        <w:tabs>
          <w:tab w:val="left" w:leader="underscore" w:pos="6894"/>
        </w:tabs>
        <w:spacing w:after="0" w:line="276" w:lineRule="auto"/>
        <w:ind w:left="20"/>
        <w:jc w:val="both"/>
        <w:rPr>
          <w:rFonts w:ascii="Trebuchet MS" w:eastAsia="Calibri" w:hAnsi="Trebuchet MS" w:cs="Calibri"/>
          <w:i/>
          <w:iCs/>
          <w:lang w:val="ro-RO" w:eastAsia="ro-RO" w:bidi="ro-RO"/>
        </w:rPr>
      </w:pPr>
      <w:r w:rsidRPr="008C6ABA">
        <w:rPr>
          <w:rFonts w:ascii="Trebuchet MS" w:eastAsia="Calibri" w:hAnsi="Trebuchet MS" w:cs="Calibri"/>
          <w:i/>
          <w:iCs/>
          <w:lang w:val="ro-RO" w:eastAsia="ro-RO" w:bidi="ro-RO"/>
        </w:rPr>
        <w:t>Măsura contribuie la obiectivele transversale ale Reg. 1305/2013:</w:t>
      </w:r>
    </w:p>
    <w:p w14:paraId="12942E64"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Mediu și climă - </w:t>
      </w:r>
      <w:r w:rsidRPr="008C6ABA">
        <w:rPr>
          <w:rFonts w:ascii="Trebuchet MS" w:eastAsia="Calibri" w:hAnsi="Trebuchet MS" w:cs="Times New Roman"/>
          <w:lang w:val="ro-RO" w:eastAsia="ro-RO"/>
        </w:rPr>
        <w:t xml:space="preserve">“Dezvoltarea exploataţiilor şi a întreprinderilor” va contribui la prevenirea abandonului terenurilor agricole prin sprijinirea tinerilor fermieri, inclusiv în vederea îndeplinirii statutului de fermieri activi, a cerințelor privind eco-condiționalitatea și măsurilor de înverzire, conducând la o activitate agricolă sustenabilă. De asemenea, măsura promovează investiţiile pentru producerea și utilizarea energiei regenerabile, prelucrarea deșeurilor, a reziduurilor, precum şi a celor pentru reducerea emisiilor de gaze cu efect de seră şi de amoniac în agricultură. Sprijinul vizează, totodată, adaptarea fermelor mici la </w:t>
      </w:r>
      <w:r w:rsidRPr="008C6ABA">
        <w:rPr>
          <w:rFonts w:ascii="Trebuchet MS" w:eastAsia="Calibri" w:hAnsi="Trebuchet MS" w:cs="Times New Roman"/>
          <w:lang w:val="ro-RO" w:eastAsia="ro-RO"/>
        </w:rPr>
        <w:lastRenderedPageBreak/>
        <w:t xml:space="preserve">schimbările climatice și reducerea vulnerabilității acestora prin adoptarea unor culturi rezistente la schimbări climatice și minima intervenție asupra solului, economisirea apei în agricultură, adoptarea de surse de încălzire bazate pe biomasă, reducerea emisiilor de amoniac prin investiții în fermă. </w:t>
      </w:r>
    </w:p>
    <w:p w14:paraId="59C47829"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Times New Roman" w:hAnsi="Trebuchet MS" w:cs="Times New Roman"/>
          <w:lang w:val="ro-RO" w:eastAsia="ro-RO"/>
        </w:rPr>
        <w:t xml:space="preserve">Totodată, sprijinul acordat fermierilor, microîntreprinderilor și întreprinderilor mici pentru producția și </w:t>
      </w:r>
      <w:r w:rsidRPr="008C6ABA">
        <w:rPr>
          <w:rFonts w:ascii="Trebuchet MS" w:eastAsia="Calibri" w:hAnsi="Trebuchet MS" w:cs="Times New Roman"/>
          <w:lang w:val="ro-RO" w:eastAsia="ro-RO"/>
        </w:rPr>
        <w:t xml:space="preserve">utilizarea surselor regenerabile de energie, în special, prin utilizarea biomasei în cadrul submăsurii ce vizează dezvoltarea activităților non-agricole contribuie la reducerea efectelor schimbărilor climatice. Activitățile de agroturism sprijinite vor viza practicarea unui turism responsabil care să evite degradarea zonelor naturale sensibile și, mai mult decât atât, promovarea acestora, contribuind inclusiv la promovarea biodiversității și generarea de venituri pentru locuitorii mediului rural. </w:t>
      </w:r>
    </w:p>
    <w:p w14:paraId="6142A1D2"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Inovare - </w:t>
      </w:r>
      <w:r w:rsidRPr="008C6ABA">
        <w:rPr>
          <w:rFonts w:ascii="Trebuchet MS" w:eastAsia="Calibri" w:hAnsi="Trebuchet MS" w:cs="Times New Roman"/>
          <w:lang w:val="ro-RO" w:eastAsia="ro-RO"/>
        </w:rPr>
        <w:t xml:space="preserve">Încurajarea instalării tinerilor fermieri ca manageri de exploataţii agricole va facilita procesele inovatoare în sectorul agro-alimentar, tinerii fermieri fiind mai deschiși să aplice tehnologii şi procese noi. De asemenea, tinerii fermierii au un rol important în diseminarea de bune practici, idei şi concepte noi, deoarece au acces mai facil la informații noi, inovatoare. Sprijinul acordat exploataţiilor agricole de mici dimensiuni va facilita accesul acestora pe piaţă, și adoptarea unor tehnici şi metode noi și unor tehnologii inovatoare, etc. Diversificarea activităţilor economice în zonele rurale va deschide noi oportunităţi şi posibilităţi pentru adoptarea de metode noi și utilizarea de tehnologii inovatoare, sporind astfel atractivitatea satelor româneşti. </w:t>
      </w:r>
    </w:p>
    <w:p w14:paraId="5446E8D4" w14:textId="77777777" w:rsidR="0022614E" w:rsidRPr="008C6ABA" w:rsidRDefault="0022614E" w:rsidP="0022614E">
      <w:pPr>
        <w:widowControl w:val="0"/>
        <w:spacing w:after="0" w:line="276" w:lineRule="auto"/>
        <w:ind w:left="20"/>
        <w:jc w:val="both"/>
        <w:rPr>
          <w:rFonts w:ascii="Trebuchet MS" w:eastAsia="Calibri" w:hAnsi="Trebuchet MS" w:cs="Calibri"/>
          <w:iCs/>
          <w:lang w:val="ro-RO" w:eastAsia="en-GB"/>
        </w:rPr>
      </w:pPr>
      <w:r w:rsidRPr="008C6ABA">
        <w:rPr>
          <w:rFonts w:ascii="Trebuchet MS" w:eastAsia="Calibri" w:hAnsi="Trebuchet MS" w:cs="Calibri"/>
          <w:b/>
          <w:i/>
          <w:iCs/>
          <w:lang w:val="ro-RO" w:eastAsia="ro-RO" w:bidi="ro-RO"/>
        </w:rPr>
        <w:t>Complementaritatea cu alte măsuri din SDL</w:t>
      </w:r>
      <w:r w:rsidRPr="008C6ABA">
        <w:rPr>
          <w:rFonts w:ascii="Trebuchet MS" w:eastAsia="Calibri" w:hAnsi="Trebuchet MS" w:cs="Calibri"/>
          <w:i/>
          <w:iCs/>
          <w:lang w:val="ro-RO" w:eastAsia="ro-RO" w:bidi="ro-RO"/>
        </w:rPr>
        <w:t>:</w:t>
      </w:r>
      <w:r w:rsidRPr="008C6ABA">
        <w:rPr>
          <w:rFonts w:ascii="Trebuchet MS" w:eastAsia="Times New Roman" w:hAnsi="Trebuchet MS" w:cs="Calibri"/>
          <w:i/>
          <w:iCs/>
          <w:lang w:val="ro-RO" w:eastAsia="en-GB"/>
        </w:rPr>
        <w:t xml:space="preserve"> </w:t>
      </w:r>
      <w:r w:rsidRPr="008C6ABA">
        <w:rPr>
          <w:rFonts w:ascii="Trebuchet MS" w:eastAsia="Times New Roman" w:hAnsi="Trebuchet MS" w:cs="Calibri"/>
          <w:iCs/>
          <w:lang w:val="ro-RO" w:eastAsia="en-GB"/>
        </w:rPr>
        <w:t xml:space="preserve">Un rol important îl are diversificarea activităţilor din  teritoriul GAL Cheile Sohodolului şi crearea de alternative de venit ce vor fi stimulate prin MCS 6.2 şi 6.4. Sprijinul va fi acordat pe baza unui plan de afaceri şi va fi direcţionat către infiinţarea de noi activităţi non agricole în scopul creării de locuri de muncă .Sprijinul se va axa pe activităţi de productie, meşteşugăreşti, agro-turistice şi prestarea de servicii. Pentru crearea de venituri alternative, fermierii/membrii familiei acestora vor fi incurajaţi să îşi diversifice activitatea către sectorul nongricol. În același mod intervenţiile MCS 4.2, pentru înfiinţarea de noi unităţi procesatoare pentru produse agro-alimentare, ce necesită investiţii consistente raportat la cerinţele obligatorii conform normelor în vigoare, vor genera locuri de muncă în zonele rurale, iar </w:t>
      </w:r>
      <w:r w:rsidRPr="008C6ABA">
        <w:rPr>
          <w:rFonts w:ascii="Trebuchet MS" w:eastAsia="Calibri" w:hAnsi="Trebuchet MS" w:cs="Calibri"/>
          <w:iCs/>
          <w:lang w:val="ro-RO" w:eastAsia="ro-RO" w:bidi="ro-RO"/>
        </w:rPr>
        <w:t xml:space="preserve">beneficiarii direcți/grupul țintă sunt reprezentați de fermieri, întreprinderi </w:t>
      </w:r>
    </w:p>
    <w:p w14:paraId="3F5EEA4D" w14:textId="77777777" w:rsidR="0022614E" w:rsidRPr="008C6ABA" w:rsidRDefault="0022614E" w:rsidP="0022614E">
      <w:pPr>
        <w:widowControl w:val="0"/>
        <w:tabs>
          <w:tab w:val="left" w:leader="underscore" w:pos="3990"/>
        </w:tabs>
        <w:spacing w:after="0" w:line="276" w:lineRule="auto"/>
        <w:ind w:left="20"/>
        <w:jc w:val="both"/>
        <w:rPr>
          <w:rFonts w:ascii="Trebuchet MS" w:eastAsia="Calibri" w:hAnsi="Trebuchet MS" w:cs="Calibri"/>
          <w:iCs/>
          <w:lang w:val="ro-RO" w:eastAsia="ro-RO" w:bidi="ro-RO"/>
        </w:rPr>
      </w:pPr>
      <w:r w:rsidRPr="008C6ABA">
        <w:rPr>
          <w:rFonts w:ascii="Trebuchet MS" w:eastAsia="Calibri" w:hAnsi="Trebuchet MS" w:cs="Calibri"/>
          <w:b/>
          <w:i/>
          <w:iCs/>
          <w:lang w:val="ro-RO" w:eastAsia="ro-RO" w:bidi="ro-RO"/>
        </w:rPr>
        <w:t>Sinergia cu alte măsuri din SDL</w:t>
      </w:r>
      <w:r w:rsidRPr="008C6ABA">
        <w:rPr>
          <w:rFonts w:ascii="Trebuchet MS" w:eastAsia="Calibri" w:hAnsi="Trebuchet MS" w:cs="Calibri"/>
          <w:i/>
          <w:iCs/>
          <w:lang w:val="ro-RO" w:eastAsia="ro-RO" w:bidi="ro-RO"/>
        </w:rPr>
        <w:t xml:space="preserve">:  </w:t>
      </w:r>
      <w:r w:rsidRPr="008C6ABA">
        <w:rPr>
          <w:rFonts w:ascii="Trebuchet MS" w:eastAsia="Calibri" w:hAnsi="Trebuchet MS" w:cs="Calibri"/>
          <w:iCs/>
          <w:lang w:val="ro-RO" w:eastAsia="ro-RO" w:bidi="ro-RO"/>
        </w:rPr>
        <w:t xml:space="preserve">Măsura </w:t>
      </w:r>
      <w:r w:rsidRPr="008C6ABA">
        <w:rPr>
          <w:rFonts w:ascii="Trebuchet MS" w:eastAsia="Calibri" w:hAnsi="Trebuchet MS" w:cs="Calibri"/>
          <w:iCs/>
          <w:lang w:val="ro-RO" w:eastAsia="en-GB"/>
        </w:rPr>
        <w:t xml:space="preserve">atât la nivel de investiţii pentru întreprinderi, cât şi cele suport, va asigura sinergic un nivel de viaţă mai ridicat, creşterea gradului de incluziune pe piaţa muncii şi dezvoltarea economică în  teritoriul GAL Cheile Sohodolului, </w:t>
      </w:r>
      <w:r w:rsidRPr="008C6ABA">
        <w:rPr>
          <w:rFonts w:ascii="Trebuchet MS" w:eastAsia="Calibri" w:hAnsi="Trebuchet MS" w:cs="Calibri"/>
          <w:iCs/>
          <w:lang w:val="ro-RO" w:eastAsia="ro-RO" w:bidi="ro-RO"/>
        </w:rPr>
        <w:t xml:space="preserve">contribuind la îndeplinirea obiectivului III, P6 – Promovarea incluziunii sociale, alături de MCS 6,4, 7.2, 7.3, 7.4, 7.5 care vizează sprijinul pentru investiții în infrastructură și refacerea și modernizarea patrimoniului natural și cultural. </w:t>
      </w:r>
    </w:p>
    <w:p w14:paraId="374F6B48" w14:textId="77777777" w:rsidR="0022614E" w:rsidRPr="008C6ABA" w:rsidRDefault="0022614E" w:rsidP="00BF50E8">
      <w:pPr>
        <w:widowControl w:val="0"/>
        <w:numPr>
          <w:ilvl w:val="0"/>
          <w:numId w:val="73"/>
        </w:numPr>
        <w:spacing w:after="0" w:line="276" w:lineRule="auto"/>
        <w:contextualSpacing/>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Valoarea adăugată a măsurii</w:t>
      </w:r>
    </w:p>
    <w:p w14:paraId="7CD384CA" w14:textId="77777777" w:rsidR="0022614E" w:rsidRPr="008C6ABA" w:rsidRDefault="0022614E" w:rsidP="0022614E">
      <w:pPr>
        <w:widowControl w:val="0"/>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În cadrul acestei măsuri se vor sprijini proiecte miciDe asemenea, conform criteriilor de selectie  vor avea prioritate in etapa de selectie proiectele inițiate de tineri cu vârsta până în 40 de ani, inclusiv, in momentul depunerii Cererii de finantare,  proiecte care promovează idei sau concepte noi, proiecte adresate sectorului agroturistic </w:t>
      </w:r>
      <w:r w:rsidRPr="008C6ABA">
        <w:rPr>
          <w:rFonts w:ascii="Trebuchet MS" w:eastAsia="Calibri" w:hAnsi="Trebuchet MS" w:cs="Times New Roman"/>
          <w:lang w:val="ro-RO" w:eastAsia="ro-RO" w:bidi="ro-RO"/>
        </w:rPr>
        <w:t>care mențin specificul arhitectural local.</w:t>
      </w:r>
    </w:p>
    <w:p w14:paraId="599A3F34" w14:textId="77777777" w:rsidR="0022614E" w:rsidRPr="008C6ABA" w:rsidRDefault="0022614E" w:rsidP="00BF50E8">
      <w:pPr>
        <w:widowControl w:val="0"/>
        <w:numPr>
          <w:ilvl w:val="0"/>
          <w:numId w:val="73"/>
        </w:numPr>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Trimiteri la alte acte legislative</w:t>
      </w:r>
    </w:p>
    <w:p w14:paraId="0D77979E"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Recomandarea 2003/361/CE </w:t>
      </w:r>
      <w:r w:rsidRPr="008C6ABA">
        <w:rPr>
          <w:rFonts w:ascii="Trebuchet MS" w:eastAsia="Calibri" w:hAnsi="Trebuchet MS" w:cs="Times New Roman"/>
          <w:lang w:val="ro-RO" w:eastAsia="ro-RO"/>
        </w:rPr>
        <w:t xml:space="preserve">din 6 mai 2003 privind definirea micro-întreprinderilor şi a întreprinderilor mici şi mijlocii. </w:t>
      </w:r>
    </w:p>
    <w:p w14:paraId="40004730"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lastRenderedPageBreak/>
        <w:t xml:space="preserve">Ordonanță de Urgență nr. 44/2008 </w:t>
      </w:r>
      <w:r w:rsidRPr="008C6ABA">
        <w:rPr>
          <w:rFonts w:ascii="Trebuchet MS" w:eastAsia="Calibri" w:hAnsi="Trebuchet MS" w:cs="Times New Roman"/>
          <w:lang w:val="ro-RO" w:eastAsia="ro-RO"/>
        </w:rPr>
        <w:t xml:space="preserve">privind desfășurarea activităților economice de către persoanele fizice autorizate, întreprinderile individuale și întreprinderile familiale cu modificările și completările ulterioare; </w:t>
      </w:r>
    </w:p>
    <w:p w14:paraId="65B7DE84" w14:textId="77777777" w:rsidR="0022614E" w:rsidRPr="008C6ABA" w:rsidRDefault="0022614E" w:rsidP="0022614E">
      <w:pPr>
        <w:widowControl w:val="0"/>
        <w:tabs>
          <w:tab w:val="left" w:leader="underscore" w:pos="9130"/>
        </w:tabs>
        <w:spacing w:after="0" w:line="276" w:lineRule="auto"/>
        <w:jc w:val="both"/>
        <w:rPr>
          <w:rFonts w:ascii="Trebuchet MS" w:eastAsia="Calibri" w:hAnsi="Trebuchet MS" w:cs="Calibri"/>
          <w:u w:val="single"/>
          <w:lang w:val="ro-RO" w:eastAsia="ro-RO" w:bidi="ro-RO"/>
        </w:rPr>
      </w:pPr>
      <w:r w:rsidRPr="008C6ABA">
        <w:rPr>
          <w:rFonts w:ascii="Trebuchet MS" w:eastAsia="Calibri" w:hAnsi="Trebuchet MS" w:cs="Times New Roman"/>
          <w:b/>
          <w:bCs/>
          <w:lang w:val="ro-RO" w:eastAsia="ro-RO"/>
        </w:rPr>
        <w:t xml:space="preserve">Ordonanța de Urgență nr. 142/2008 </w:t>
      </w:r>
      <w:r w:rsidRPr="008C6ABA">
        <w:rPr>
          <w:rFonts w:ascii="Trebuchet MS" w:eastAsia="Calibri" w:hAnsi="Trebuchet MS" w:cs="Times New Roman"/>
          <w:lang w:val="ro-RO" w:eastAsia="ro-RO"/>
        </w:rPr>
        <w:t xml:space="preserve">privind aprobarea Planului de amenajare a teritoriului național </w:t>
      </w:r>
    </w:p>
    <w:p w14:paraId="59E0653D" w14:textId="77777777" w:rsidR="0022614E" w:rsidRPr="008C6ABA" w:rsidRDefault="0022614E" w:rsidP="0022614E">
      <w:pPr>
        <w:widowControl w:val="0"/>
        <w:tabs>
          <w:tab w:val="left" w:leader="underscore" w:pos="9130"/>
        </w:tabs>
        <w:spacing w:after="0" w:line="276" w:lineRule="auto"/>
        <w:ind w:left="426"/>
        <w:jc w:val="both"/>
        <w:rPr>
          <w:rFonts w:ascii="Trebuchet MS" w:eastAsia="Calibri" w:hAnsi="Trebuchet MS" w:cs="Times New Roman"/>
          <w:lang w:val="ro-RO"/>
        </w:rPr>
      </w:pPr>
      <w:r w:rsidRPr="008C6ABA">
        <w:rPr>
          <w:rFonts w:ascii="Trebuchet MS" w:eastAsia="Calibri" w:hAnsi="Trebuchet MS" w:cs="Calibri"/>
          <w:b/>
          <w:bCs/>
          <w:i/>
          <w:iCs/>
          <w:u w:val="single"/>
          <w:lang w:val="ro-RO" w:eastAsia="ro-RO" w:bidi="ro-RO"/>
        </w:rPr>
        <w:t>4.Beneficiari direcţi/indirecţi (grup ţintă)</w:t>
      </w:r>
    </w:p>
    <w:p w14:paraId="1098B599" w14:textId="77777777" w:rsidR="0022614E" w:rsidRPr="008C6ABA" w:rsidRDefault="0022614E" w:rsidP="00BF50E8">
      <w:pPr>
        <w:numPr>
          <w:ilvl w:val="0"/>
          <w:numId w:val="21"/>
        </w:num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Fermieri sau membrii unei gospodarii agricole, care își diversifică activitatea prin înființarea unei activități non-agricole în  teritoriul GAL Cheile Sohodolului  pentru prima dată. Persoanele fizice neautorizate nu sunt eligibile; </w:t>
      </w:r>
    </w:p>
    <w:p w14:paraId="4D7B594A" w14:textId="77777777" w:rsidR="0022614E" w:rsidRPr="008C6ABA" w:rsidRDefault="0022614E" w:rsidP="00BF50E8">
      <w:pPr>
        <w:numPr>
          <w:ilvl w:val="0"/>
          <w:numId w:val="21"/>
        </w:num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Micro-întreprinderi și întreprinderi mici existente din  teritoriul GAL Cheile Sohodolului , care își propun activități non-agricole, pe care  nu le-au mai efectuat până la data aplicării pentru sprijin; </w:t>
      </w:r>
    </w:p>
    <w:p w14:paraId="101D5A41" w14:textId="77777777" w:rsidR="0022614E" w:rsidRPr="008C6ABA" w:rsidRDefault="0022614E" w:rsidP="00BF50E8">
      <w:pPr>
        <w:numPr>
          <w:ilvl w:val="0"/>
          <w:numId w:val="21"/>
        </w:num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Micro-întreprinderi și întreprinderi mici noi, înființate în anul depunerii aplicației de finanțare sau cu o vechime de maxim 3 ani fiscali, care nu au desfășurat activități până în momentul depunerii acesteia (start-ups); </w:t>
      </w:r>
    </w:p>
    <w:p w14:paraId="511C3871"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Calibri"/>
          <w:b/>
          <w:bCs/>
          <w:i/>
          <w:iCs/>
          <w:u w:val="single"/>
          <w:lang w:val="ro-RO" w:eastAsia="ro-RO" w:bidi="ro-RO"/>
        </w:rPr>
        <w:t>Beneficiari indirecţi: populația din teritoriul GAL.</w:t>
      </w:r>
    </w:p>
    <w:p w14:paraId="42AE362B" w14:textId="77777777" w:rsidR="0022614E" w:rsidRPr="008C6ABA" w:rsidRDefault="0022614E" w:rsidP="0022614E">
      <w:pPr>
        <w:widowControl w:val="0"/>
        <w:tabs>
          <w:tab w:val="left" w:pos="750"/>
        </w:tabs>
        <w:spacing w:after="0" w:line="276" w:lineRule="auto"/>
        <w:ind w:left="380"/>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5.Tip de sprijin</w:t>
      </w:r>
    </w:p>
    <w:p w14:paraId="3060F7C6"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Sprijinul va fi acordat sub formă de sumă forfetară pentru finanțarea de noi activități non-agricole  in teritoriul GAL Cheile Sohodolului  pe baza unui plan de afaceri. </w:t>
      </w:r>
    </w:p>
    <w:p w14:paraId="130E2CD7" w14:textId="77777777" w:rsidR="0022614E" w:rsidRPr="008C6ABA" w:rsidRDefault="0022614E" w:rsidP="0022614E">
      <w:pPr>
        <w:widowControl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6. Tipuri de acţiuni eligibile si neeligibile</w:t>
      </w:r>
    </w:p>
    <w:p w14:paraId="21DAF9A4" w14:textId="77777777" w:rsidR="0022614E" w:rsidRPr="008C6ABA" w:rsidRDefault="0022614E" w:rsidP="0022614E">
      <w:pPr>
        <w:widowControl w:val="0"/>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Acţiuni eligibile:</w:t>
      </w:r>
    </w:p>
    <w:p w14:paraId="68A7D1A2"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i/>
          <w:lang w:val="ro-RO" w:eastAsia="ro-RO"/>
        </w:rPr>
      </w:pPr>
      <w:r w:rsidRPr="008C6ABA">
        <w:rPr>
          <w:rFonts w:ascii="Trebuchet MS" w:eastAsia="Calibri" w:hAnsi="Trebuchet MS" w:cs="Times New Roman"/>
          <w:i/>
          <w:lang w:val="ro-RO" w:eastAsia="ro-RO"/>
        </w:rPr>
        <w:t xml:space="preserve">Investiții pentru producerea și comercializarea produselor non-agricole, cum ar fi: </w:t>
      </w:r>
    </w:p>
    <w:p w14:paraId="09221184" w14:textId="77777777" w:rsidR="0022614E" w:rsidRPr="008C6ABA" w:rsidRDefault="0022614E" w:rsidP="00BF50E8">
      <w:pPr>
        <w:numPr>
          <w:ilvl w:val="1"/>
          <w:numId w:val="18"/>
        </w:numPr>
        <w:autoSpaceDE w:val="0"/>
        <w:autoSpaceDN w:val="0"/>
        <w:adjustRightInd w:val="0"/>
        <w:spacing w:after="0" w:line="276" w:lineRule="auto"/>
        <w:ind w:left="56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Fabricarea produselor textile, îmbrăcăminte, articole de marochinărie, articole de hârtie și carton; </w:t>
      </w:r>
    </w:p>
    <w:p w14:paraId="7B06AA60" w14:textId="77777777" w:rsidR="0022614E" w:rsidRPr="008C6ABA" w:rsidRDefault="0022614E" w:rsidP="00BF50E8">
      <w:pPr>
        <w:numPr>
          <w:ilvl w:val="1"/>
          <w:numId w:val="18"/>
        </w:numPr>
        <w:autoSpaceDE w:val="0"/>
        <w:autoSpaceDN w:val="0"/>
        <w:adjustRightInd w:val="0"/>
        <w:spacing w:after="0" w:line="276" w:lineRule="auto"/>
        <w:ind w:left="56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Fabricarea produselor din cauciuc si mase plastice;</w:t>
      </w:r>
    </w:p>
    <w:p w14:paraId="49C31245" w14:textId="77777777" w:rsidR="0022614E" w:rsidRPr="008C6ABA" w:rsidRDefault="0022614E" w:rsidP="00BF50E8">
      <w:pPr>
        <w:numPr>
          <w:ilvl w:val="1"/>
          <w:numId w:val="18"/>
        </w:numPr>
        <w:autoSpaceDE w:val="0"/>
        <w:autoSpaceDN w:val="0"/>
        <w:adjustRightInd w:val="0"/>
        <w:spacing w:after="0" w:line="276" w:lineRule="auto"/>
        <w:ind w:left="56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Fabricarea produselor chimice, farmaceutice; </w:t>
      </w:r>
    </w:p>
    <w:p w14:paraId="5BA0C266" w14:textId="77777777" w:rsidR="0022614E" w:rsidRPr="008C6ABA" w:rsidRDefault="0022614E" w:rsidP="00BF50E8">
      <w:pPr>
        <w:numPr>
          <w:ilvl w:val="1"/>
          <w:numId w:val="18"/>
        </w:numPr>
        <w:autoSpaceDE w:val="0"/>
        <w:autoSpaceDN w:val="0"/>
        <w:adjustRightInd w:val="0"/>
        <w:spacing w:after="0" w:line="276" w:lineRule="auto"/>
        <w:ind w:left="56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Activități de prelucrare a produselor lemnoase; </w:t>
      </w:r>
    </w:p>
    <w:p w14:paraId="414E9B05" w14:textId="77777777" w:rsidR="0022614E" w:rsidRPr="008C6ABA" w:rsidRDefault="0022614E" w:rsidP="00BF50E8">
      <w:pPr>
        <w:numPr>
          <w:ilvl w:val="1"/>
          <w:numId w:val="18"/>
        </w:numPr>
        <w:autoSpaceDE w:val="0"/>
        <w:autoSpaceDN w:val="0"/>
        <w:adjustRightInd w:val="0"/>
        <w:spacing w:after="0" w:line="276" w:lineRule="auto"/>
        <w:ind w:left="56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Industrie metalurgică, fabricare construcții metalice, mașini, utilaje și echipamente; </w:t>
      </w:r>
    </w:p>
    <w:p w14:paraId="7F9DF218" w14:textId="77777777" w:rsidR="0022614E" w:rsidRPr="008C6ABA" w:rsidRDefault="0022614E" w:rsidP="00BF50E8">
      <w:pPr>
        <w:numPr>
          <w:ilvl w:val="1"/>
          <w:numId w:val="18"/>
        </w:numPr>
        <w:autoSpaceDE w:val="0"/>
        <w:autoSpaceDN w:val="0"/>
        <w:adjustRightInd w:val="0"/>
        <w:spacing w:after="0" w:line="276" w:lineRule="auto"/>
        <w:ind w:left="56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Producerea de produse electrice, electronice, și metalice, mașini, utilaje și echipamente, producția de carton etc; </w:t>
      </w:r>
    </w:p>
    <w:p w14:paraId="695D7668" w14:textId="77777777" w:rsidR="0022614E" w:rsidRPr="008C6ABA" w:rsidRDefault="0022614E" w:rsidP="00BF50E8">
      <w:pPr>
        <w:numPr>
          <w:ilvl w:val="1"/>
          <w:numId w:val="18"/>
        </w:numPr>
        <w:autoSpaceDE w:val="0"/>
        <w:autoSpaceDN w:val="0"/>
        <w:adjustRightInd w:val="0"/>
        <w:spacing w:after="0" w:line="276" w:lineRule="auto"/>
        <w:ind w:left="56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Alte investitii pentru producerea si comercializarea produselor non – agricole.</w:t>
      </w:r>
    </w:p>
    <w:p w14:paraId="41945F01"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i/>
          <w:lang w:val="ro-RO" w:eastAsia="ro-RO"/>
        </w:rPr>
      </w:pPr>
      <w:r w:rsidRPr="008C6ABA">
        <w:rPr>
          <w:rFonts w:ascii="Trebuchet MS" w:eastAsia="Calibri" w:hAnsi="Trebuchet MS" w:cs="Times New Roman"/>
          <w:i/>
          <w:lang w:val="ro-RO" w:eastAsia="ro-RO"/>
        </w:rPr>
        <w:t xml:space="preserve">Investiții pentru activități meșteșugărești, cum ar fi: </w:t>
      </w:r>
    </w:p>
    <w:p w14:paraId="740D806D" w14:textId="77777777" w:rsidR="0022614E" w:rsidRPr="008C6ABA" w:rsidRDefault="0022614E" w:rsidP="00BF50E8">
      <w:pPr>
        <w:numPr>
          <w:ilvl w:val="1"/>
          <w:numId w:val="18"/>
        </w:numPr>
        <w:autoSpaceDE w:val="0"/>
        <w:autoSpaceDN w:val="0"/>
        <w:adjustRightInd w:val="0"/>
        <w:spacing w:after="0" w:line="276" w:lineRule="auto"/>
        <w:ind w:left="56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Activități de artizanat și alte activități tradiționale non-agricole (olărit, brodat, prelucrarea manuală a fierului, lânii, lemnului, pielii etc.) </w:t>
      </w:r>
    </w:p>
    <w:p w14:paraId="4504D859" w14:textId="77777777" w:rsidR="0022614E" w:rsidRPr="008C6ABA" w:rsidRDefault="0022614E" w:rsidP="00BF50E8">
      <w:pPr>
        <w:numPr>
          <w:ilvl w:val="1"/>
          <w:numId w:val="18"/>
        </w:numPr>
        <w:autoSpaceDE w:val="0"/>
        <w:autoSpaceDN w:val="0"/>
        <w:adjustRightInd w:val="0"/>
        <w:spacing w:after="0" w:line="276" w:lineRule="auto"/>
        <w:ind w:left="56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Alte investitii pentru activitati mestesugaresti</w:t>
      </w:r>
    </w:p>
    <w:p w14:paraId="65ECA6D2" w14:textId="77777777" w:rsidR="0022614E" w:rsidRPr="008C6ABA" w:rsidRDefault="0022614E" w:rsidP="0022614E">
      <w:pPr>
        <w:autoSpaceDE w:val="0"/>
        <w:autoSpaceDN w:val="0"/>
        <w:adjustRightInd w:val="0"/>
        <w:spacing w:after="0" w:line="276" w:lineRule="auto"/>
        <w:ind w:left="567"/>
        <w:jc w:val="both"/>
        <w:rPr>
          <w:rFonts w:ascii="Trebuchet MS" w:eastAsia="Calibri" w:hAnsi="Trebuchet MS" w:cs="Times New Roman"/>
          <w:lang w:val="ro-RO" w:eastAsia="ro-RO"/>
        </w:rPr>
      </w:pPr>
    </w:p>
    <w:p w14:paraId="42C8B3FC" w14:textId="77777777" w:rsidR="0022614E" w:rsidRPr="008C6ABA" w:rsidRDefault="0022614E" w:rsidP="0022614E">
      <w:pPr>
        <w:autoSpaceDE w:val="0"/>
        <w:autoSpaceDN w:val="0"/>
        <w:adjustRightInd w:val="0"/>
        <w:spacing w:after="0" w:line="276" w:lineRule="auto"/>
        <w:ind w:left="20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Investitii pentru activitati turistice, cum ar fi:</w:t>
      </w:r>
    </w:p>
    <w:p w14:paraId="28ADA164" w14:textId="77777777" w:rsidR="0022614E" w:rsidRPr="008C6ABA" w:rsidRDefault="0022614E" w:rsidP="0022614E">
      <w:pPr>
        <w:autoSpaceDE w:val="0"/>
        <w:autoSpaceDN w:val="0"/>
        <w:adjustRightInd w:val="0"/>
        <w:spacing w:after="0" w:line="276" w:lineRule="auto"/>
        <w:ind w:left="20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Activitati turistice (ex. Servicii agroturistice de cazare, servicii turistice de agreement si alimentatie publica, alte activitati turistice destinate populatiei din teritoriul GAL).</w:t>
      </w:r>
    </w:p>
    <w:p w14:paraId="281540D0"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i/>
          <w:lang w:val="ro-RO" w:eastAsia="ro-RO"/>
        </w:rPr>
      </w:pPr>
    </w:p>
    <w:p w14:paraId="526429FA"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i/>
          <w:lang w:val="ro-RO" w:eastAsia="ro-RO"/>
        </w:rPr>
      </w:pPr>
      <w:r w:rsidRPr="008C6ABA">
        <w:rPr>
          <w:rFonts w:ascii="Trebuchet MS" w:eastAsia="Calibri" w:hAnsi="Trebuchet MS" w:cs="Times New Roman"/>
          <w:i/>
          <w:lang w:val="ro-RO" w:eastAsia="ro-RO"/>
        </w:rPr>
        <w:t xml:space="preserve">Investiții legate de furnizarea de servicii, cum ar fi: </w:t>
      </w:r>
    </w:p>
    <w:p w14:paraId="67AB416C" w14:textId="77777777" w:rsidR="0022614E" w:rsidRPr="008C6ABA" w:rsidRDefault="0022614E" w:rsidP="00BF50E8">
      <w:pPr>
        <w:numPr>
          <w:ilvl w:val="1"/>
          <w:numId w:val="18"/>
        </w:numPr>
        <w:autoSpaceDE w:val="0"/>
        <w:autoSpaceDN w:val="0"/>
        <w:adjustRightInd w:val="0"/>
        <w:spacing w:after="0" w:line="276" w:lineRule="auto"/>
        <w:ind w:left="567" w:hanging="283"/>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Servicii medicale, sociale, sanitar-veterinare; </w:t>
      </w:r>
    </w:p>
    <w:p w14:paraId="2FF9B1C3" w14:textId="77777777" w:rsidR="0022614E" w:rsidRPr="008C6ABA" w:rsidRDefault="0022614E" w:rsidP="00BF50E8">
      <w:pPr>
        <w:numPr>
          <w:ilvl w:val="1"/>
          <w:numId w:val="18"/>
        </w:numPr>
        <w:autoSpaceDE w:val="0"/>
        <w:autoSpaceDN w:val="0"/>
        <w:adjustRightInd w:val="0"/>
        <w:spacing w:after="0" w:line="276" w:lineRule="auto"/>
        <w:ind w:left="567" w:hanging="283"/>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Servicii de reparații mașini, unelte, obiecte casnice; </w:t>
      </w:r>
    </w:p>
    <w:p w14:paraId="19256467" w14:textId="77777777" w:rsidR="0022614E" w:rsidRPr="008C6ABA" w:rsidRDefault="0022614E" w:rsidP="00BF50E8">
      <w:pPr>
        <w:numPr>
          <w:ilvl w:val="1"/>
          <w:numId w:val="18"/>
        </w:numPr>
        <w:autoSpaceDE w:val="0"/>
        <w:autoSpaceDN w:val="0"/>
        <w:adjustRightInd w:val="0"/>
        <w:spacing w:after="0" w:line="276" w:lineRule="auto"/>
        <w:ind w:left="567" w:hanging="283"/>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Servicii de consultanță, contabilitate, juridice, audit;</w:t>
      </w:r>
    </w:p>
    <w:p w14:paraId="4A897FBC" w14:textId="77777777" w:rsidR="0022614E" w:rsidRPr="008C6ABA" w:rsidRDefault="0022614E" w:rsidP="00BF50E8">
      <w:pPr>
        <w:numPr>
          <w:ilvl w:val="1"/>
          <w:numId w:val="18"/>
        </w:numPr>
        <w:autoSpaceDE w:val="0"/>
        <w:autoSpaceDN w:val="0"/>
        <w:adjustRightInd w:val="0"/>
        <w:spacing w:after="0" w:line="276" w:lineRule="auto"/>
        <w:ind w:left="567" w:hanging="283"/>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Servicii în tehnologia informației și servicii informatice;</w:t>
      </w:r>
    </w:p>
    <w:p w14:paraId="17F6319B" w14:textId="77777777" w:rsidR="0022614E" w:rsidRPr="008C6ABA" w:rsidRDefault="0022614E" w:rsidP="00BF50E8">
      <w:pPr>
        <w:numPr>
          <w:ilvl w:val="1"/>
          <w:numId w:val="18"/>
        </w:numPr>
        <w:autoSpaceDE w:val="0"/>
        <w:autoSpaceDN w:val="0"/>
        <w:adjustRightInd w:val="0"/>
        <w:spacing w:after="0" w:line="276" w:lineRule="auto"/>
        <w:ind w:left="567" w:hanging="283"/>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Servicii tehnice, administrative și alte servicii destinate populației din teritoriul GAL.</w:t>
      </w:r>
    </w:p>
    <w:p w14:paraId="5AD9C6C6" w14:textId="77777777" w:rsidR="0022614E" w:rsidRPr="008C6ABA" w:rsidRDefault="0022614E" w:rsidP="0022614E">
      <w:pPr>
        <w:autoSpaceDE w:val="0"/>
        <w:autoSpaceDN w:val="0"/>
        <w:adjustRightInd w:val="0"/>
        <w:spacing w:after="0" w:line="276" w:lineRule="auto"/>
        <w:ind w:left="567"/>
        <w:jc w:val="both"/>
        <w:rPr>
          <w:rFonts w:ascii="Trebuchet MS" w:eastAsia="Calibri" w:hAnsi="Trebuchet MS" w:cs="Times New Roman"/>
          <w:i/>
          <w:lang w:val="ro-RO" w:eastAsia="ro-RO"/>
        </w:rPr>
      </w:pPr>
    </w:p>
    <w:p w14:paraId="6FAB6DFF"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i/>
          <w:lang w:val="ro-RO" w:eastAsia="ro-RO"/>
        </w:rPr>
      </w:pPr>
      <w:r w:rsidRPr="008C6ABA">
        <w:rPr>
          <w:rFonts w:ascii="Trebuchet MS" w:eastAsia="Calibri" w:hAnsi="Trebuchet MS" w:cs="Times New Roman"/>
          <w:i/>
          <w:lang w:val="ro-RO" w:eastAsia="ro-RO"/>
        </w:rPr>
        <w:lastRenderedPageBreak/>
        <w:t>Alte investiții/ Domenii de activitate:</w:t>
      </w:r>
    </w:p>
    <w:p w14:paraId="1EA7C833" w14:textId="77777777" w:rsidR="0022614E" w:rsidRPr="008C6ABA" w:rsidRDefault="0022614E" w:rsidP="00BF50E8">
      <w:pPr>
        <w:numPr>
          <w:ilvl w:val="1"/>
          <w:numId w:val="18"/>
        </w:numPr>
        <w:autoSpaceDE w:val="0"/>
        <w:autoSpaceDN w:val="0"/>
        <w:adjustRightInd w:val="0"/>
        <w:spacing w:after="0" w:line="276" w:lineRule="auto"/>
        <w:ind w:left="450" w:firstLine="90"/>
        <w:contextualSpacing/>
        <w:jc w:val="both"/>
        <w:rPr>
          <w:rFonts w:ascii="Trebuchet MS" w:eastAsia="Calibri" w:hAnsi="Trebuchet MS" w:cs="Times New Roman"/>
          <w:i/>
          <w:lang w:val="ro-RO" w:eastAsia="ro-RO"/>
        </w:rPr>
      </w:pPr>
      <w:r w:rsidRPr="008C6ABA">
        <w:rPr>
          <w:rFonts w:ascii="Trebuchet MS" w:eastAsia="Calibri" w:hAnsi="Trebuchet MS" w:cs="Times New Roman"/>
          <w:i/>
          <w:lang w:val="ro-RO" w:eastAsia="ro-RO"/>
        </w:rPr>
        <w:t>Lucrari speciale de construcții;</w:t>
      </w:r>
    </w:p>
    <w:p w14:paraId="25B80A0C" w14:textId="77777777" w:rsidR="0022614E" w:rsidRPr="008C6ABA" w:rsidRDefault="0022614E" w:rsidP="00BF50E8">
      <w:pPr>
        <w:numPr>
          <w:ilvl w:val="1"/>
          <w:numId w:val="18"/>
        </w:numPr>
        <w:autoSpaceDE w:val="0"/>
        <w:autoSpaceDN w:val="0"/>
        <w:adjustRightInd w:val="0"/>
        <w:spacing w:after="0" w:line="276" w:lineRule="auto"/>
        <w:ind w:left="450" w:firstLine="90"/>
        <w:contextualSpacing/>
        <w:jc w:val="both"/>
        <w:rPr>
          <w:rFonts w:ascii="Trebuchet MS" w:eastAsia="Calibri" w:hAnsi="Trebuchet MS" w:cs="Times New Roman"/>
          <w:i/>
          <w:lang w:val="ro-RO" w:eastAsia="ro-RO"/>
        </w:rPr>
      </w:pPr>
      <w:r w:rsidRPr="008C6ABA">
        <w:rPr>
          <w:rFonts w:ascii="Trebuchet MS" w:eastAsia="Calibri" w:hAnsi="Trebuchet MS" w:cs="Times New Roman"/>
          <w:i/>
          <w:lang w:val="ro-RO" w:eastAsia="ro-RO"/>
        </w:rPr>
        <w:t>Comerț cu ridicata și cu amănuntul, întreținerea și repararea autovehiculelor și a motocicletelor</w:t>
      </w:r>
    </w:p>
    <w:p w14:paraId="206626B5" w14:textId="77777777" w:rsidR="0022614E" w:rsidRPr="008C6ABA" w:rsidRDefault="0022614E" w:rsidP="0022614E">
      <w:pPr>
        <w:autoSpaceDE w:val="0"/>
        <w:autoSpaceDN w:val="0"/>
        <w:adjustRightInd w:val="0"/>
        <w:spacing w:after="0" w:line="276" w:lineRule="auto"/>
        <w:ind w:left="284"/>
        <w:jc w:val="both"/>
        <w:rPr>
          <w:rFonts w:ascii="Trebuchet MS" w:eastAsia="Calibri" w:hAnsi="Trebuchet MS" w:cs="Times New Roman"/>
          <w:bCs/>
          <w:lang w:val="ro-RO" w:eastAsia="ro-RO"/>
        </w:rPr>
      </w:pPr>
    </w:p>
    <w:p w14:paraId="09E7B803" w14:textId="77777777" w:rsidR="0022614E" w:rsidRPr="008C6ABA" w:rsidRDefault="0022614E" w:rsidP="0022614E">
      <w:pPr>
        <w:autoSpaceDE w:val="0"/>
        <w:autoSpaceDN w:val="0"/>
        <w:adjustRightInd w:val="0"/>
        <w:spacing w:after="0" w:line="276" w:lineRule="auto"/>
        <w:ind w:left="284"/>
        <w:jc w:val="both"/>
        <w:rPr>
          <w:rFonts w:ascii="Trebuchet MS" w:eastAsia="Calibri" w:hAnsi="Trebuchet MS" w:cs="Times New Roman"/>
          <w:bCs/>
          <w:lang w:val="ro-RO" w:eastAsia="ro-RO"/>
        </w:rPr>
      </w:pPr>
      <w:r w:rsidRPr="008C6ABA">
        <w:rPr>
          <w:rFonts w:ascii="Trebuchet MS" w:eastAsia="Calibri" w:hAnsi="Trebuchet MS" w:cs="Times New Roman"/>
          <w:bCs/>
          <w:lang w:val="ro-RO" w:eastAsia="ro-RO"/>
        </w:rPr>
        <w:t>Inevestiții aferente altor domenii de activitate non-agricole respectând condițiile impuse de Programul Național de Dezvoltare Rurală în vigoare ( ex: industrii creative, peisagistică și arhitectură, etc.).</w:t>
      </w:r>
    </w:p>
    <w:p w14:paraId="198AFECB" w14:textId="77777777" w:rsidR="0022614E" w:rsidRPr="008C6ABA" w:rsidRDefault="0022614E" w:rsidP="0022614E">
      <w:pPr>
        <w:autoSpaceDE w:val="0"/>
        <w:autoSpaceDN w:val="0"/>
        <w:adjustRightInd w:val="0"/>
        <w:spacing w:after="0" w:line="276" w:lineRule="auto"/>
        <w:ind w:left="284"/>
        <w:jc w:val="both"/>
        <w:rPr>
          <w:rFonts w:ascii="Trebuchet MS" w:eastAsia="Calibri" w:hAnsi="Trebuchet MS" w:cs="Times New Roman"/>
          <w:bCs/>
          <w:lang w:val="ro-RO" w:eastAsia="ro-RO"/>
        </w:rPr>
      </w:pPr>
      <w:r w:rsidRPr="008C6ABA">
        <w:rPr>
          <w:rFonts w:ascii="Trebuchet MS" w:eastAsia="Calibri" w:hAnsi="Trebuchet MS" w:cs="Times New Roman"/>
          <w:bCs/>
          <w:lang w:val="ro-RO" w:eastAsia="ro-RO"/>
        </w:rPr>
        <w:t>Codurile CAEN eligibile vor fi detaliate in documentația subsecventă.</w:t>
      </w:r>
    </w:p>
    <w:p w14:paraId="045D71F7"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b/>
          <w:bCs/>
          <w:lang w:val="ro-RO" w:eastAsia="ro-RO"/>
        </w:rPr>
      </w:pPr>
      <w:r w:rsidRPr="008C6ABA">
        <w:rPr>
          <w:rFonts w:ascii="Trebuchet MS" w:eastAsia="Calibri" w:hAnsi="Trebuchet MS" w:cs="Times New Roman"/>
          <w:b/>
          <w:bCs/>
          <w:lang w:val="ro-RO" w:eastAsia="ro-RO"/>
        </w:rPr>
        <w:t xml:space="preserve">Acțiuni neeligibile: </w:t>
      </w:r>
    </w:p>
    <w:p w14:paraId="0FE9B766" w14:textId="77777777" w:rsidR="0022614E" w:rsidRPr="008C6ABA" w:rsidRDefault="0022614E" w:rsidP="00BF50E8">
      <w:pPr>
        <w:numPr>
          <w:ilvl w:val="1"/>
          <w:numId w:val="18"/>
        </w:numPr>
        <w:autoSpaceDE w:val="0"/>
        <w:autoSpaceDN w:val="0"/>
        <w:adjustRightInd w:val="0"/>
        <w:spacing w:after="0" w:line="276" w:lineRule="auto"/>
        <w:ind w:left="426"/>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Prestarea de servicii agricole; </w:t>
      </w:r>
    </w:p>
    <w:p w14:paraId="142D6D0B" w14:textId="77777777" w:rsidR="0022614E" w:rsidRPr="008C6ABA" w:rsidRDefault="0022614E" w:rsidP="00BF50E8">
      <w:pPr>
        <w:numPr>
          <w:ilvl w:val="1"/>
          <w:numId w:val="18"/>
        </w:numPr>
        <w:autoSpaceDE w:val="0"/>
        <w:autoSpaceDN w:val="0"/>
        <w:adjustRightInd w:val="0"/>
        <w:spacing w:after="0" w:line="276" w:lineRule="auto"/>
        <w:ind w:left="426"/>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Procesarea și comercializarea produselor prevăzute în Anexa 1 din Tratat; </w:t>
      </w:r>
    </w:p>
    <w:p w14:paraId="2DBD002F" w14:textId="77777777" w:rsidR="0022614E" w:rsidRPr="008C6ABA" w:rsidRDefault="0022614E" w:rsidP="00BF50E8">
      <w:pPr>
        <w:numPr>
          <w:ilvl w:val="1"/>
          <w:numId w:val="18"/>
        </w:numPr>
        <w:autoSpaceDE w:val="0"/>
        <w:autoSpaceDN w:val="0"/>
        <w:adjustRightInd w:val="0"/>
        <w:spacing w:after="0" w:line="276" w:lineRule="auto"/>
        <w:ind w:left="426"/>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Producția de electricitate din biomasă ca și activitate economică </w:t>
      </w:r>
    </w:p>
    <w:p w14:paraId="46BCE5F6" w14:textId="77777777" w:rsidR="0022614E" w:rsidRPr="008C6ABA" w:rsidRDefault="0022614E" w:rsidP="0022614E">
      <w:pPr>
        <w:autoSpaceDE w:val="0"/>
        <w:autoSpaceDN w:val="0"/>
        <w:adjustRightInd w:val="0"/>
        <w:spacing w:after="0" w:line="276" w:lineRule="auto"/>
        <w:ind w:left="426"/>
        <w:jc w:val="both"/>
        <w:rPr>
          <w:rFonts w:ascii="Trebuchet MS" w:eastAsia="Calibri" w:hAnsi="Trebuchet MS" w:cs="Times New Roman"/>
          <w:lang w:val="ro-RO" w:eastAsia="ro-RO"/>
        </w:rPr>
      </w:pPr>
    </w:p>
    <w:p w14:paraId="57CEF4DE" w14:textId="77777777" w:rsidR="0022614E" w:rsidRPr="008C6ABA" w:rsidRDefault="0022614E" w:rsidP="0022614E">
      <w:pPr>
        <w:widowControl w:val="0"/>
        <w:spacing w:after="0" w:line="276" w:lineRule="auto"/>
        <w:ind w:left="360"/>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7.Condiţii de eligibilitate</w:t>
      </w:r>
    </w:p>
    <w:p w14:paraId="3994D512" w14:textId="77777777" w:rsidR="0022614E" w:rsidRPr="008C6ABA" w:rsidRDefault="0022614E" w:rsidP="00BF50E8">
      <w:pPr>
        <w:numPr>
          <w:ilvl w:val="1"/>
          <w:numId w:val="18"/>
        </w:numPr>
        <w:autoSpaceDE w:val="0"/>
        <w:autoSpaceDN w:val="0"/>
        <w:adjustRightInd w:val="0"/>
        <w:spacing w:after="0" w:line="276" w:lineRule="auto"/>
        <w:ind w:left="426" w:hanging="35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Investiția trebuie să se încadreze în cel puțin unul din tipurile de activități sprijinite prin măsură; </w:t>
      </w:r>
    </w:p>
    <w:p w14:paraId="1DBEE703" w14:textId="77777777" w:rsidR="0022614E" w:rsidRPr="008C6ABA" w:rsidRDefault="0022614E" w:rsidP="00BF50E8">
      <w:pPr>
        <w:numPr>
          <w:ilvl w:val="1"/>
          <w:numId w:val="18"/>
        </w:numPr>
        <w:autoSpaceDE w:val="0"/>
        <w:autoSpaceDN w:val="0"/>
        <w:adjustRightInd w:val="0"/>
        <w:spacing w:after="0" w:line="276" w:lineRule="auto"/>
        <w:ind w:left="426" w:hanging="35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Localizarea proiectului pentru care se solicită finanțare trebuie să fie în teritoriul GAL</w:t>
      </w:r>
    </w:p>
    <w:p w14:paraId="3FB11EE7" w14:textId="77777777" w:rsidR="0022614E" w:rsidRPr="008C6ABA" w:rsidRDefault="0022614E" w:rsidP="00BF50E8">
      <w:pPr>
        <w:numPr>
          <w:ilvl w:val="1"/>
          <w:numId w:val="18"/>
        </w:numPr>
        <w:autoSpaceDE w:val="0"/>
        <w:autoSpaceDN w:val="0"/>
        <w:adjustRightInd w:val="0"/>
        <w:spacing w:after="0" w:line="276" w:lineRule="auto"/>
        <w:ind w:left="426"/>
        <w:jc w:val="both"/>
        <w:rPr>
          <w:rFonts w:ascii="Trebuchet MS" w:eastAsia="Calibri" w:hAnsi="Trebuchet MS" w:cs="Times New Roman"/>
          <w:lang w:val="ro-RO" w:eastAsia="ro-RO"/>
        </w:rPr>
      </w:pPr>
      <w:r w:rsidRPr="008C6ABA" w:rsidDel="005F14E1">
        <w:rPr>
          <w:rFonts w:ascii="Trebuchet MS" w:eastAsia="Calibri" w:hAnsi="Trebuchet MS" w:cs="Times New Roman"/>
          <w:lang w:val="ro-RO" w:eastAsia="ro-RO"/>
        </w:rPr>
        <w:t>I</w:t>
      </w:r>
    </w:p>
    <w:p w14:paraId="08FB6255" w14:textId="77777777" w:rsidR="0022614E" w:rsidRPr="008C6ABA" w:rsidRDefault="0022614E" w:rsidP="00BF50E8">
      <w:pPr>
        <w:numPr>
          <w:ilvl w:val="1"/>
          <w:numId w:val="18"/>
        </w:numPr>
        <w:autoSpaceDE w:val="0"/>
        <w:autoSpaceDN w:val="0"/>
        <w:adjustRightInd w:val="0"/>
        <w:spacing w:after="0" w:line="276" w:lineRule="auto"/>
        <w:ind w:left="426"/>
        <w:jc w:val="both"/>
        <w:rPr>
          <w:rFonts w:ascii="Trebuchet MS" w:eastAsia="Calibri" w:hAnsi="Trebuchet MS" w:cs="Times New Roman"/>
          <w:lang w:val="ro-RO" w:eastAsia="ro-RO"/>
        </w:rPr>
      </w:pPr>
      <w:r w:rsidRPr="008C6ABA">
        <w:rPr>
          <w:rFonts w:ascii="Trebuchet MS" w:eastAsia="Calibri" w:hAnsi="Trebuchet MS" w:cs="Times New Roman"/>
          <w:lang w:val="ro-RO"/>
        </w:rPr>
        <w:t xml:space="preserve">Solicitantul trebuie sa se incadreze in categoria beneficiarilor eligibili </w:t>
      </w:r>
    </w:p>
    <w:p w14:paraId="2EF80543" w14:textId="77777777" w:rsidR="0022614E" w:rsidRPr="008C6ABA" w:rsidRDefault="0022614E" w:rsidP="00BF50E8">
      <w:pPr>
        <w:numPr>
          <w:ilvl w:val="0"/>
          <w:numId w:val="18"/>
        </w:numPr>
        <w:autoSpaceDE w:val="0"/>
        <w:autoSpaceDN w:val="0"/>
        <w:adjustRightInd w:val="0"/>
        <w:spacing w:after="0" w:line="276" w:lineRule="auto"/>
        <w:contextualSpacing/>
        <w:jc w:val="both"/>
        <w:rPr>
          <w:rFonts w:ascii="Trebuchet MS" w:eastAsia="Calibri" w:hAnsi="Trebuchet MS" w:cs="Times New Roman"/>
          <w:lang w:val="ro-RO" w:eastAsia="ro-RO"/>
        </w:rPr>
      </w:pPr>
      <w:r w:rsidRPr="008C6ABA">
        <w:rPr>
          <w:rFonts w:ascii="Trebuchet MS" w:eastAsia="Calibri" w:hAnsi="Trebuchet MS" w:cs="Times New Roman"/>
          <w:lang w:val="ro-RO"/>
        </w:rPr>
        <w:t>Solicitantul trebuie sa prezinte un Plan de afaceri pentru desfasurarea activitatilor neagricole</w:t>
      </w:r>
    </w:p>
    <w:p w14:paraId="7BEE9F85" w14:textId="77777777" w:rsidR="0022614E" w:rsidRPr="008C6ABA" w:rsidRDefault="0022614E" w:rsidP="00BF50E8">
      <w:pPr>
        <w:numPr>
          <w:ilvl w:val="0"/>
          <w:numId w:val="18"/>
        </w:numPr>
        <w:spacing w:after="200" w:line="276" w:lineRule="auto"/>
        <w:contextualSpacing/>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Implementarea Planului de afaceri trebuie sa inceapa in cel mult 9 luni de la data deciziei de acordare a sprijinului.</w:t>
      </w:r>
    </w:p>
    <w:tbl>
      <w:tblPr>
        <w:tblW w:w="0" w:type="auto"/>
        <w:tblBorders>
          <w:top w:val="nil"/>
          <w:left w:val="nil"/>
          <w:bottom w:val="nil"/>
          <w:right w:val="nil"/>
        </w:tblBorders>
        <w:tblLayout w:type="fixed"/>
        <w:tblLook w:val="0000" w:firstRow="0" w:lastRow="0" w:firstColumn="0" w:lastColumn="0" w:noHBand="0" w:noVBand="0"/>
      </w:tblPr>
      <w:tblGrid>
        <w:gridCol w:w="8351"/>
      </w:tblGrid>
      <w:tr w:rsidR="0022614E" w:rsidRPr="008C6ABA" w14:paraId="03290AC6" w14:textId="77777777" w:rsidTr="00223151">
        <w:trPr>
          <w:trHeight w:val="245"/>
        </w:trPr>
        <w:tc>
          <w:tcPr>
            <w:tcW w:w="8351" w:type="dxa"/>
          </w:tcPr>
          <w:p w14:paraId="0C6ABCC3" w14:textId="77777777" w:rsidR="0022614E" w:rsidRPr="008C6ABA" w:rsidRDefault="0022614E" w:rsidP="00BF50E8">
            <w:pPr>
              <w:numPr>
                <w:ilvl w:val="0"/>
                <w:numId w:val="71"/>
              </w:numPr>
              <w:autoSpaceDE w:val="0"/>
              <w:autoSpaceDN w:val="0"/>
              <w:adjustRightInd w:val="0"/>
              <w:spacing w:after="0" w:line="240" w:lineRule="auto"/>
              <w:contextualSpacing/>
              <w:jc w:val="both"/>
              <w:rPr>
                <w:rFonts w:ascii="Trebuchet MS" w:eastAsia="Calibri" w:hAnsi="Trebuchet MS" w:cs="Times New Roman"/>
                <w:lang w:val="ro-RO" w:eastAsia="en-GB"/>
              </w:rPr>
            </w:pPr>
            <w:r w:rsidRPr="008C6ABA">
              <w:rPr>
                <w:rFonts w:ascii="Trebuchet MS" w:eastAsia="Calibri" w:hAnsi="Trebuchet MS" w:cs="Times New Roman"/>
                <w:lang w:val="ro-RO" w:eastAsia="en-GB"/>
              </w:rPr>
              <w:t>Sediul social si punctul/punctele de lucru trebuie sa fie situate in teritoriul GAL, iar  investitia va fi realizata interitoriul GAL</w:t>
            </w:r>
          </w:p>
          <w:p w14:paraId="75D839A9" w14:textId="77777777" w:rsidR="0022614E" w:rsidRPr="008C6ABA" w:rsidRDefault="0022614E" w:rsidP="00BF50E8">
            <w:pPr>
              <w:numPr>
                <w:ilvl w:val="0"/>
                <w:numId w:val="71"/>
              </w:numPr>
              <w:autoSpaceDE w:val="0"/>
              <w:autoSpaceDN w:val="0"/>
              <w:adjustRightInd w:val="0"/>
              <w:spacing w:after="0" w:line="240" w:lineRule="auto"/>
              <w:contextualSpacing/>
              <w:jc w:val="both"/>
              <w:rPr>
                <w:rFonts w:ascii="Trebuchet MS" w:eastAsia="Calibri" w:hAnsi="Trebuchet MS" w:cs="Times New Roman"/>
                <w:lang w:val="ro-RO" w:eastAsia="en-GB"/>
              </w:rPr>
            </w:pPr>
            <w:r w:rsidRPr="008C6ABA">
              <w:rPr>
                <w:rFonts w:ascii="Trebuchet MS" w:eastAsia="Calibri" w:hAnsi="Trebuchet MS" w:cs="Times New Roman"/>
                <w:lang w:val="ro-RO" w:eastAsia="en-GB"/>
              </w:rPr>
              <w:t>Planul de afaceri trebuie să includă dovada desfășurării activităților comerciale prin producția comercializată sau prin activitățile prestate, intr-un procent de minimum 20% din valoarea primei tranșe de plată;</w:t>
            </w:r>
          </w:p>
        </w:tc>
      </w:tr>
    </w:tbl>
    <w:p w14:paraId="588F0381"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p>
    <w:p w14:paraId="018640D7" w14:textId="77777777" w:rsidR="0022614E" w:rsidRPr="008C6ABA" w:rsidRDefault="0022614E" w:rsidP="0022614E">
      <w:pPr>
        <w:widowControl w:val="0"/>
        <w:spacing w:after="0" w:line="276" w:lineRule="auto"/>
        <w:ind w:left="360"/>
        <w:rPr>
          <w:rFonts w:ascii="Trebuchet MS" w:eastAsia="Calibri" w:hAnsi="Trebuchet MS" w:cs="Times New Roman"/>
          <w:b/>
          <w:lang w:val="ro-RO"/>
        </w:rPr>
      </w:pPr>
      <w:r w:rsidRPr="008C6ABA">
        <w:rPr>
          <w:rFonts w:ascii="Trebuchet MS" w:eastAsia="Calibri" w:hAnsi="Trebuchet MS" w:cs="Times New Roman"/>
          <w:b/>
          <w:lang w:val="ro-RO" w:eastAsia="ro-RO" w:bidi="ro-RO"/>
        </w:rPr>
        <w:t>8. Criterii de selecţie</w:t>
      </w:r>
    </w:p>
    <w:p w14:paraId="16721B79" w14:textId="77777777" w:rsidR="0022614E" w:rsidRPr="008C6ABA" w:rsidRDefault="0022614E" w:rsidP="0022614E">
      <w:pPr>
        <w:spacing w:after="0" w:line="276" w:lineRule="auto"/>
        <w:ind w:left="20" w:right="2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Se vor prioritiza proiectele generatoare de noi locuri de muncă, inovatoare și ale căror beneficiari sunt tineri  până în 40 ani, inclusiv,  in momentul depunerii Cererii de finantare,  femei.</w:t>
      </w:r>
    </w:p>
    <w:p w14:paraId="3294C09C" w14:textId="77777777" w:rsidR="0022614E" w:rsidRPr="008C6ABA" w:rsidRDefault="0022614E" w:rsidP="0022614E">
      <w:pPr>
        <w:spacing w:after="0" w:line="276" w:lineRule="auto"/>
        <w:ind w:left="20" w:right="2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Principii si criterii de selectie:</w:t>
      </w:r>
    </w:p>
    <w:p w14:paraId="0FADE2E0" w14:textId="77777777" w:rsidR="0022614E" w:rsidRPr="008C6ABA" w:rsidRDefault="0022614E" w:rsidP="00BF50E8">
      <w:pPr>
        <w:numPr>
          <w:ilvl w:val="0"/>
          <w:numId w:val="72"/>
        </w:numPr>
        <w:autoSpaceDE w:val="0"/>
        <w:autoSpaceDN w:val="0"/>
        <w:adjustRightInd w:val="0"/>
        <w:spacing w:after="0" w:line="240" w:lineRule="auto"/>
        <w:jc w:val="both"/>
        <w:rPr>
          <w:rFonts w:ascii="Trebuchet MS" w:eastAsia="Calibri" w:hAnsi="Trebuchet MS" w:cs="Calibri"/>
          <w:sz w:val="24"/>
          <w:szCs w:val="24"/>
          <w:lang w:val="ro-RO" w:eastAsia="en-GB" w:bidi="ro-RO"/>
        </w:rPr>
      </w:pPr>
      <w:r w:rsidRPr="008C6ABA">
        <w:rPr>
          <w:rFonts w:ascii="Trebuchet MS" w:eastAsia="Calibri" w:hAnsi="Trebuchet MS" w:cs="Calibri"/>
          <w:sz w:val="24"/>
          <w:szCs w:val="24"/>
          <w:lang w:val="ro-RO" w:eastAsia="en-GB" w:bidi="ro-RO"/>
        </w:rPr>
        <w:t>Principiul diversificarii activitatii agricole a fermierilor/membrilor gospodariei agricole catre activitati non-agricole</w:t>
      </w:r>
    </w:p>
    <w:p w14:paraId="1CE55E11" w14:textId="77777777" w:rsidR="0022614E" w:rsidRPr="008C6ABA" w:rsidRDefault="0022614E" w:rsidP="00BF50E8">
      <w:pPr>
        <w:numPr>
          <w:ilvl w:val="0"/>
          <w:numId w:val="72"/>
        </w:numPr>
        <w:autoSpaceDE w:val="0"/>
        <w:autoSpaceDN w:val="0"/>
        <w:adjustRightInd w:val="0"/>
        <w:spacing w:after="0" w:line="240" w:lineRule="auto"/>
        <w:jc w:val="both"/>
        <w:rPr>
          <w:rFonts w:ascii="Trebuchet MS" w:eastAsia="Calibri" w:hAnsi="Trebuchet MS" w:cs="Calibri"/>
          <w:sz w:val="24"/>
          <w:szCs w:val="24"/>
          <w:lang w:val="ro-RO" w:eastAsia="en-GB" w:bidi="ro-RO"/>
        </w:rPr>
      </w:pPr>
      <w:r w:rsidRPr="008C6ABA">
        <w:rPr>
          <w:rFonts w:ascii="Trebuchet MS" w:eastAsia="Calibri" w:hAnsi="Trebuchet MS" w:cs="Calibri"/>
          <w:sz w:val="24"/>
          <w:szCs w:val="24"/>
          <w:lang w:val="ro-RO" w:eastAsia="en-GB" w:bidi="ro-RO"/>
        </w:rPr>
        <w:t>Principiul prioritizarii proiectelor generatoare de noi locuri de munca: constituirea de PFA si II poate fi luata in considerare la cuantificarea locurilor de munca nou create;</w:t>
      </w:r>
    </w:p>
    <w:p w14:paraId="2656743A" w14:textId="77777777" w:rsidR="0022614E" w:rsidRPr="008C6ABA" w:rsidRDefault="0022614E" w:rsidP="00BF50E8">
      <w:pPr>
        <w:numPr>
          <w:ilvl w:val="0"/>
          <w:numId w:val="72"/>
        </w:numPr>
        <w:autoSpaceDE w:val="0"/>
        <w:autoSpaceDN w:val="0"/>
        <w:adjustRightInd w:val="0"/>
        <w:spacing w:after="0" w:line="240" w:lineRule="auto"/>
        <w:jc w:val="both"/>
        <w:rPr>
          <w:rFonts w:ascii="Trebuchet MS" w:eastAsia="Calibri" w:hAnsi="Trebuchet MS" w:cs="Calibri"/>
          <w:sz w:val="24"/>
          <w:szCs w:val="24"/>
          <w:lang w:val="ro-RO" w:eastAsia="en-GB" w:bidi="ro-RO"/>
        </w:rPr>
      </w:pPr>
      <w:r w:rsidRPr="008C6ABA">
        <w:rPr>
          <w:rFonts w:ascii="Trebuchet MS" w:eastAsia="Calibri" w:hAnsi="Trebuchet MS" w:cs="Calibri"/>
          <w:sz w:val="24"/>
          <w:szCs w:val="24"/>
          <w:lang w:val="ro-RO" w:eastAsia="en-GB" w:bidi="ro-RO"/>
        </w:rPr>
        <w:t>Principiul prioritizarii diversificarii activitatii de catre beneficiarii tineri, cu varsta de pana in 40 de ani (inclusiv)</w:t>
      </w:r>
    </w:p>
    <w:p w14:paraId="5DB5A02F" w14:textId="77777777" w:rsidR="0022614E" w:rsidRPr="008C6ABA" w:rsidRDefault="0022614E" w:rsidP="00BF50E8">
      <w:pPr>
        <w:numPr>
          <w:ilvl w:val="0"/>
          <w:numId w:val="72"/>
        </w:numPr>
        <w:autoSpaceDE w:val="0"/>
        <w:autoSpaceDN w:val="0"/>
        <w:adjustRightInd w:val="0"/>
        <w:spacing w:after="0" w:line="240" w:lineRule="auto"/>
        <w:jc w:val="both"/>
        <w:rPr>
          <w:rFonts w:ascii="Trebuchet MS" w:eastAsia="Calibri" w:hAnsi="Trebuchet MS" w:cs="Calibri"/>
          <w:sz w:val="24"/>
          <w:szCs w:val="24"/>
          <w:lang w:val="ro-RO" w:eastAsia="en-GB" w:bidi="ro-RO"/>
        </w:rPr>
      </w:pPr>
      <w:r w:rsidRPr="008C6ABA">
        <w:rPr>
          <w:rFonts w:ascii="Trebuchet MS" w:eastAsia="Calibri" w:hAnsi="Trebuchet MS" w:cs="Calibri"/>
          <w:sz w:val="24"/>
          <w:szCs w:val="24"/>
          <w:lang w:val="ro-RO" w:eastAsia="en-GB" w:bidi="ro-RO"/>
        </w:rPr>
        <w:t xml:space="preserve">Principiul prioritizarii investitiilor inovative in domeniul turistic </w:t>
      </w:r>
    </w:p>
    <w:p w14:paraId="1BCF1BBB" w14:textId="77777777" w:rsidR="0022614E" w:rsidRPr="008C6ABA" w:rsidRDefault="0022614E" w:rsidP="00BF50E8">
      <w:pPr>
        <w:numPr>
          <w:ilvl w:val="0"/>
          <w:numId w:val="72"/>
        </w:numPr>
        <w:autoSpaceDE w:val="0"/>
        <w:autoSpaceDN w:val="0"/>
        <w:adjustRightInd w:val="0"/>
        <w:spacing w:after="0" w:line="240" w:lineRule="auto"/>
        <w:jc w:val="both"/>
        <w:rPr>
          <w:rFonts w:ascii="Trebuchet MS" w:eastAsia="Calibri" w:hAnsi="Trebuchet MS" w:cs="Calibri"/>
          <w:sz w:val="24"/>
          <w:szCs w:val="24"/>
          <w:lang w:val="ro-RO" w:eastAsia="en-GB" w:bidi="ro-RO"/>
        </w:rPr>
      </w:pPr>
      <w:r w:rsidRPr="008C6ABA">
        <w:rPr>
          <w:rFonts w:ascii="Trebuchet MS" w:eastAsia="Calibri" w:hAnsi="Trebuchet MS" w:cs="Calibri"/>
          <w:sz w:val="24"/>
          <w:szCs w:val="24"/>
          <w:lang w:val="ro-RO" w:eastAsia="en-GB" w:bidi="ro-RO"/>
        </w:rPr>
        <w:t>Principiul prioritizarii proiectelor care promoveaza si dezvolta mestesugurile populare</w:t>
      </w:r>
    </w:p>
    <w:p w14:paraId="73679F42" w14:textId="77777777" w:rsidR="0022614E" w:rsidRPr="008C6ABA" w:rsidRDefault="0022614E" w:rsidP="00BF50E8">
      <w:pPr>
        <w:numPr>
          <w:ilvl w:val="0"/>
          <w:numId w:val="72"/>
        </w:numPr>
        <w:autoSpaceDE w:val="0"/>
        <w:autoSpaceDN w:val="0"/>
        <w:adjustRightInd w:val="0"/>
        <w:spacing w:after="200" w:line="276" w:lineRule="auto"/>
        <w:contextualSpacing/>
        <w:jc w:val="both"/>
        <w:rPr>
          <w:rFonts w:ascii="Trebuchet MS" w:eastAsia="Calibri" w:hAnsi="Trebuchet MS" w:cs="Calibri"/>
          <w:sz w:val="24"/>
          <w:szCs w:val="24"/>
          <w:lang w:val="ro-RO" w:eastAsia="en-GB"/>
        </w:rPr>
      </w:pPr>
      <w:r w:rsidRPr="008C6ABA">
        <w:rPr>
          <w:rFonts w:ascii="Trebuchet MS" w:eastAsia="Calibri" w:hAnsi="Trebuchet MS" w:cs="Calibri"/>
          <w:sz w:val="24"/>
          <w:szCs w:val="24"/>
          <w:lang w:val="ro-RO" w:eastAsia="en-GB" w:bidi="ro-RO"/>
        </w:rPr>
        <w:t>Principiul stimularii unui nivel ridicat de calitate al Planului de afaceri care va fi stabilit in functie de productia comercializata sau activitatile prestate, in procent de peste 20% din valoarea primei transe de plata;</w:t>
      </w:r>
    </w:p>
    <w:p w14:paraId="6955AE5F" w14:textId="77777777" w:rsidR="0022614E" w:rsidRPr="008C6ABA" w:rsidRDefault="0022614E" w:rsidP="00BF50E8">
      <w:pPr>
        <w:numPr>
          <w:ilvl w:val="0"/>
          <w:numId w:val="72"/>
        </w:numPr>
        <w:autoSpaceDE w:val="0"/>
        <w:autoSpaceDN w:val="0"/>
        <w:adjustRightInd w:val="0"/>
        <w:spacing w:after="200" w:line="276" w:lineRule="auto"/>
        <w:contextualSpacing/>
        <w:jc w:val="both"/>
        <w:rPr>
          <w:rFonts w:ascii="Trebuchet MS" w:eastAsia="Calibri" w:hAnsi="Trebuchet MS" w:cs="Calibri"/>
          <w:sz w:val="24"/>
          <w:szCs w:val="24"/>
          <w:lang w:val="ro-RO" w:eastAsia="en-GB"/>
        </w:rPr>
      </w:pPr>
      <w:r w:rsidRPr="008C6ABA">
        <w:rPr>
          <w:rFonts w:ascii="Trebuchet MS" w:eastAsia="Calibri" w:hAnsi="Trebuchet MS" w:cs="Calibri"/>
          <w:sz w:val="24"/>
          <w:szCs w:val="24"/>
          <w:lang w:val="ro-RO" w:eastAsia="en-GB"/>
        </w:rPr>
        <w:lastRenderedPageBreak/>
        <w:t>Principiul prioritizarii sectoarelor cu potential de crestere.</w:t>
      </w:r>
    </w:p>
    <w:p w14:paraId="170F550C" w14:textId="77777777" w:rsidR="0022614E" w:rsidRPr="006570F5" w:rsidRDefault="0022614E" w:rsidP="0022614E">
      <w:pPr>
        <w:autoSpaceDE w:val="0"/>
        <w:autoSpaceDN w:val="0"/>
        <w:adjustRightInd w:val="0"/>
        <w:spacing w:after="200" w:line="276" w:lineRule="auto"/>
        <w:ind w:left="1100"/>
        <w:contextualSpacing/>
        <w:jc w:val="both"/>
        <w:rPr>
          <w:rFonts w:ascii="Trebuchet MS" w:eastAsia="Calibri" w:hAnsi="Trebuchet MS" w:cs="Calibri"/>
          <w:sz w:val="24"/>
          <w:szCs w:val="24"/>
          <w:lang w:val="ro-RO" w:eastAsia="en-GB"/>
        </w:rPr>
      </w:pPr>
    </w:p>
    <w:p w14:paraId="423E5B5E" w14:textId="77777777" w:rsidR="0022614E" w:rsidRPr="008C6ABA" w:rsidRDefault="0022614E" w:rsidP="0022614E">
      <w:pPr>
        <w:widowControl w:val="0"/>
        <w:spacing w:after="0" w:line="276" w:lineRule="auto"/>
        <w:ind w:left="360"/>
        <w:rPr>
          <w:rFonts w:ascii="Trebuchet MS" w:eastAsia="Calibri" w:hAnsi="Trebuchet MS" w:cs="Times New Roman"/>
          <w:b/>
          <w:lang w:val="ro-RO" w:eastAsia="ro-RO" w:bidi="ro-RO"/>
        </w:rPr>
      </w:pPr>
    </w:p>
    <w:p w14:paraId="6D43ECDA" w14:textId="77777777" w:rsidR="0022614E" w:rsidRPr="008C6ABA" w:rsidRDefault="0022614E" w:rsidP="0022614E">
      <w:pPr>
        <w:widowControl w:val="0"/>
        <w:spacing w:after="0" w:line="276" w:lineRule="auto"/>
        <w:ind w:left="360"/>
        <w:rPr>
          <w:rFonts w:ascii="Trebuchet MS" w:eastAsia="Calibri" w:hAnsi="Trebuchet MS" w:cs="Times New Roman"/>
          <w:b/>
          <w:lang w:val="ro-RO"/>
        </w:rPr>
      </w:pPr>
      <w:r w:rsidRPr="008C6ABA">
        <w:rPr>
          <w:rFonts w:ascii="Trebuchet MS" w:eastAsia="Calibri" w:hAnsi="Trebuchet MS" w:cs="Times New Roman"/>
          <w:b/>
          <w:lang w:val="ro-RO" w:eastAsia="ro-RO" w:bidi="ro-RO"/>
        </w:rPr>
        <w:t>9. Sume (aplicabile) si rata sprijinului</w:t>
      </w:r>
    </w:p>
    <w:p w14:paraId="61E260E1" w14:textId="77777777" w:rsidR="0022614E" w:rsidRPr="008C6ABA" w:rsidRDefault="0022614E" w:rsidP="0022614E">
      <w:pPr>
        <w:autoSpaceDE w:val="0"/>
        <w:autoSpaceDN w:val="0"/>
        <w:adjustRightInd w:val="0"/>
        <w:spacing w:after="0"/>
        <w:jc w:val="both"/>
        <w:rPr>
          <w:rFonts w:ascii="Trebuchet MS" w:eastAsia="Times New Roman" w:hAnsi="Trebuchet MS" w:cs="Times New Roman"/>
          <w:lang w:val="ro-RO"/>
        </w:rPr>
      </w:pPr>
      <w:r w:rsidRPr="008C6ABA">
        <w:rPr>
          <w:rFonts w:ascii="Trebuchet MS" w:eastAsia="Times New Roman" w:hAnsi="Trebuchet MS" w:cs="Times New Roman"/>
          <w:b/>
          <w:bCs/>
          <w:lang w:val="ro-RO"/>
        </w:rPr>
        <w:t xml:space="preserve">Sprijinul public nerambursabil </w:t>
      </w:r>
      <w:r w:rsidRPr="008C6ABA">
        <w:rPr>
          <w:rFonts w:ascii="Trebuchet MS" w:eastAsia="Times New Roman" w:hAnsi="Trebuchet MS" w:cs="Times New Roman"/>
          <w:lang w:val="ro-RO"/>
        </w:rPr>
        <w:t>este de</w:t>
      </w:r>
      <w:r w:rsidRPr="008C6ABA">
        <w:rPr>
          <w:rFonts w:ascii="Trebuchet MS" w:eastAsia="Times New Roman" w:hAnsi="Trebuchet MS" w:cs="Times New Roman"/>
          <w:bCs/>
          <w:lang w:val="ro-RO"/>
        </w:rPr>
        <w:t xml:space="preserve"> 30.000 de euro/proiect, </w:t>
      </w:r>
      <w:r w:rsidRPr="008C6ABA">
        <w:rPr>
          <w:rFonts w:ascii="Trebuchet MS" w:eastAsia="Times New Roman" w:hAnsi="Trebuchet MS" w:cs="Times New Roman"/>
          <w:lang w:val="ro-RO"/>
        </w:rPr>
        <w:t xml:space="preserve"> cu exceptia  activităților de producție, servicii medicale, sanitar-veterinare și de agro-turism pentru care valoarea sprijinului este de 40.000 euro/proiect. </w:t>
      </w:r>
    </w:p>
    <w:p w14:paraId="44AB70FA"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Sprijinul pentru înfiinţarea de activităţi nonagricole în teritoriul GAL Cheile Sohodolului se va acorda, sub formă de primă, în două tranşe astfel: </w:t>
      </w:r>
    </w:p>
    <w:p w14:paraId="001A0D7A"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70% din cuantumul sprijinului la semnarea deciziei de finanțare; </w:t>
      </w:r>
    </w:p>
    <w:p w14:paraId="0283AEF5"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30% in cuantumul sprijinului se va acorda cu condiția implementării corecte  a planului de afaceri, fără a depăși patru ani de la semnarea deciziei de finanțare. </w:t>
      </w:r>
    </w:p>
    <w:p w14:paraId="10DB91E0"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Perioada de implementare a Planului de Afaceri este de maximum  4 ani și include controlul implementării corecte precum și plata ultimei tranșe. </w:t>
      </w:r>
    </w:p>
    <w:p w14:paraId="5277E7F3"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În cazul neimplementării corecte a planului de afaceri, sumele plătite, vor fi recuperate proporțional cu obiectivele nerealizate. </w:t>
      </w:r>
    </w:p>
    <w:p w14:paraId="5D0A27F6" w14:textId="77777777" w:rsidR="0022614E" w:rsidRPr="008C6ABA" w:rsidRDefault="0022614E" w:rsidP="0022614E">
      <w:pPr>
        <w:widowControl w:val="0"/>
        <w:tabs>
          <w:tab w:val="left" w:pos="938"/>
        </w:tabs>
        <w:spacing w:after="0" w:line="276" w:lineRule="auto"/>
        <w:ind w:left="360"/>
        <w:jc w:val="both"/>
        <w:rPr>
          <w:rFonts w:ascii="Trebuchet MS" w:eastAsia="Calibri" w:hAnsi="Trebuchet MS" w:cs="Times New Roman"/>
          <w:b/>
          <w:lang w:val="ro-RO" w:eastAsia="ro-RO" w:bidi="ro-RO"/>
        </w:rPr>
      </w:pPr>
    </w:p>
    <w:p w14:paraId="69ABDFE2" w14:textId="77777777" w:rsidR="0022614E" w:rsidRPr="008C6ABA" w:rsidRDefault="0022614E" w:rsidP="0022614E">
      <w:pPr>
        <w:widowControl w:val="0"/>
        <w:tabs>
          <w:tab w:val="left" w:pos="938"/>
        </w:tabs>
        <w:spacing w:after="0" w:line="276" w:lineRule="auto"/>
        <w:ind w:left="360"/>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10.Indicatori de monitorizare</w:t>
      </w:r>
    </w:p>
    <w:p w14:paraId="01B8C0F0" w14:textId="77777777" w:rsidR="0022614E" w:rsidRPr="008C6ABA" w:rsidRDefault="0022614E" w:rsidP="0022614E">
      <w:pPr>
        <w:spacing w:after="240" w:line="240" w:lineRule="auto"/>
        <w:ind w:left="720"/>
        <w:contextualSpacing/>
        <w:jc w:val="both"/>
        <w:rPr>
          <w:rFonts w:ascii="Trebuchet MS" w:eastAsia="Times New Roman" w:hAnsi="Trebuchet MS" w:cs="Times New Roman"/>
          <w:noProof/>
          <w:lang w:val="ro-RO"/>
        </w:rPr>
      </w:pPr>
      <w:r w:rsidRPr="008C6ABA">
        <w:rPr>
          <w:rFonts w:ascii="Trebuchet MS" w:eastAsia="Times New Roman" w:hAnsi="Trebuchet MS" w:cs="Times New Roman"/>
          <w:noProof/>
          <w:lang w:val="ro-RO"/>
        </w:rPr>
        <w:t xml:space="preserve">Numar de proiecte sprijinite –  </w:t>
      </w:r>
      <w:r>
        <w:rPr>
          <w:rFonts w:ascii="Trebuchet MS" w:eastAsia="Times New Roman" w:hAnsi="Trebuchet MS" w:cs="Times New Roman"/>
          <w:noProof/>
          <w:lang w:val="ro-RO"/>
        </w:rPr>
        <w:t xml:space="preserve"> 12</w:t>
      </w:r>
    </w:p>
    <w:p w14:paraId="27CE76E1" w14:textId="77777777" w:rsidR="0022614E" w:rsidRPr="008C6ABA" w:rsidRDefault="0022614E" w:rsidP="0022614E">
      <w:pPr>
        <w:spacing w:after="240" w:line="240" w:lineRule="auto"/>
        <w:ind w:left="720"/>
        <w:contextualSpacing/>
        <w:jc w:val="both"/>
        <w:rPr>
          <w:rFonts w:ascii="Trebuchet MS" w:eastAsia="Times New Roman" w:hAnsi="Trebuchet MS" w:cs="Times New Roman"/>
          <w:noProof/>
          <w:lang w:val="ro-RO"/>
        </w:rPr>
      </w:pPr>
      <w:r w:rsidRPr="008C6ABA">
        <w:rPr>
          <w:rFonts w:ascii="Trebuchet MS" w:eastAsia="Times New Roman" w:hAnsi="Trebuchet MS" w:cs="Times New Roman"/>
          <w:noProof/>
          <w:lang w:val="ro-RO"/>
        </w:rPr>
        <w:t xml:space="preserve">Cheltuială publică totală: </w:t>
      </w:r>
      <w:r>
        <w:rPr>
          <w:rFonts w:ascii="Trebuchet MS" w:eastAsia="Times New Roman" w:hAnsi="Trebuchet MS" w:cs="Times New Roman"/>
          <w:noProof/>
          <w:lang w:val="ro-RO"/>
        </w:rPr>
        <w:t xml:space="preserve"> 490.000 </w:t>
      </w:r>
      <w:r w:rsidRPr="008C6ABA">
        <w:rPr>
          <w:rFonts w:ascii="Trebuchet MS" w:eastAsia="Times New Roman" w:hAnsi="Trebuchet MS" w:cs="Times New Roman"/>
          <w:noProof/>
          <w:lang w:val="ro-RO"/>
        </w:rPr>
        <w:t>euro</w:t>
      </w:r>
    </w:p>
    <w:p w14:paraId="36B3585A" w14:textId="77777777" w:rsidR="0022614E" w:rsidRPr="008C6ABA" w:rsidRDefault="0022614E" w:rsidP="0022614E">
      <w:pPr>
        <w:spacing w:after="240" w:line="240" w:lineRule="auto"/>
        <w:ind w:left="720"/>
        <w:contextualSpacing/>
        <w:jc w:val="both"/>
        <w:rPr>
          <w:rFonts w:ascii="Trebuchet MS" w:eastAsia="Times New Roman" w:hAnsi="Trebuchet MS" w:cs="Times New Roman"/>
          <w:noProof/>
          <w:lang w:val="ro-RO"/>
        </w:rPr>
      </w:pPr>
      <w:r w:rsidRPr="008C6ABA">
        <w:rPr>
          <w:rFonts w:ascii="Trebuchet MS" w:eastAsia="Times New Roman" w:hAnsi="Trebuchet MS" w:cs="Times New Roman"/>
          <w:noProof/>
          <w:lang w:val="ro-RO"/>
        </w:rPr>
        <w:t xml:space="preserve">Număr de locuri de munca nou create: </w:t>
      </w:r>
      <w:r>
        <w:rPr>
          <w:rFonts w:ascii="Trebuchet MS" w:eastAsia="Times New Roman" w:hAnsi="Trebuchet MS" w:cs="Times New Roman"/>
          <w:noProof/>
          <w:lang w:val="ro-RO"/>
        </w:rPr>
        <w:t xml:space="preserve"> 9</w:t>
      </w:r>
    </w:p>
    <w:bookmarkEnd w:id="16"/>
    <w:p w14:paraId="19515189" w14:textId="77777777" w:rsidR="0022614E" w:rsidRPr="008C6ABA" w:rsidRDefault="0022614E" w:rsidP="0022614E">
      <w:pPr>
        <w:spacing w:after="200" w:line="276" w:lineRule="auto"/>
        <w:rPr>
          <w:rFonts w:ascii="Trebuchet MS" w:eastAsia="Calibri" w:hAnsi="Trebuchet MS" w:cs="Times New Roman"/>
          <w:lang w:val="ro-RO"/>
        </w:rPr>
      </w:pPr>
    </w:p>
    <w:p w14:paraId="5FB1AA44" w14:textId="77777777" w:rsidR="0022614E" w:rsidRPr="008C6ABA" w:rsidRDefault="0022614E" w:rsidP="0022614E">
      <w:pPr>
        <w:autoSpaceDE w:val="0"/>
        <w:autoSpaceDN w:val="0"/>
        <w:adjustRightInd w:val="0"/>
        <w:spacing w:after="0" w:line="276" w:lineRule="auto"/>
        <w:jc w:val="both"/>
        <w:rPr>
          <w:rFonts w:ascii="Trebuchet MS" w:eastAsia="Calibri" w:hAnsi="Trebuchet MS" w:cs="Calibri"/>
          <w:b/>
          <w:bCs/>
          <w:i/>
          <w:iCs/>
          <w:u w:val="single"/>
          <w:lang w:val="ro-RO" w:eastAsia="ro-RO" w:bidi="ro-RO"/>
        </w:rPr>
      </w:pPr>
      <w:r w:rsidRPr="008C6ABA">
        <w:rPr>
          <w:rFonts w:ascii="Trebuchet MS" w:eastAsia="Calibri" w:hAnsi="Trebuchet MS" w:cs="Calibri"/>
          <w:b/>
          <w:bCs/>
          <w:i/>
          <w:iCs/>
          <w:u w:val="single"/>
          <w:lang w:val="ro-RO" w:eastAsia="ro-RO" w:bidi="ro-RO"/>
        </w:rPr>
        <w:t xml:space="preserve">FISA MĂSURII 6.4 - Sprijin pentru investiții în creare și dezvoltare de activități neagricole </w:t>
      </w:r>
    </w:p>
    <w:p w14:paraId="3DDDE711" w14:textId="77777777" w:rsidR="0022614E" w:rsidRPr="008C6ABA" w:rsidRDefault="0022614E" w:rsidP="0022614E">
      <w:pPr>
        <w:widowControl w:val="0"/>
        <w:spacing w:after="0" w:line="276" w:lineRule="auto"/>
        <w:jc w:val="both"/>
        <w:rPr>
          <w:rFonts w:ascii="Trebuchet MS" w:eastAsia="Calibri" w:hAnsi="Trebuchet MS" w:cs="Calibri"/>
          <w:iCs/>
          <w:lang w:val="ro-RO" w:eastAsia="en-GB"/>
        </w:rPr>
      </w:pPr>
      <w:r w:rsidRPr="008C6ABA">
        <w:rPr>
          <w:rFonts w:ascii="Trebuchet MS" w:eastAsia="Calibri" w:hAnsi="Trebuchet MS" w:cs="Calibri"/>
          <w:i/>
          <w:iCs/>
          <w:lang w:val="ro-RO" w:eastAsia="ro-RO" w:bidi="ro-RO"/>
        </w:rPr>
        <w:t xml:space="preserve">Denumirea măsurii - CODUL Măsurii: </w:t>
      </w:r>
      <w:r w:rsidRPr="008C6ABA">
        <w:rPr>
          <w:rFonts w:ascii="Trebuchet MS" w:eastAsia="Calibri" w:hAnsi="Trebuchet MS" w:cs="Calibri"/>
          <w:iCs/>
          <w:lang w:val="ro-RO" w:eastAsia="en-GB"/>
        </w:rPr>
        <w:t xml:space="preserve">MCS 6.4 </w:t>
      </w:r>
    </w:p>
    <w:p w14:paraId="04F65464" w14:textId="77777777" w:rsidR="0022614E" w:rsidRPr="008C6ABA" w:rsidRDefault="0022614E" w:rsidP="0022614E">
      <w:pPr>
        <w:widowControl w:val="0"/>
        <w:spacing w:after="0" w:line="276" w:lineRule="auto"/>
        <w:jc w:val="both"/>
        <w:rPr>
          <w:rFonts w:ascii="Trebuchet MS" w:eastAsia="Calibri" w:hAnsi="Trebuchet MS" w:cs="Calibri"/>
          <w:bCs/>
          <w:lang w:val="ro-RO" w:eastAsia="en-GB"/>
        </w:rPr>
      </w:pPr>
      <w:r w:rsidRPr="008C6ABA">
        <w:rPr>
          <w:rFonts w:ascii="Trebuchet MS" w:eastAsia="Calibri" w:hAnsi="Trebuchet MS" w:cs="Calibri"/>
          <w:bCs/>
          <w:lang w:val="ro-RO" w:eastAsia="en-GB"/>
        </w:rPr>
        <w:t xml:space="preserve">PNDR: M6, SM 6.4 - </w:t>
      </w:r>
      <w:r w:rsidRPr="008C6ABA">
        <w:rPr>
          <w:rFonts w:ascii="Trebuchet MS" w:eastAsia="Calibri" w:hAnsi="Trebuchet MS" w:cs="Calibri"/>
          <w:b/>
          <w:bCs/>
          <w:u w:val="single"/>
          <w:lang w:val="ro-RO" w:eastAsia="ro-RO" w:bidi="ro-RO"/>
        </w:rPr>
        <w:t>SPRIJIN PENTRU INVESTIȚII ÎN CREARE ȘI DEZVOLTARE DE ACTIVITĂȚI NEAGRICOLE</w:t>
      </w:r>
    </w:p>
    <w:p w14:paraId="7910324D" w14:textId="77777777" w:rsidR="0022614E" w:rsidRPr="008C6ABA" w:rsidRDefault="0022614E" w:rsidP="0022614E">
      <w:pPr>
        <w:widowControl w:val="0"/>
        <w:spacing w:after="0" w:line="276" w:lineRule="auto"/>
        <w:jc w:val="both"/>
        <w:rPr>
          <w:rFonts w:ascii="Trebuchet MS" w:eastAsia="Calibri" w:hAnsi="Trebuchet MS" w:cs="Calibri"/>
          <w:bCs/>
          <w:lang w:val="ro-RO" w:eastAsia="en-GB"/>
        </w:rPr>
      </w:pPr>
    </w:p>
    <w:p w14:paraId="7D66BA17" w14:textId="77777777" w:rsidR="0022614E" w:rsidRPr="008C6ABA" w:rsidRDefault="0022614E" w:rsidP="0022614E">
      <w:pPr>
        <w:widowControl w:val="0"/>
        <w:tabs>
          <w:tab w:val="right" w:pos="2022"/>
          <w:tab w:val="left" w:pos="2226"/>
        </w:tabs>
        <w:spacing w:after="0" w:line="276" w:lineRule="auto"/>
        <w:jc w:val="both"/>
        <w:rPr>
          <w:rFonts w:ascii="Trebuchet MS" w:eastAsia="Calibri" w:hAnsi="Trebuchet MS" w:cs="Calibri"/>
          <w:lang w:val="ro-RO" w:eastAsia="ro-RO" w:bidi="ro-RO"/>
        </w:rPr>
      </w:pPr>
      <w:r w:rsidRPr="008C6ABA">
        <w:rPr>
          <w:rFonts w:ascii="Trebuchet MS" w:eastAsia="Calibri" w:hAnsi="Trebuchet MS" w:cs="Calibri"/>
          <w:lang w:val="ro-RO" w:eastAsia="ro-RO" w:bidi="ro-RO"/>
        </w:rPr>
        <w:t xml:space="preserve">Tipul măsurii:  </w:t>
      </w:r>
    </w:p>
    <w:p w14:paraId="68FE09F3" w14:textId="77777777" w:rsidR="0022614E" w:rsidRPr="008C6ABA" w:rsidRDefault="0022614E" w:rsidP="00BF50E8">
      <w:pPr>
        <w:widowControl w:val="0"/>
        <w:numPr>
          <w:ilvl w:val="0"/>
          <w:numId w:val="23"/>
        </w:numPr>
        <w:tabs>
          <w:tab w:val="right" w:pos="1276"/>
          <w:tab w:val="left" w:pos="2226"/>
        </w:tabs>
        <w:spacing w:after="0" w:line="276" w:lineRule="auto"/>
        <w:ind w:left="1134"/>
        <w:jc w:val="both"/>
        <w:rPr>
          <w:rFonts w:ascii="Trebuchet MS" w:eastAsia="Calibri" w:hAnsi="Trebuchet MS" w:cs="Calibri"/>
          <w:lang w:val="ro-RO" w:eastAsia="ro-RO" w:bidi="ro-RO"/>
        </w:rPr>
      </w:pPr>
      <w:r w:rsidRPr="008C6ABA">
        <w:rPr>
          <w:rFonts w:ascii="Trebuchet MS" w:eastAsia="Calibri" w:hAnsi="Trebuchet MS" w:cs="Calibri"/>
          <w:lang w:val="ro-RO" w:eastAsia="ro-RO" w:bidi="ro-RO"/>
        </w:rPr>
        <w:t xml:space="preserve"> INVESTIŢII</w:t>
      </w:r>
    </w:p>
    <w:p w14:paraId="74D0AA62" w14:textId="77777777" w:rsidR="0022614E" w:rsidRPr="008C6ABA" w:rsidRDefault="0022614E" w:rsidP="0022614E">
      <w:pPr>
        <w:widowControl w:val="0"/>
        <w:numPr>
          <w:ilvl w:val="0"/>
          <w:numId w:val="2"/>
        </w:numPr>
        <w:tabs>
          <w:tab w:val="right" w:pos="1276"/>
        </w:tabs>
        <w:spacing w:after="0" w:line="276" w:lineRule="auto"/>
        <w:ind w:left="1134"/>
        <w:jc w:val="both"/>
        <w:rPr>
          <w:rFonts w:ascii="Trebuchet MS" w:eastAsia="Calibri" w:hAnsi="Trebuchet MS" w:cs="Calibri"/>
          <w:lang w:val="ro-RO" w:eastAsia="ro-RO" w:bidi="ro-RO"/>
        </w:rPr>
      </w:pPr>
      <w:r w:rsidRPr="008C6ABA">
        <w:rPr>
          <w:rFonts w:ascii="Trebuchet MS" w:eastAsia="Calibri" w:hAnsi="Trebuchet MS" w:cs="Calibri"/>
          <w:lang w:val="ro-RO" w:eastAsia="ro-RO" w:bidi="ro-RO"/>
        </w:rPr>
        <w:t>SERVICII</w:t>
      </w:r>
    </w:p>
    <w:p w14:paraId="04255C27" w14:textId="77777777" w:rsidR="0022614E" w:rsidRPr="008C6ABA" w:rsidRDefault="0022614E" w:rsidP="0022614E">
      <w:pPr>
        <w:widowControl w:val="0"/>
        <w:numPr>
          <w:ilvl w:val="0"/>
          <w:numId w:val="2"/>
        </w:numPr>
        <w:tabs>
          <w:tab w:val="right" w:pos="1276"/>
        </w:tabs>
        <w:spacing w:after="0" w:line="276" w:lineRule="auto"/>
        <w:ind w:left="1134"/>
        <w:jc w:val="both"/>
        <w:rPr>
          <w:rFonts w:ascii="Trebuchet MS" w:eastAsia="Calibri" w:hAnsi="Trebuchet MS" w:cs="Calibri"/>
          <w:lang w:val="ro-RO" w:eastAsia="ro-RO" w:bidi="ro-RO"/>
        </w:rPr>
      </w:pPr>
      <w:r w:rsidRPr="008C6ABA">
        <w:rPr>
          <w:rFonts w:ascii="Trebuchet MS" w:eastAsia="Calibri" w:hAnsi="Trebuchet MS" w:cs="Calibri"/>
          <w:lang w:val="ro-RO" w:eastAsia="ro-RO" w:bidi="ro-RO"/>
        </w:rPr>
        <w:t>SPRIJIN FORFETAR</w:t>
      </w:r>
    </w:p>
    <w:p w14:paraId="284D0309" w14:textId="77777777" w:rsidR="0022614E" w:rsidRPr="008C6ABA" w:rsidRDefault="0022614E" w:rsidP="00BF50E8">
      <w:pPr>
        <w:widowControl w:val="0"/>
        <w:numPr>
          <w:ilvl w:val="0"/>
          <w:numId w:val="74"/>
        </w:numPr>
        <w:spacing w:after="0" w:line="276" w:lineRule="auto"/>
        <w:ind w:right="40"/>
        <w:contextualSpacing/>
        <w:jc w:val="both"/>
        <w:rPr>
          <w:rFonts w:ascii="Trebuchet MS" w:eastAsia="Calibri" w:hAnsi="Trebuchet MS" w:cs="Times New Roman"/>
          <w:lang w:val="ro-RO"/>
        </w:rPr>
      </w:pPr>
      <w:r w:rsidRPr="008C6ABA">
        <w:rPr>
          <w:rFonts w:ascii="Trebuchet MS" w:eastAsia="Calibri" w:hAnsi="Trebuchet MS" w:cs="Times New Roman"/>
          <w:lang w:val="ro-RO" w:eastAsia="ro-RO" w:bidi="ro-RO"/>
        </w:rPr>
        <w:t xml:space="preserve"> </w:t>
      </w:r>
      <w:r w:rsidRPr="008C6ABA">
        <w:rPr>
          <w:rFonts w:ascii="Trebuchet MS" w:eastAsia="Calibri" w:hAnsi="Trebuchet MS" w:cs="Times New Roman"/>
          <w:b/>
          <w:lang w:val="ro-RO" w:eastAsia="ro-RO" w:bidi="ro-RO"/>
        </w:rPr>
        <w:t>Descrierea generală a măsurii,</w:t>
      </w:r>
      <w:r w:rsidRPr="008C6ABA">
        <w:rPr>
          <w:rFonts w:ascii="Trebuchet MS" w:eastAsia="Calibri" w:hAnsi="Trebuchet MS" w:cs="Times New Roman"/>
          <w:lang w:val="ro-RO" w:eastAsia="ro-RO" w:bidi="ro-RO"/>
        </w:rPr>
        <w:t xml:space="preserve"> inclusiv a logicii de intervenţie a acesteia si a contribuţiei la priorităţile strategiei, la domeniile de intervenţie, la obiectivele transversale si a complementarităţii</w:t>
      </w:r>
    </w:p>
    <w:tbl>
      <w:tblPr>
        <w:tblW w:w="0" w:type="auto"/>
        <w:tblBorders>
          <w:top w:val="nil"/>
          <w:left w:val="nil"/>
          <w:bottom w:val="nil"/>
          <w:right w:val="nil"/>
        </w:tblBorders>
        <w:tblLayout w:type="fixed"/>
        <w:tblLook w:val="0000" w:firstRow="0" w:lastRow="0" w:firstColumn="0" w:lastColumn="0" w:noHBand="0" w:noVBand="0"/>
      </w:tblPr>
      <w:tblGrid>
        <w:gridCol w:w="9180"/>
      </w:tblGrid>
      <w:tr w:rsidR="0022614E" w:rsidRPr="008C6ABA" w14:paraId="4401ADCE" w14:textId="77777777" w:rsidTr="00223151">
        <w:trPr>
          <w:trHeight w:val="426"/>
        </w:trPr>
        <w:tc>
          <w:tcPr>
            <w:tcW w:w="9180" w:type="dxa"/>
          </w:tcPr>
          <w:p w14:paraId="2D7A32F5" w14:textId="77777777" w:rsidR="0022614E" w:rsidRPr="008C6ABA" w:rsidRDefault="0022614E" w:rsidP="00223151">
            <w:pPr>
              <w:widowControl w:val="0"/>
              <w:spacing w:after="0" w:line="276" w:lineRule="auto"/>
              <w:ind w:right="40"/>
              <w:jc w:val="both"/>
              <w:rPr>
                <w:rFonts w:ascii="Trebuchet MS" w:eastAsia="Calibri" w:hAnsi="Trebuchet MS" w:cs="Times New Roman"/>
                <w:lang w:val="ro-RO"/>
              </w:rPr>
            </w:pPr>
            <w:r w:rsidRPr="008C6ABA">
              <w:rPr>
                <w:rFonts w:ascii="Trebuchet MS" w:eastAsia="Calibri" w:hAnsi="Trebuchet MS" w:cs="Times New Roman"/>
                <w:lang w:val="ro-RO"/>
              </w:rPr>
              <w:t xml:space="preserve">În cadrul acestei măsuri se acordă sprijin pentru investiții microîntreprinderilor şi întreprinderilor mici din mediul rural care creează sau dezvoltă activităţi non-agricole în zonele rurale. Scopul sprijinului acordat prin această măsură este de a stimula mediul de afaceri din mediul rural, contribuind astfel la creşterea numărului de activităţi non-agricole desfăşurate în zonele rurale, precum şi la dezvoltarea activităţilor non-agricole existente, care să conducă la crearea de locuri de muncă, creşterea veniturilor populaţiei rurale și reducerea diferențelor dintre mediul rural şi urban, acordându-se prioritate sectoarelor cu potențial ridicat de dezvoltare, în concordanță cu Strategia Națională de Competitivitate. De asemenea, sunt vizați fermierii sau membrii gospodăriilor lor agricole care doresc să-și diversifice activitățile economice prin practicarea de activități non-agricole în vederea creșterii veniturilor și creării de alternative ocupaționale. </w:t>
            </w:r>
          </w:p>
        </w:tc>
      </w:tr>
    </w:tbl>
    <w:p w14:paraId="0F7598A6" w14:textId="77777777" w:rsidR="0022614E" w:rsidRPr="008C6ABA" w:rsidRDefault="0022614E" w:rsidP="0022614E">
      <w:pPr>
        <w:widowControl w:val="0"/>
        <w:spacing w:after="0" w:line="276" w:lineRule="auto"/>
        <w:ind w:right="40"/>
        <w:jc w:val="both"/>
        <w:rPr>
          <w:rFonts w:ascii="Trebuchet MS" w:eastAsia="Calibri" w:hAnsi="Trebuchet MS" w:cs="Times New Roman"/>
          <w:lang w:val="ro-RO"/>
        </w:rPr>
      </w:pPr>
      <w:r w:rsidRPr="008C6ABA">
        <w:rPr>
          <w:rFonts w:ascii="Trebuchet MS" w:eastAsia="Calibri" w:hAnsi="Trebuchet MS" w:cs="Times New Roman"/>
          <w:lang w:val="ro-RO"/>
        </w:rPr>
        <w:t xml:space="preserve">În analiza SWOT s-au identificat tradiții și meșteșuguri locale (PTP4), diversificarea </w:t>
      </w:r>
      <w:r w:rsidRPr="008C6ABA">
        <w:rPr>
          <w:rFonts w:ascii="Trebuchet MS" w:eastAsia="Calibri" w:hAnsi="Trebuchet MS" w:cs="Times New Roman"/>
          <w:lang w:val="ro-RO"/>
        </w:rPr>
        <w:lastRenderedPageBreak/>
        <w:t xml:space="preserve">activităților cu profil nonagricol(PTE1,2,4,7,12), îmbunătățirea condițiilor de trai (), motivația atragerii populației către zonele rurale (OP5), care vin să atenueze efectele negative ale slabei reprezentări în mediul rural a  </w:t>
      </w:r>
      <w:r w:rsidRPr="008C6ABA">
        <w:rPr>
          <w:rFonts w:ascii="Trebuchet MS" w:eastAsia="Calibri" w:hAnsi="Trebuchet MS" w:cs="Times New Roman"/>
          <w:lang w:val="ro-RO" w:eastAsia="ro-RO" w:bidi="ro-RO"/>
        </w:rPr>
        <w:t>microîntreprinderilor şi întreprinderilor mici din sectorul non-agricol</w:t>
      </w:r>
      <w:r w:rsidRPr="008C6ABA">
        <w:rPr>
          <w:rFonts w:ascii="Trebuchet MS" w:eastAsia="Calibri" w:hAnsi="Trebuchet MS" w:cs="Times New Roman"/>
          <w:lang w:val="ro-RO"/>
        </w:rPr>
        <w:t>, infrastructura suficient dezvoltată – PSE 5, lipsa interesului populației tinere pentru promovarea și continuarea tradițiilor și meșteșugurilor populare, conduc la crearea de noi locuri de muncă (OP4).</w:t>
      </w:r>
    </w:p>
    <w:p w14:paraId="2D6DBF7E" w14:textId="77777777" w:rsidR="0022614E" w:rsidRPr="008C6ABA" w:rsidRDefault="0022614E" w:rsidP="0022614E">
      <w:pPr>
        <w:widowControl w:val="0"/>
        <w:spacing w:after="0" w:line="276" w:lineRule="auto"/>
        <w:ind w:right="40"/>
        <w:jc w:val="both"/>
        <w:rPr>
          <w:rFonts w:ascii="Trebuchet MS" w:eastAsia="Calibri" w:hAnsi="Trebuchet MS" w:cs="Trebuchet MS"/>
          <w:lang w:val="ro-RO" w:eastAsia="ro-RO"/>
        </w:rPr>
      </w:pPr>
      <w:r w:rsidRPr="008C6ABA">
        <w:rPr>
          <w:rFonts w:ascii="Trebuchet MS" w:eastAsia="Calibri" w:hAnsi="Trebuchet MS" w:cs="Times New Roman"/>
          <w:b/>
          <w:lang w:val="ro-RO" w:eastAsia="ro-RO" w:bidi="ro-RO"/>
        </w:rPr>
        <w:t>Obiectiv general</w:t>
      </w:r>
      <w:r w:rsidRPr="008C6ABA">
        <w:rPr>
          <w:rFonts w:ascii="Trebuchet MS" w:eastAsia="Calibri" w:hAnsi="Trebuchet MS" w:cs="Times New Roman"/>
          <w:lang w:val="ro-RO" w:eastAsia="ro-RO" w:bidi="ro-RO"/>
        </w:rPr>
        <w:t xml:space="preserve">: iii) </w:t>
      </w:r>
      <w:r w:rsidRPr="008C6ABA">
        <w:rPr>
          <w:rFonts w:ascii="Trebuchet MS" w:eastAsia="Calibri" w:hAnsi="Trebuchet MS" w:cs="Times New Roman"/>
          <w:lang w:val="ro-RO"/>
        </w:rPr>
        <w:t>Obținerea unei dezvoltări teritoriale echilibrate a economiilor și comunitățiilor rurale, inclusiv crearea și menținerea de locuri de muncă</w:t>
      </w:r>
      <w:r w:rsidRPr="008C6ABA">
        <w:rPr>
          <w:rFonts w:ascii="Trebuchet MS" w:eastAsia="Calibri" w:hAnsi="Trebuchet MS" w:cs="Trebuchet MS"/>
          <w:b/>
          <w:bCs/>
          <w:lang w:val="ro-RO" w:eastAsia="ro-RO"/>
        </w:rPr>
        <w:t xml:space="preserve"> </w:t>
      </w:r>
    </w:p>
    <w:p w14:paraId="66581E89" w14:textId="77777777" w:rsidR="0022614E" w:rsidRPr="008C6ABA" w:rsidRDefault="0022614E" w:rsidP="0022614E">
      <w:pPr>
        <w:shd w:val="clear" w:color="auto" w:fill="FFFFFF"/>
        <w:spacing w:after="0" w:line="276" w:lineRule="auto"/>
        <w:ind w:left="5" w:right="81"/>
        <w:jc w:val="both"/>
        <w:rPr>
          <w:rFonts w:ascii="Trebuchet MS" w:eastAsia="Calibri" w:hAnsi="Trebuchet MS" w:cs="Calibri"/>
          <w:b/>
          <w:shd w:val="clear" w:color="auto" w:fill="FFFFFF"/>
          <w:lang w:val="ro-RO" w:eastAsia="ro-RO" w:bidi="ro-RO"/>
        </w:rPr>
      </w:pPr>
      <w:r w:rsidRPr="008C6ABA">
        <w:rPr>
          <w:rFonts w:ascii="Trebuchet MS" w:eastAsia="Calibri" w:hAnsi="Trebuchet MS" w:cs="Times New Roman"/>
          <w:b/>
          <w:lang w:val="ro-RO" w:eastAsia="ro-RO" w:bidi="ro-RO"/>
        </w:rPr>
        <w:t>Obiective specifice ale măsurii</w:t>
      </w:r>
      <w:r w:rsidRPr="008C6ABA">
        <w:rPr>
          <w:rFonts w:ascii="Trebuchet MS" w:eastAsia="Calibri" w:hAnsi="Trebuchet MS" w:cs="Calibri"/>
          <w:shd w:val="clear" w:color="auto" w:fill="FFFFFF"/>
          <w:lang w:val="ro-RO" w:eastAsia="ro-RO" w:bidi="ro-RO"/>
        </w:rPr>
        <w:t xml:space="preserve"> :</w:t>
      </w:r>
      <w:r w:rsidRPr="008C6ABA">
        <w:rPr>
          <w:rFonts w:ascii="Trebuchet MS" w:eastAsia="Calibri" w:hAnsi="Trebuchet MS" w:cs="Calibri"/>
          <w:highlight w:val="yellow"/>
          <w:shd w:val="clear" w:color="auto" w:fill="FFFFFF"/>
          <w:lang w:val="ro-RO" w:eastAsia="ro-RO" w:bidi="ro-RO"/>
        </w:rPr>
        <w:t xml:space="preserve"> </w:t>
      </w:r>
    </w:p>
    <w:p w14:paraId="5D985ED6" w14:textId="77777777" w:rsidR="0022614E" w:rsidRPr="008C6ABA" w:rsidRDefault="0022614E" w:rsidP="00BF50E8">
      <w:pPr>
        <w:numPr>
          <w:ilvl w:val="0"/>
          <w:numId w:val="22"/>
        </w:numPr>
        <w:spacing w:after="0" w:line="276" w:lineRule="auto"/>
        <w:jc w:val="both"/>
        <w:rPr>
          <w:rFonts w:ascii="Trebuchet MS" w:eastAsia="Calibri" w:hAnsi="Trebuchet MS" w:cs="Times New Roman"/>
          <w:spacing w:val="-1"/>
          <w:lang w:val="ro-RO"/>
        </w:rPr>
      </w:pPr>
      <w:r w:rsidRPr="008C6ABA">
        <w:rPr>
          <w:rFonts w:ascii="Trebuchet MS" w:eastAsia="Calibri" w:hAnsi="Trebuchet MS" w:cs="Times New Roman"/>
          <w:lang w:val="ro-RO"/>
        </w:rPr>
        <w:t>Reducerea diferențelor dintre mediul rural și mediul urban</w:t>
      </w:r>
    </w:p>
    <w:p w14:paraId="397B1541" w14:textId="77777777" w:rsidR="0022614E" w:rsidRPr="008C6ABA" w:rsidRDefault="0022614E" w:rsidP="00BF50E8">
      <w:pPr>
        <w:numPr>
          <w:ilvl w:val="0"/>
          <w:numId w:val="22"/>
        </w:numPr>
        <w:spacing w:after="0" w:line="276" w:lineRule="auto"/>
        <w:jc w:val="both"/>
        <w:rPr>
          <w:rFonts w:ascii="Trebuchet MS" w:eastAsia="Calibri" w:hAnsi="Trebuchet MS" w:cs="Times New Roman"/>
          <w:spacing w:val="-3"/>
          <w:lang w:val="ro-RO"/>
        </w:rPr>
      </w:pPr>
      <w:r w:rsidRPr="008C6ABA">
        <w:rPr>
          <w:rFonts w:ascii="Trebuchet MS" w:eastAsia="Calibri" w:hAnsi="Trebuchet MS" w:cs="Times New Roman"/>
          <w:spacing w:val="-3"/>
          <w:lang w:val="ro-RO"/>
        </w:rPr>
        <w:t>Stimularea mediului de afaceri și creșterea numărului de activități nonagricole  în teritoriul GAL.</w:t>
      </w:r>
    </w:p>
    <w:p w14:paraId="41EB2C77" w14:textId="77777777" w:rsidR="0022614E" w:rsidRPr="008C6ABA" w:rsidRDefault="0022614E" w:rsidP="00BF50E8">
      <w:pPr>
        <w:numPr>
          <w:ilvl w:val="0"/>
          <w:numId w:val="22"/>
        </w:numPr>
        <w:spacing w:after="0" w:line="276" w:lineRule="auto"/>
        <w:jc w:val="both"/>
        <w:rPr>
          <w:rFonts w:ascii="Trebuchet MS" w:eastAsia="Calibri" w:hAnsi="Trebuchet MS" w:cs="Times New Roman"/>
          <w:spacing w:val="-3"/>
          <w:lang w:val="ro-RO"/>
        </w:rPr>
      </w:pPr>
      <w:r w:rsidRPr="008C6ABA">
        <w:rPr>
          <w:rFonts w:ascii="Trebuchet MS" w:eastAsia="Calibri" w:hAnsi="Trebuchet MS" w:cs="Times New Roman"/>
          <w:spacing w:val="-3"/>
          <w:lang w:val="ro-RO"/>
        </w:rPr>
        <w:t>Diversificarea activităților economice ale fermierilor și mebrilor gospodăriilor agricole din teritoriul GAL.</w:t>
      </w:r>
    </w:p>
    <w:p w14:paraId="7615A080" w14:textId="77777777" w:rsidR="0022614E" w:rsidRPr="008C6ABA" w:rsidRDefault="0022614E" w:rsidP="0022614E">
      <w:pPr>
        <w:spacing w:after="0" w:line="276" w:lineRule="auto"/>
        <w:jc w:val="both"/>
        <w:rPr>
          <w:rFonts w:ascii="Trebuchet MS" w:eastAsia="Calibri" w:hAnsi="Trebuchet MS" w:cs="Times New Roman"/>
          <w:spacing w:val="-3"/>
          <w:lang w:val="ro-RO"/>
        </w:rPr>
      </w:pPr>
      <w:r w:rsidRPr="008C6ABA">
        <w:rPr>
          <w:rFonts w:ascii="Trebuchet MS" w:eastAsia="Times New Roman" w:hAnsi="Trebuchet MS" w:cs="Times New Roman"/>
          <w:noProof/>
          <w:lang w:val="ro-RO"/>
        </w:rPr>
        <w:t>Masura corespunde art. 19 alin. (1) lit. b) din Reg. (UE) 1305/ 2013</w:t>
      </w:r>
    </w:p>
    <w:p w14:paraId="36BB5572" w14:textId="77777777" w:rsidR="0022614E" w:rsidRPr="008C6ABA" w:rsidRDefault="0022614E" w:rsidP="0022614E">
      <w:pPr>
        <w:widowControl w:val="0"/>
        <w:spacing w:after="0" w:line="276" w:lineRule="auto"/>
        <w:ind w:left="20" w:right="40"/>
        <w:jc w:val="both"/>
        <w:rPr>
          <w:rFonts w:ascii="Trebuchet MS" w:eastAsia="Calibri" w:hAnsi="Trebuchet MS" w:cs="Calibri"/>
          <w:b/>
          <w:i/>
          <w:iCs/>
          <w:lang w:val="ro-RO" w:eastAsia="ro-RO" w:bidi="ro-RO"/>
        </w:rPr>
      </w:pPr>
      <w:r w:rsidRPr="008C6ABA">
        <w:rPr>
          <w:rFonts w:ascii="Trebuchet MS" w:eastAsia="Calibri" w:hAnsi="Trebuchet MS" w:cs="Calibri"/>
          <w:b/>
          <w:i/>
          <w:iCs/>
          <w:lang w:val="ro-RO" w:eastAsia="ro-RO" w:bidi="ro-RO"/>
        </w:rPr>
        <w:t xml:space="preserve">Măsura contribuie la prioritatea </w:t>
      </w:r>
      <w:r w:rsidRPr="008C6ABA">
        <w:rPr>
          <w:rFonts w:ascii="Trebuchet MS" w:eastAsia="Calibri" w:hAnsi="Trebuchet MS" w:cs="Calibri"/>
          <w:bCs/>
          <w:i/>
          <w:iCs/>
          <w:lang w:val="ro-RO" w:eastAsia="en-GB"/>
        </w:rPr>
        <w:t xml:space="preserve">P6: Promovarea </w:t>
      </w:r>
      <w:r w:rsidRPr="008C6ABA">
        <w:rPr>
          <w:rFonts w:ascii="Trebuchet MS" w:eastAsia="Calibri" w:hAnsi="Trebuchet MS" w:cs="Calibri"/>
          <w:b/>
          <w:i/>
          <w:iCs/>
          <w:lang w:val="ro-RO" w:eastAsia="ro-RO" w:bidi="ro-RO"/>
        </w:rPr>
        <w:t xml:space="preserve">incluziunii sociale, a reducerii sărăciei şi a dezvoltării economice în zonele rurale </w:t>
      </w:r>
    </w:p>
    <w:p w14:paraId="4BC9D57F" w14:textId="77777777" w:rsidR="0022614E" w:rsidRPr="008C6ABA" w:rsidRDefault="0022614E" w:rsidP="0022614E">
      <w:pPr>
        <w:widowControl w:val="0"/>
        <w:spacing w:after="0" w:line="276" w:lineRule="auto"/>
        <w:ind w:left="20" w:right="40"/>
        <w:jc w:val="both"/>
        <w:rPr>
          <w:rFonts w:ascii="Trebuchet MS" w:eastAsia="Calibri" w:hAnsi="Trebuchet MS" w:cs="Calibri"/>
          <w:b/>
          <w:iCs/>
          <w:lang w:val="ro-RO" w:eastAsia="ro-RO" w:bidi="ro-RO"/>
        </w:rPr>
      </w:pPr>
      <w:r w:rsidRPr="008C6ABA">
        <w:rPr>
          <w:rFonts w:ascii="Trebuchet MS" w:eastAsia="Calibri" w:hAnsi="Trebuchet MS" w:cs="Calibri"/>
          <w:b/>
          <w:i/>
          <w:iCs/>
          <w:lang w:val="ro-RO" w:eastAsia="ro-RO" w:bidi="ro-RO"/>
        </w:rPr>
        <w:t xml:space="preserve">Măsura contribuie la Domeniul de intervenţie 6A)  </w:t>
      </w:r>
      <w:r w:rsidRPr="008C6ABA">
        <w:rPr>
          <w:rFonts w:ascii="Trebuchet MS" w:eastAsia="Calibri" w:hAnsi="Trebuchet MS" w:cs="Calibri"/>
          <w:bCs/>
          <w:iCs/>
          <w:lang w:val="ro-RO" w:eastAsia="en-GB"/>
        </w:rPr>
        <w:t xml:space="preserve">Facilitarea diversificării, a înfiinţării şi a dezvoltării de întreprinderi mici, precum şi crearea de locuri de muncă și </w:t>
      </w:r>
      <w:r w:rsidRPr="008C6ABA">
        <w:rPr>
          <w:rFonts w:ascii="Trebuchet MS" w:eastAsia="Calibri" w:hAnsi="Trebuchet MS" w:cs="Calibri"/>
          <w:b/>
          <w:bCs/>
          <w:i/>
          <w:iCs/>
          <w:lang w:val="ro-RO" w:eastAsia="en-GB"/>
        </w:rPr>
        <w:t>Domeniul de intervenție 5C)</w:t>
      </w:r>
      <w:r w:rsidRPr="008C6ABA">
        <w:rPr>
          <w:rFonts w:ascii="Trebuchet MS" w:eastAsia="Calibri" w:hAnsi="Trebuchet MS" w:cs="Calibri"/>
          <w:bCs/>
          <w:i/>
          <w:iCs/>
          <w:lang w:val="ro-RO" w:eastAsia="en-GB"/>
        </w:rPr>
        <w:t xml:space="preserve"> </w:t>
      </w:r>
      <w:r w:rsidRPr="008C6ABA">
        <w:rPr>
          <w:rFonts w:ascii="Trebuchet MS" w:eastAsia="Calibri" w:hAnsi="Trebuchet MS" w:cs="Calibri"/>
          <w:bCs/>
          <w:iCs/>
          <w:lang w:val="ro-RO" w:eastAsia="en-GB"/>
        </w:rPr>
        <w:t>Facilitarea furnizării și utilizării resurselor regenerabile de energie, a sub-produselor, a deșeurilor și reziduurilor și altor materii prime nealimentare în scopul bioeconomiei.</w:t>
      </w:r>
    </w:p>
    <w:p w14:paraId="1910563C" w14:textId="77777777" w:rsidR="0022614E" w:rsidRPr="008C6ABA" w:rsidRDefault="0022614E" w:rsidP="0022614E">
      <w:pPr>
        <w:widowControl w:val="0"/>
        <w:tabs>
          <w:tab w:val="left" w:leader="underscore" w:pos="6894"/>
        </w:tabs>
        <w:spacing w:after="0" w:line="276" w:lineRule="auto"/>
        <w:ind w:left="20"/>
        <w:jc w:val="both"/>
        <w:rPr>
          <w:rFonts w:ascii="Trebuchet MS" w:eastAsia="Calibri" w:hAnsi="Trebuchet MS" w:cs="Calibri"/>
          <w:i/>
          <w:iCs/>
          <w:lang w:val="ro-RO" w:eastAsia="ro-RO" w:bidi="ro-RO"/>
        </w:rPr>
      </w:pPr>
      <w:r w:rsidRPr="008C6ABA">
        <w:rPr>
          <w:rFonts w:ascii="Trebuchet MS" w:eastAsia="Calibri" w:hAnsi="Trebuchet MS" w:cs="Calibri"/>
          <w:i/>
          <w:iCs/>
          <w:lang w:val="ro-RO" w:eastAsia="ro-RO" w:bidi="ro-RO"/>
        </w:rPr>
        <w:t>Măsura contribuie la obiectivele transversale ale Reg. 1305/2013:</w:t>
      </w:r>
    </w:p>
    <w:p w14:paraId="22C90142"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b/>
          <w:bCs/>
          <w:i/>
          <w:highlight w:val="yellow"/>
          <w:lang w:val="ro-RO"/>
        </w:rPr>
      </w:pPr>
    </w:p>
    <w:p w14:paraId="14420311"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Mediu și climă - </w:t>
      </w:r>
      <w:r w:rsidRPr="008C6ABA">
        <w:rPr>
          <w:rFonts w:ascii="Trebuchet MS" w:eastAsia="Calibri" w:hAnsi="Trebuchet MS" w:cs="Times New Roman"/>
          <w:lang w:val="ro-RO" w:eastAsia="ro-RO"/>
        </w:rPr>
        <w:t xml:space="preserve">“Dezvoltarea exploataţiilor şi a întreprinderilor” va contribui la prevenirea abandonului terenurilor agricole prin sprijinirea tinerilor fermieri, inclusiv în vederea îndeplinirii statutului de fermieri activi, a cerințelor privind eco-condiționalitatea și măsurilor de înverzire, conducând la o activitate agricolă sustenabilă. De asemenea, măsura promovează investiţiile pentru producerea și utilizarea energiei regenerabile, prelucrarea deșeurilor, a reziduurilor, precum şi a celor pentru reducerea emisiilor de gaze cu efect de seră şi de amoniac în agricultură. Sprijinul vizează, totodată, adaptarea fermelor mici la schimbările climatice și reducerea vulnerabilității acestora prin adoptarea unor culturi rezistente la schimbări climatice și minima intervenție asupra solului, economisirea apei în agricultură, adoptarea de surse de încălzire bazate pe biomasă, reducerea emisiilor de amoniac prin investiții în fermă. </w:t>
      </w:r>
    </w:p>
    <w:p w14:paraId="437C5E98"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Times New Roman" w:hAnsi="Trebuchet MS" w:cs="Times New Roman"/>
          <w:lang w:val="ro-RO" w:eastAsia="ro-RO"/>
        </w:rPr>
        <w:t xml:space="preserve">Totodată, sprijinul acordat fermierilor, microîntreprinderilor și întreprinderilor mici pentru producția și </w:t>
      </w:r>
      <w:r w:rsidRPr="008C6ABA">
        <w:rPr>
          <w:rFonts w:ascii="Trebuchet MS" w:eastAsia="Calibri" w:hAnsi="Trebuchet MS" w:cs="Times New Roman"/>
          <w:lang w:val="ro-RO" w:eastAsia="ro-RO"/>
        </w:rPr>
        <w:t xml:space="preserve">utilizarea surselor regenerabile de energie, în special, prin utilizarea biomasei în cadrul submăsurii ce vizează dezvoltarea activităților non-agricole contribuie la reducerea efectelor schimbărilor climatice. Activitățile de agroturism sprijinite vor viza practicarea unui turism responsabil care să evite degradarea zonelor naturale sensibile și, mai mult decât atât, promovarea acestora, contribuind inclusiv la promovarea biodiversității și generarea de venituri pentru locuitorii mediului rural. </w:t>
      </w:r>
    </w:p>
    <w:p w14:paraId="1545C8A2"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b/>
          <w:bCs/>
          <w:lang w:val="ro-RO" w:eastAsia="ro-RO"/>
        </w:rPr>
        <w:t xml:space="preserve">Inovare - </w:t>
      </w:r>
      <w:r w:rsidRPr="008C6ABA">
        <w:rPr>
          <w:rFonts w:ascii="Trebuchet MS" w:eastAsia="Calibri" w:hAnsi="Trebuchet MS" w:cs="Times New Roman"/>
          <w:lang w:val="ro-RO" w:eastAsia="ro-RO"/>
        </w:rPr>
        <w:t xml:space="preserve">Încurajarea diversificării activităților fermierilor va facilita procesele inovatoare, tinerii fiind mai deschiși să aplice tehnologii şi procese noi. De asemenea, aceștia au un rol important în diseminarea de bune practici, idei şi concepte noi, deoarece au acces mai facil la informații noi, inovatoare. Diversificarea activităţilor economice în zonele rurale va </w:t>
      </w:r>
      <w:r w:rsidRPr="008C6ABA">
        <w:rPr>
          <w:rFonts w:ascii="Trebuchet MS" w:eastAsia="Calibri" w:hAnsi="Trebuchet MS" w:cs="Times New Roman"/>
          <w:lang w:val="ro-RO" w:eastAsia="ro-RO"/>
        </w:rPr>
        <w:lastRenderedPageBreak/>
        <w:t xml:space="preserve">deschide noi oportunităţi şi posibilităţi pentru adoptarea de metode noi și utilizarea de tehnologii inovatoare, sporind astfel atractivitatea satelor româneşti. </w:t>
      </w:r>
    </w:p>
    <w:p w14:paraId="312EB968" w14:textId="77777777" w:rsidR="0022614E" w:rsidRPr="008C6ABA" w:rsidRDefault="0022614E" w:rsidP="0022614E">
      <w:pPr>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b/>
          <w:lang w:val="ro-RO" w:eastAsia="ro-RO" w:bidi="ro-RO"/>
        </w:rPr>
        <w:t>Complementaritatea cu alte măsuri din SDL</w:t>
      </w:r>
      <w:r w:rsidRPr="008C6ABA">
        <w:rPr>
          <w:rFonts w:ascii="Trebuchet MS" w:eastAsia="Calibri" w:hAnsi="Trebuchet MS" w:cs="Times New Roman"/>
          <w:lang w:val="ro-RO" w:eastAsia="ro-RO" w:bidi="ro-RO"/>
        </w:rPr>
        <w:t xml:space="preserve">: </w:t>
      </w:r>
      <w:r w:rsidRPr="008C6ABA">
        <w:rPr>
          <w:rFonts w:ascii="Trebuchet MS" w:eastAsia="Calibri" w:hAnsi="Trebuchet MS" w:cs="Times New Roman"/>
          <w:b/>
          <w:lang w:val="ro-RO" w:eastAsia="ro-RO" w:bidi="ro-RO"/>
        </w:rPr>
        <w:t xml:space="preserve">MCS </w:t>
      </w:r>
      <w:r w:rsidRPr="008C6ABA">
        <w:rPr>
          <w:rFonts w:ascii="Trebuchet MS" w:eastAsia="Times New Roman" w:hAnsi="Trebuchet MS" w:cs="Times New Roman"/>
          <w:lang w:val="ro-RO" w:eastAsia="en-GB"/>
        </w:rPr>
        <w:t xml:space="preserve">6.4 sprijină diversificarea activităţilor din zonele rurale şi crearea de alternative de venit alături de MCS6.2 și, de asemenea, sprijină investiții în tehnologii/instalații pentru eficientizarea consumului de energie și utilizarea de surse de energie regenerabilă, alături de MCS 4.1 si MCS 4.2, contribuind la adaptarea la schimbările climatice și sprijinind investițiile în producția de combustibili din biomasă, având </w:t>
      </w:r>
      <w:r w:rsidRPr="008C6ABA">
        <w:rPr>
          <w:rFonts w:ascii="Trebuchet MS" w:eastAsia="Calibri" w:hAnsi="Trebuchet MS" w:cs="Times New Roman"/>
          <w:lang w:val="ro-RO" w:eastAsia="ro-RO" w:bidi="ro-RO"/>
        </w:rPr>
        <w:t>beneficiari/grup țintă – fermieri, întreprinderi.</w:t>
      </w:r>
    </w:p>
    <w:p w14:paraId="688B9A5A" w14:textId="77777777" w:rsidR="0022614E" w:rsidRPr="008C6ABA" w:rsidRDefault="0022614E" w:rsidP="0022614E">
      <w:pPr>
        <w:widowControl w:val="0"/>
        <w:tabs>
          <w:tab w:val="left" w:leader="underscore" w:pos="3990"/>
        </w:tabs>
        <w:spacing w:after="0" w:line="276" w:lineRule="auto"/>
        <w:ind w:left="20"/>
        <w:jc w:val="both"/>
        <w:rPr>
          <w:rFonts w:ascii="Trebuchet MS" w:eastAsia="Calibri" w:hAnsi="Trebuchet MS" w:cs="Calibri"/>
          <w:iCs/>
          <w:lang w:val="ro-RO" w:eastAsia="ro-RO" w:bidi="ro-RO"/>
        </w:rPr>
      </w:pPr>
      <w:r w:rsidRPr="008C6ABA">
        <w:rPr>
          <w:rFonts w:ascii="Trebuchet MS" w:eastAsia="Calibri" w:hAnsi="Trebuchet MS" w:cs="Calibri"/>
          <w:b/>
          <w:i/>
          <w:iCs/>
          <w:lang w:val="ro-RO" w:eastAsia="ro-RO" w:bidi="ro-RO"/>
        </w:rPr>
        <w:t>Sinergia cu alte măsuri din SDL</w:t>
      </w:r>
      <w:r w:rsidRPr="008C6ABA">
        <w:rPr>
          <w:rFonts w:ascii="Trebuchet MS" w:eastAsia="Calibri" w:hAnsi="Trebuchet MS" w:cs="Calibri"/>
          <w:i/>
          <w:iCs/>
          <w:lang w:val="ro-RO" w:eastAsia="ro-RO" w:bidi="ro-RO"/>
        </w:rPr>
        <w:t xml:space="preserve">:  </w:t>
      </w:r>
      <w:r w:rsidRPr="008C6ABA">
        <w:rPr>
          <w:rFonts w:ascii="Trebuchet MS" w:eastAsia="Calibri" w:hAnsi="Trebuchet MS" w:cs="Calibri"/>
          <w:iCs/>
          <w:lang w:val="ro-RO" w:eastAsia="ro-RO" w:bidi="ro-RO"/>
        </w:rPr>
        <w:t xml:space="preserve">Măsura </w:t>
      </w:r>
      <w:r w:rsidRPr="008C6ABA">
        <w:rPr>
          <w:rFonts w:ascii="Trebuchet MS" w:eastAsia="Calibri" w:hAnsi="Trebuchet MS" w:cs="Calibri"/>
          <w:iCs/>
          <w:lang w:val="ro-RO" w:eastAsia="en-GB"/>
        </w:rPr>
        <w:t xml:space="preserve">atât la nivel de investiţii pentru întreprinderi, cât şi investiții  suport, va asigura sinergic un nivel de viaţă mai ridicat, creşterea gradului de incluziune pe piaţa muncii şi dezvoltarea economică în mediul rural, </w:t>
      </w:r>
      <w:r w:rsidRPr="008C6ABA">
        <w:rPr>
          <w:rFonts w:ascii="Trebuchet MS" w:eastAsia="Calibri" w:hAnsi="Trebuchet MS" w:cs="Calibri"/>
          <w:iCs/>
          <w:lang w:val="ro-RO" w:eastAsia="ro-RO" w:bidi="ro-RO"/>
        </w:rPr>
        <w:t xml:space="preserve">contribuind la îndeplinirea obiectivului III, P6 – Promovarea incluziunii sociale, alături de MCS 6.2, 7.2, 7.3, 7.4, 7.5 care vizează sprijinul pentru investiții în infrastructură și refacerea și modernizarea patrimoniului natural și cultural. </w:t>
      </w:r>
    </w:p>
    <w:p w14:paraId="4EAD6B27" w14:textId="77777777" w:rsidR="0022614E" w:rsidRPr="008C6ABA" w:rsidRDefault="0022614E" w:rsidP="00BF50E8">
      <w:pPr>
        <w:widowControl w:val="0"/>
        <w:numPr>
          <w:ilvl w:val="0"/>
          <w:numId w:val="74"/>
        </w:numPr>
        <w:tabs>
          <w:tab w:val="left" w:leader="underscore" w:pos="3990"/>
        </w:tabs>
        <w:spacing w:after="0" w:line="276" w:lineRule="auto"/>
        <w:contextualSpacing/>
        <w:jc w:val="both"/>
        <w:rPr>
          <w:rFonts w:ascii="Trebuchet MS" w:eastAsia="Calibri" w:hAnsi="Trebuchet MS" w:cs="Calibri"/>
          <w:b/>
          <w:i/>
          <w:iCs/>
          <w:lang w:val="ro-RO" w:eastAsia="en-GB"/>
        </w:rPr>
      </w:pPr>
      <w:r w:rsidRPr="008C6ABA">
        <w:rPr>
          <w:rFonts w:ascii="Trebuchet MS" w:eastAsia="Calibri" w:hAnsi="Trebuchet MS" w:cs="Calibri"/>
          <w:b/>
          <w:i/>
          <w:iCs/>
          <w:lang w:val="ro-RO" w:eastAsia="ro-RO" w:bidi="ro-RO"/>
        </w:rPr>
        <w:t>Valoarea adăugată a măsurii</w:t>
      </w:r>
    </w:p>
    <w:p w14:paraId="6DF485B1" w14:textId="7B480170" w:rsidR="0022614E" w:rsidRDefault="0022614E" w:rsidP="0022614E">
      <w:pPr>
        <w:widowControl w:val="0"/>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În cadrul acestei măsuri se vor sprijini proiecte mici, cu o intensitate a sprijinului public nerambursabil de maximum </w:t>
      </w:r>
      <w:r w:rsidR="004A510E">
        <w:rPr>
          <w:rFonts w:ascii="Trebuchet MS" w:eastAsia="Calibri" w:hAnsi="Trebuchet MS" w:cs="Times New Roman"/>
          <w:lang w:val="ro-RO"/>
        </w:rPr>
        <w:t xml:space="preserve"> 100.000</w:t>
      </w:r>
      <w:r w:rsidRPr="008C6ABA">
        <w:rPr>
          <w:rFonts w:ascii="Trebuchet MS" w:eastAsia="Calibri" w:hAnsi="Trebuchet MS" w:cs="Times New Roman"/>
          <w:lang w:val="ro-RO"/>
        </w:rPr>
        <w:t xml:space="preserve"> euro/proiect. De asemenea, conform criteriilor de selecție vor avea prioritate în etapa de selecție proiectele inițiate de tineri, femei și care promovează idei sau concepte noi.</w:t>
      </w:r>
    </w:p>
    <w:p w14:paraId="19B5387F" w14:textId="77777777" w:rsidR="00A11526" w:rsidRPr="008C6ABA" w:rsidRDefault="00A11526" w:rsidP="0022614E">
      <w:pPr>
        <w:widowControl w:val="0"/>
        <w:spacing w:after="0" w:line="276" w:lineRule="auto"/>
        <w:jc w:val="both"/>
        <w:rPr>
          <w:rFonts w:ascii="Trebuchet MS" w:eastAsia="Calibri" w:hAnsi="Trebuchet MS" w:cs="Times New Roman"/>
          <w:lang w:val="ro-RO"/>
        </w:rPr>
      </w:pPr>
    </w:p>
    <w:p w14:paraId="58B9BEED" w14:textId="77777777" w:rsidR="0022614E" w:rsidRPr="008C6ABA" w:rsidRDefault="0022614E" w:rsidP="00BF50E8">
      <w:pPr>
        <w:widowControl w:val="0"/>
        <w:numPr>
          <w:ilvl w:val="0"/>
          <w:numId w:val="74"/>
        </w:numPr>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Trimiteri la alte acte legislative</w:t>
      </w:r>
    </w:p>
    <w:p w14:paraId="68DE6C07"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rPr>
      </w:pPr>
      <w:r w:rsidRPr="008C6ABA">
        <w:rPr>
          <w:rFonts w:ascii="Trebuchet MS" w:eastAsia="Calibri" w:hAnsi="Trebuchet MS" w:cs="Times New Roman"/>
          <w:i/>
          <w:lang w:val="ro-RO"/>
        </w:rPr>
        <w:t>Recomandarea 2003/361/CE din 6 mai 2003</w:t>
      </w:r>
      <w:r w:rsidRPr="008C6ABA">
        <w:rPr>
          <w:rFonts w:ascii="Trebuchet MS" w:eastAsia="Calibri" w:hAnsi="Trebuchet MS" w:cs="Times New Roman"/>
          <w:lang w:val="ro-RO"/>
        </w:rPr>
        <w:t xml:space="preserve"> privind definirea micro-întreprinderilor şi a întreprinderilor mici şi mijlocii. </w:t>
      </w:r>
    </w:p>
    <w:p w14:paraId="37E331E5"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rPr>
      </w:pPr>
      <w:r w:rsidRPr="008C6ABA">
        <w:rPr>
          <w:rFonts w:ascii="Trebuchet MS" w:eastAsia="Calibri" w:hAnsi="Trebuchet MS" w:cs="Times New Roman"/>
          <w:i/>
          <w:lang w:val="ro-RO"/>
        </w:rPr>
        <w:t>R (UE) nr. 1407/2013</w:t>
      </w:r>
      <w:r w:rsidRPr="008C6ABA">
        <w:rPr>
          <w:rFonts w:ascii="Trebuchet MS" w:eastAsia="Calibri" w:hAnsi="Trebuchet MS" w:cs="Times New Roman"/>
          <w:lang w:val="ro-RO"/>
        </w:rPr>
        <w:t xml:space="preserve"> privind aplicarea art. 107 și 108 din Tratatul privind funcționarea Uniunii Europene referitor la ajutoarele de minimis </w:t>
      </w:r>
    </w:p>
    <w:p w14:paraId="21FDE081"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rPr>
      </w:pPr>
      <w:r w:rsidRPr="008C6ABA">
        <w:rPr>
          <w:rFonts w:ascii="Trebuchet MS" w:eastAsia="Calibri" w:hAnsi="Trebuchet MS" w:cs="Times New Roman"/>
          <w:i/>
          <w:lang w:val="ro-RO"/>
        </w:rPr>
        <w:t>Comunicarea Comisiei nr. 2008/C155/02</w:t>
      </w:r>
      <w:r w:rsidRPr="008C6ABA">
        <w:rPr>
          <w:rFonts w:ascii="Trebuchet MS" w:eastAsia="Calibri" w:hAnsi="Trebuchet MS" w:cs="Times New Roman"/>
          <w:lang w:val="ro-RO"/>
        </w:rPr>
        <w:t xml:space="preserve"> cu privire la aplicarea art. 87 și 88 din Tratatul CE privind ajutoarele de stat sub formă de garanții; </w:t>
      </w:r>
    </w:p>
    <w:p w14:paraId="239A8530"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rPr>
      </w:pPr>
      <w:r w:rsidRPr="008C6ABA">
        <w:rPr>
          <w:rFonts w:ascii="Trebuchet MS" w:eastAsia="Calibri" w:hAnsi="Trebuchet MS" w:cs="Times New Roman"/>
          <w:i/>
          <w:lang w:val="ro-RO"/>
        </w:rPr>
        <w:t>Comunicarea Comisiei nr. 2008/C14/02</w:t>
      </w:r>
      <w:r w:rsidRPr="008C6ABA">
        <w:rPr>
          <w:rFonts w:ascii="Trebuchet MS" w:eastAsia="Calibri" w:hAnsi="Trebuchet MS" w:cs="Times New Roman"/>
          <w:lang w:val="ro-RO"/>
        </w:rPr>
        <w:t xml:space="preserve"> cu privire la revizuirea metodei de stabilire a ratelor de referință și de actualizare. </w:t>
      </w:r>
    </w:p>
    <w:p w14:paraId="79F4517C"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rPr>
      </w:pPr>
      <w:r w:rsidRPr="008C6ABA">
        <w:rPr>
          <w:rFonts w:ascii="Trebuchet MS" w:eastAsia="Calibri" w:hAnsi="Trebuchet MS" w:cs="Times New Roman"/>
          <w:i/>
          <w:lang w:val="ro-RO"/>
        </w:rPr>
        <w:t>Linii directoare comunitare</w:t>
      </w:r>
      <w:r w:rsidRPr="008C6ABA">
        <w:rPr>
          <w:rFonts w:ascii="Trebuchet MS" w:eastAsia="Calibri" w:hAnsi="Trebuchet MS" w:cs="Times New Roman"/>
          <w:lang w:val="ro-RO"/>
        </w:rPr>
        <w:t xml:space="preserve"> privind ajutorul de stat pentru salvarea și restructurarea întreprinderilor aflate în dificultate </w:t>
      </w:r>
    </w:p>
    <w:p w14:paraId="2CE6F417"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rPr>
      </w:pPr>
      <w:r w:rsidRPr="008C6ABA">
        <w:rPr>
          <w:rFonts w:ascii="Trebuchet MS" w:eastAsia="Calibri" w:hAnsi="Trebuchet MS" w:cs="Times New Roman"/>
          <w:i/>
          <w:lang w:val="ro-RO"/>
        </w:rPr>
        <w:t>Ordonanță de urgență nr. 44/2008</w:t>
      </w:r>
      <w:r w:rsidRPr="008C6ABA">
        <w:rPr>
          <w:rFonts w:ascii="Trebuchet MS" w:eastAsia="Calibri" w:hAnsi="Trebuchet MS" w:cs="Times New Roman"/>
          <w:lang w:val="ro-RO"/>
        </w:rPr>
        <w:t xml:space="preserve"> privind desfășurarea activităților economice de către persoanele fizice autorizate, întreprinderile individuale și întreprinderile familiale cu modificările și completările ulterioare. </w:t>
      </w:r>
    </w:p>
    <w:p w14:paraId="332EDB84" w14:textId="77777777" w:rsidR="0022614E" w:rsidRPr="008C6ABA" w:rsidRDefault="0022614E" w:rsidP="0022614E">
      <w:pPr>
        <w:widowControl w:val="0"/>
        <w:tabs>
          <w:tab w:val="left" w:leader="underscore" w:pos="9130"/>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i/>
          <w:lang w:val="ro-RO"/>
        </w:rPr>
        <w:t>Ordonanța de Urgență nr. 142/2008</w:t>
      </w:r>
      <w:r w:rsidRPr="008C6ABA">
        <w:rPr>
          <w:rFonts w:ascii="Trebuchet MS" w:eastAsia="Calibri" w:hAnsi="Trebuchet MS" w:cs="Times New Roman"/>
          <w:lang w:val="ro-RO"/>
        </w:rPr>
        <w:t xml:space="preserve"> privind aprobarea Planului de amenajare a teritoriului național; </w:t>
      </w:r>
    </w:p>
    <w:p w14:paraId="27A82388" w14:textId="77777777" w:rsidR="0022614E" w:rsidRPr="008C6ABA" w:rsidRDefault="0022614E" w:rsidP="0022614E">
      <w:pPr>
        <w:widowControl w:val="0"/>
        <w:tabs>
          <w:tab w:val="left" w:leader="underscore" w:pos="9130"/>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Hotararea Guvernului nr. 226/ 2015 privind stabilirea cadrului general de implementare a masurilor Programului National de Dezvoltare Rurala confinantate din Fondul European Agricol pentru Dezvoltare Rurala si de la Bugetul de Stat</w:t>
      </w:r>
    </w:p>
    <w:p w14:paraId="7867E44E" w14:textId="77777777" w:rsidR="0022614E" w:rsidRPr="008C6ABA" w:rsidRDefault="0022614E" w:rsidP="0022614E">
      <w:pPr>
        <w:widowControl w:val="0"/>
        <w:tabs>
          <w:tab w:val="left" w:leader="underscore" w:pos="9130"/>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Hotararea Guvernului nr. 907/ 2016 privind etapele de elaborare si continutul – cadru al documentatiilor terhnico – economice aferente obiectivelor/ proiectelor de investitii finantate din fonduri publice.</w:t>
      </w:r>
    </w:p>
    <w:p w14:paraId="44AE849D" w14:textId="77777777" w:rsidR="0022614E" w:rsidRPr="008C6ABA" w:rsidRDefault="0022614E" w:rsidP="00BF50E8">
      <w:pPr>
        <w:widowControl w:val="0"/>
        <w:numPr>
          <w:ilvl w:val="0"/>
          <w:numId w:val="74"/>
        </w:numPr>
        <w:tabs>
          <w:tab w:val="left" w:leader="underscore" w:pos="9130"/>
        </w:tabs>
        <w:spacing w:after="0" w:line="276" w:lineRule="auto"/>
        <w:contextualSpacing/>
        <w:jc w:val="both"/>
        <w:rPr>
          <w:rFonts w:ascii="Trebuchet MS" w:eastAsia="Calibri" w:hAnsi="Trebuchet MS" w:cs="Times New Roman"/>
          <w:lang w:val="ro-RO"/>
        </w:rPr>
      </w:pPr>
      <w:r w:rsidRPr="008C6ABA">
        <w:rPr>
          <w:rFonts w:ascii="Trebuchet MS" w:eastAsia="Calibri" w:hAnsi="Trebuchet MS" w:cs="Calibri"/>
          <w:b/>
          <w:bCs/>
          <w:i/>
          <w:iCs/>
          <w:u w:val="single"/>
          <w:lang w:val="ro-RO" w:eastAsia="ro-RO" w:bidi="ro-RO"/>
        </w:rPr>
        <w:t>Beneficiari direcţi/indirecţi (grup ţintă)</w:t>
      </w:r>
    </w:p>
    <w:p w14:paraId="762253AC" w14:textId="77777777" w:rsidR="0022614E" w:rsidRPr="008C6ABA" w:rsidRDefault="0022614E" w:rsidP="00BF50E8">
      <w:pPr>
        <w:numPr>
          <w:ilvl w:val="0"/>
          <w:numId w:val="24"/>
        </w:numPr>
        <w:autoSpaceDE w:val="0"/>
        <w:autoSpaceDN w:val="0"/>
        <w:adjustRightInd w:val="0"/>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microîntreprinderi și întreprinderi non-agricole mici existente și nou înființate din spațiul rural; </w:t>
      </w:r>
    </w:p>
    <w:p w14:paraId="1DF0E91E" w14:textId="77777777" w:rsidR="0022614E" w:rsidRPr="008C6ABA" w:rsidRDefault="0022614E" w:rsidP="00BF50E8">
      <w:pPr>
        <w:numPr>
          <w:ilvl w:val="1"/>
          <w:numId w:val="18"/>
        </w:numPr>
        <w:autoSpaceDE w:val="0"/>
        <w:autoSpaceDN w:val="0"/>
        <w:adjustRightInd w:val="0"/>
        <w:spacing w:after="0" w:line="276" w:lineRule="auto"/>
        <w:ind w:left="709"/>
        <w:jc w:val="both"/>
        <w:rPr>
          <w:rFonts w:ascii="Trebuchet MS" w:eastAsia="Calibri" w:hAnsi="Trebuchet MS" w:cs="Times New Roman"/>
          <w:lang w:val="ro-RO"/>
        </w:rPr>
      </w:pPr>
      <w:r w:rsidRPr="008C6ABA">
        <w:rPr>
          <w:rFonts w:ascii="Trebuchet MS" w:eastAsia="Calibri" w:hAnsi="Trebuchet MS" w:cs="Times New Roman"/>
          <w:lang w:val="ro-RO"/>
        </w:rPr>
        <w:lastRenderedPageBreak/>
        <w:t xml:space="preserve">fermieri sau membrii unor gospodării agricole care își diversifică activitatea de bază agricolă prin dezvoltarea unei activități non-agricole în zona rurală în cadrul întreprinderii deja existente </w:t>
      </w:r>
    </w:p>
    <w:p w14:paraId="3E2BF2A6"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b/>
          <w:lang w:val="ro-RO"/>
        </w:rPr>
      </w:pPr>
      <w:r w:rsidRPr="008C6ABA">
        <w:rPr>
          <w:rFonts w:ascii="Trebuchet MS" w:eastAsia="Calibri" w:hAnsi="Trebuchet MS" w:cs="Calibri"/>
          <w:b/>
          <w:bCs/>
          <w:i/>
          <w:iCs/>
          <w:u w:val="single"/>
          <w:lang w:val="ro-RO" w:eastAsia="ro-RO" w:bidi="ro-RO"/>
        </w:rPr>
        <w:t>Beneficiari indirecţi: populația din teritoriul GAL.</w:t>
      </w:r>
    </w:p>
    <w:p w14:paraId="3708A079"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b/>
          <w:lang w:val="ro-RO" w:eastAsia="ro-RO" w:bidi="ro-RO"/>
        </w:rPr>
      </w:pPr>
      <w:r w:rsidRPr="008C6ABA">
        <w:rPr>
          <w:rFonts w:ascii="Trebuchet MS" w:eastAsia="Times New Roman" w:hAnsi="Trebuchet MS" w:cs="Times New Roman"/>
          <w:b/>
          <w:lang w:val="ro-RO" w:eastAsia="ro-RO" w:bidi="ro-RO"/>
        </w:rPr>
        <w:t xml:space="preserve">           5 .Tip de sprijin </w:t>
      </w:r>
    </w:p>
    <w:p w14:paraId="61011773"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b/>
          <w:lang w:val="ro-RO" w:eastAsia="ro-RO" w:bidi="ro-RO"/>
        </w:rPr>
        <w:t xml:space="preserve">- </w:t>
      </w:r>
      <w:r w:rsidRPr="008C6ABA">
        <w:rPr>
          <w:rFonts w:ascii="Trebuchet MS" w:eastAsia="Times New Roman" w:hAnsi="Trebuchet MS" w:cs="Times New Roman"/>
          <w:lang w:val="ro-RO" w:eastAsia="ro-RO" w:bidi="ro-RO"/>
        </w:rPr>
        <w:t>r</w:t>
      </w:r>
      <w:r w:rsidRPr="008C6ABA">
        <w:rPr>
          <w:rFonts w:ascii="Trebuchet MS" w:eastAsia="Times New Roman" w:hAnsi="Trebuchet MS" w:cs="Times New Roman"/>
          <w:lang w:val="ro-RO" w:eastAsia="ro-RO"/>
        </w:rPr>
        <w:t xml:space="preserve">ambursarea costurilor eligibile suportate și plătite efectiv </w:t>
      </w:r>
    </w:p>
    <w:p w14:paraId="01ED7A49"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Plata în avans, cu condiția constituirii unei garanții bancare sau garanții echivalente corespunzătoare procentului de 100% din valoarea avansului, în conformitate cu art. 45 (4) și art. 63 ale R (UE) nr. 1305/2013</w:t>
      </w:r>
    </w:p>
    <w:p w14:paraId="0E78FE64" w14:textId="77777777" w:rsidR="0022614E" w:rsidRPr="008C6ABA" w:rsidRDefault="0022614E" w:rsidP="0022614E">
      <w:pPr>
        <w:autoSpaceDE w:val="0"/>
        <w:autoSpaceDN w:val="0"/>
        <w:adjustRightInd w:val="0"/>
        <w:spacing w:after="0" w:line="276" w:lineRule="auto"/>
        <w:jc w:val="both"/>
        <w:rPr>
          <w:rFonts w:ascii="Trebuchet MS" w:eastAsia="Times New Roman" w:hAnsi="Trebuchet MS" w:cs="Times New Roman"/>
          <w:lang w:val="ro-RO" w:eastAsia="ro-RO"/>
        </w:rPr>
      </w:pPr>
    </w:p>
    <w:p w14:paraId="52C3FAD3" w14:textId="77777777" w:rsidR="0022614E" w:rsidRPr="008C6ABA" w:rsidRDefault="0022614E" w:rsidP="0022614E">
      <w:pPr>
        <w:widowControl w:val="0"/>
        <w:spacing w:after="0" w:line="276" w:lineRule="auto"/>
        <w:ind w:left="720"/>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6 . Tipuri de acţiuni eligibile si neeligibile</w:t>
      </w:r>
    </w:p>
    <w:p w14:paraId="437A5FD9" w14:textId="77777777" w:rsidR="0022614E" w:rsidRPr="008C6ABA" w:rsidRDefault="0022614E" w:rsidP="0022614E">
      <w:pPr>
        <w:widowControl w:val="0"/>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Acţiuni eligibile:</w:t>
      </w:r>
    </w:p>
    <w:p w14:paraId="48BBD096"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i/>
          <w:lang w:val="ro-RO" w:eastAsia="ro-RO"/>
        </w:rPr>
      </w:pPr>
      <w:r w:rsidRPr="008C6ABA">
        <w:rPr>
          <w:rFonts w:ascii="Trebuchet MS" w:eastAsia="Calibri" w:hAnsi="Trebuchet MS" w:cs="Times New Roman"/>
          <w:i/>
          <w:lang w:val="ro-RO" w:eastAsia="ro-RO"/>
        </w:rPr>
        <w:t xml:space="preserve">Investiții pentru producerea și comercializarea produselor non-agricole, cum ar fi: </w:t>
      </w:r>
    </w:p>
    <w:p w14:paraId="683DF2A4" w14:textId="77777777" w:rsidR="0022614E" w:rsidRPr="008C6ABA" w:rsidRDefault="0022614E" w:rsidP="00BF50E8">
      <w:pPr>
        <w:numPr>
          <w:ilvl w:val="1"/>
          <w:numId w:val="18"/>
        </w:numPr>
        <w:autoSpaceDE w:val="0"/>
        <w:autoSpaceDN w:val="0"/>
        <w:adjustRightInd w:val="0"/>
        <w:spacing w:after="0" w:line="276" w:lineRule="auto"/>
        <w:ind w:left="56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fabricarea produselor textile, îmbrăcăminte, articole de marochinărie, articole de hărtie și carton; </w:t>
      </w:r>
    </w:p>
    <w:p w14:paraId="2B9269DA" w14:textId="77777777" w:rsidR="0022614E" w:rsidRPr="008C6ABA" w:rsidRDefault="0022614E" w:rsidP="00BF50E8">
      <w:pPr>
        <w:numPr>
          <w:ilvl w:val="1"/>
          <w:numId w:val="18"/>
        </w:numPr>
        <w:autoSpaceDE w:val="0"/>
        <w:autoSpaceDN w:val="0"/>
        <w:adjustRightInd w:val="0"/>
        <w:spacing w:after="0" w:line="276" w:lineRule="auto"/>
        <w:ind w:left="56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fabricarea produselor chimice, farmaceutice; </w:t>
      </w:r>
    </w:p>
    <w:p w14:paraId="2AF395BB" w14:textId="77777777" w:rsidR="0022614E" w:rsidRPr="008C6ABA" w:rsidRDefault="0022614E" w:rsidP="00BF50E8">
      <w:pPr>
        <w:numPr>
          <w:ilvl w:val="1"/>
          <w:numId w:val="18"/>
        </w:numPr>
        <w:autoSpaceDE w:val="0"/>
        <w:autoSpaceDN w:val="0"/>
        <w:adjustRightInd w:val="0"/>
        <w:spacing w:after="0" w:line="276" w:lineRule="auto"/>
        <w:ind w:left="56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activități de prelucrare a produselor lemnoase; </w:t>
      </w:r>
    </w:p>
    <w:p w14:paraId="5DC3EFFD" w14:textId="77777777" w:rsidR="0022614E" w:rsidRPr="008C6ABA" w:rsidRDefault="0022614E" w:rsidP="00BF50E8">
      <w:pPr>
        <w:numPr>
          <w:ilvl w:val="1"/>
          <w:numId w:val="18"/>
        </w:numPr>
        <w:autoSpaceDE w:val="0"/>
        <w:autoSpaceDN w:val="0"/>
        <w:adjustRightInd w:val="0"/>
        <w:spacing w:after="0" w:line="276" w:lineRule="auto"/>
        <w:ind w:left="56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industrie metalurgică, fabricare construcții metalice, mașini, utilaje și echipamente; </w:t>
      </w:r>
    </w:p>
    <w:p w14:paraId="40DA9A92" w14:textId="77777777" w:rsidR="0022614E" w:rsidRPr="008C6ABA" w:rsidRDefault="0022614E" w:rsidP="00BF50E8">
      <w:pPr>
        <w:numPr>
          <w:ilvl w:val="1"/>
          <w:numId w:val="18"/>
        </w:numPr>
        <w:autoSpaceDE w:val="0"/>
        <w:autoSpaceDN w:val="0"/>
        <w:adjustRightInd w:val="0"/>
        <w:spacing w:after="0" w:line="276" w:lineRule="auto"/>
        <w:ind w:left="56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fabricare produse electrice, electronice, </w:t>
      </w:r>
    </w:p>
    <w:p w14:paraId="1D68AED4" w14:textId="77777777" w:rsidR="0022614E" w:rsidRPr="008C6ABA" w:rsidRDefault="0022614E" w:rsidP="00BF50E8">
      <w:pPr>
        <w:numPr>
          <w:ilvl w:val="1"/>
          <w:numId w:val="18"/>
        </w:numPr>
        <w:autoSpaceDE w:val="0"/>
        <w:autoSpaceDN w:val="0"/>
        <w:adjustRightInd w:val="0"/>
        <w:spacing w:after="0" w:line="276" w:lineRule="auto"/>
        <w:ind w:left="56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producerea de produse electrice, electronice, și metalice, mașini, utilaje și echipamente, producția de carton etc; </w:t>
      </w:r>
    </w:p>
    <w:p w14:paraId="5407C20C"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i/>
          <w:lang w:val="ro-RO" w:eastAsia="ro-RO"/>
        </w:rPr>
      </w:pPr>
      <w:r w:rsidRPr="008C6ABA">
        <w:rPr>
          <w:rFonts w:ascii="Trebuchet MS" w:eastAsia="Calibri" w:hAnsi="Trebuchet MS" w:cs="Times New Roman"/>
          <w:i/>
          <w:lang w:val="ro-RO" w:eastAsia="ro-RO"/>
        </w:rPr>
        <w:t xml:space="preserve">Investiții pentru activități meșteșugărești, cum ar fi: </w:t>
      </w:r>
    </w:p>
    <w:p w14:paraId="48AC27B1" w14:textId="77777777" w:rsidR="0022614E" w:rsidRPr="008C6ABA" w:rsidRDefault="0022614E" w:rsidP="00BF50E8">
      <w:pPr>
        <w:numPr>
          <w:ilvl w:val="1"/>
          <w:numId w:val="18"/>
        </w:numPr>
        <w:autoSpaceDE w:val="0"/>
        <w:autoSpaceDN w:val="0"/>
        <w:adjustRightInd w:val="0"/>
        <w:spacing w:after="0" w:line="276" w:lineRule="auto"/>
        <w:ind w:left="567"/>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Activități de artizanat și alte activități tradiționale non-agricole (olărit, brodat, prelucrarea manuală a fierului, lânii, lemnului, pielii etc.) </w:t>
      </w:r>
    </w:p>
    <w:p w14:paraId="0F7B8945"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i/>
          <w:lang w:val="ro-RO" w:eastAsia="ro-RO"/>
        </w:rPr>
      </w:pPr>
      <w:r w:rsidRPr="008C6ABA">
        <w:rPr>
          <w:rFonts w:ascii="Trebuchet MS" w:eastAsia="Calibri" w:hAnsi="Trebuchet MS" w:cs="Times New Roman"/>
          <w:i/>
          <w:lang w:val="ro-RO" w:eastAsia="ro-RO"/>
        </w:rPr>
        <w:t xml:space="preserve">Investiții legate de furnizarea de servicii, cum ar fi: </w:t>
      </w:r>
    </w:p>
    <w:p w14:paraId="114DD8FC" w14:textId="77777777" w:rsidR="0022614E" w:rsidRPr="008C6ABA" w:rsidRDefault="0022614E" w:rsidP="00BF50E8">
      <w:pPr>
        <w:numPr>
          <w:ilvl w:val="1"/>
          <w:numId w:val="18"/>
        </w:numPr>
        <w:autoSpaceDE w:val="0"/>
        <w:autoSpaceDN w:val="0"/>
        <w:adjustRightInd w:val="0"/>
        <w:spacing w:after="0" w:line="276" w:lineRule="auto"/>
        <w:ind w:left="567" w:hanging="283"/>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Servicii medicale, sociale, sanitar-veterinare; </w:t>
      </w:r>
    </w:p>
    <w:p w14:paraId="728A08DF" w14:textId="77777777" w:rsidR="0022614E" w:rsidRPr="008C6ABA" w:rsidRDefault="0022614E" w:rsidP="00BF50E8">
      <w:pPr>
        <w:numPr>
          <w:ilvl w:val="1"/>
          <w:numId w:val="18"/>
        </w:numPr>
        <w:autoSpaceDE w:val="0"/>
        <w:autoSpaceDN w:val="0"/>
        <w:adjustRightInd w:val="0"/>
        <w:spacing w:after="0" w:line="276" w:lineRule="auto"/>
        <w:ind w:left="567" w:hanging="283"/>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Servicii de reparații mașini, unelte, obiecte casnice; </w:t>
      </w:r>
    </w:p>
    <w:p w14:paraId="34833E3C" w14:textId="77777777" w:rsidR="0022614E" w:rsidRPr="008C6ABA" w:rsidRDefault="0022614E" w:rsidP="00BF50E8">
      <w:pPr>
        <w:numPr>
          <w:ilvl w:val="1"/>
          <w:numId w:val="18"/>
        </w:numPr>
        <w:autoSpaceDE w:val="0"/>
        <w:autoSpaceDN w:val="0"/>
        <w:adjustRightInd w:val="0"/>
        <w:spacing w:after="0" w:line="276" w:lineRule="auto"/>
        <w:ind w:left="567" w:hanging="283"/>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Servicii de consultanță, contabilitate, juridice, audit;</w:t>
      </w:r>
    </w:p>
    <w:p w14:paraId="29F75AF1" w14:textId="77777777" w:rsidR="0022614E" w:rsidRPr="008C6ABA" w:rsidRDefault="0022614E" w:rsidP="00BF50E8">
      <w:pPr>
        <w:numPr>
          <w:ilvl w:val="1"/>
          <w:numId w:val="18"/>
        </w:numPr>
        <w:autoSpaceDE w:val="0"/>
        <w:autoSpaceDN w:val="0"/>
        <w:adjustRightInd w:val="0"/>
        <w:spacing w:after="0" w:line="276" w:lineRule="auto"/>
        <w:ind w:left="567" w:hanging="283"/>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Servicii în tehnologia informației și servicii informatice</w:t>
      </w:r>
    </w:p>
    <w:p w14:paraId="11688C8C" w14:textId="77777777" w:rsidR="0022614E" w:rsidRPr="008C6ABA" w:rsidRDefault="0022614E" w:rsidP="00BF50E8">
      <w:pPr>
        <w:numPr>
          <w:ilvl w:val="1"/>
          <w:numId w:val="18"/>
        </w:numPr>
        <w:autoSpaceDE w:val="0"/>
        <w:autoSpaceDN w:val="0"/>
        <w:adjustRightInd w:val="0"/>
        <w:spacing w:after="0" w:line="276" w:lineRule="auto"/>
        <w:ind w:left="567" w:hanging="283"/>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Servicii tehnice, administrative</w:t>
      </w:r>
    </w:p>
    <w:p w14:paraId="72E484CA"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i/>
          <w:lang w:val="ro-RO" w:eastAsia="ro-RO"/>
        </w:rPr>
      </w:pPr>
      <w:r w:rsidRPr="008C6ABA">
        <w:rPr>
          <w:rFonts w:ascii="Trebuchet MS" w:eastAsia="Calibri" w:hAnsi="Trebuchet MS" w:cs="Times New Roman"/>
          <w:i/>
          <w:lang w:val="ro-RO" w:eastAsia="ro-RO"/>
        </w:rPr>
        <w:t>Investiții pentru infrastructura în unitățile de primire turistică tip agro-turistic, proiecte de activități de agrement</w:t>
      </w:r>
    </w:p>
    <w:p w14:paraId="43C7207C"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i/>
          <w:lang w:val="ro-RO" w:eastAsia="ro-RO"/>
        </w:rPr>
      </w:pPr>
      <w:r w:rsidRPr="008C6ABA">
        <w:rPr>
          <w:rFonts w:ascii="Trebuchet MS" w:eastAsia="Calibri" w:hAnsi="Trebuchet MS" w:cs="Times New Roman"/>
          <w:i/>
          <w:lang w:val="ro-RO" w:eastAsia="ro-RO"/>
        </w:rPr>
        <w:t>Investiții pentru producția de combustibil de biomasă în vederea comercializării.</w:t>
      </w:r>
    </w:p>
    <w:p w14:paraId="49360C7D"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b/>
          <w:bCs/>
          <w:lang w:val="ro-RO" w:eastAsia="ro-RO"/>
        </w:rPr>
      </w:pPr>
      <w:r w:rsidRPr="008C6ABA">
        <w:rPr>
          <w:rFonts w:ascii="Trebuchet MS" w:eastAsia="Calibri" w:hAnsi="Trebuchet MS" w:cs="Times New Roman"/>
          <w:b/>
          <w:bCs/>
          <w:lang w:val="ro-RO" w:eastAsia="ro-RO"/>
        </w:rPr>
        <w:t xml:space="preserve">Acțiuni neeligibile: </w:t>
      </w:r>
    </w:p>
    <w:p w14:paraId="3989F047" w14:textId="77777777" w:rsidR="0022614E" w:rsidRPr="008C6ABA" w:rsidRDefault="0022614E" w:rsidP="00BF50E8">
      <w:pPr>
        <w:numPr>
          <w:ilvl w:val="1"/>
          <w:numId w:val="18"/>
        </w:numPr>
        <w:autoSpaceDE w:val="0"/>
        <w:autoSpaceDN w:val="0"/>
        <w:adjustRightInd w:val="0"/>
        <w:spacing w:after="0" w:line="276" w:lineRule="auto"/>
        <w:ind w:left="426"/>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Prestarea de servicii agricole; </w:t>
      </w:r>
    </w:p>
    <w:p w14:paraId="7BD3979A" w14:textId="77777777" w:rsidR="0022614E" w:rsidRPr="008C6ABA" w:rsidRDefault="0022614E" w:rsidP="00BF50E8">
      <w:pPr>
        <w:numPr>
          <w:ilvl w:val="1"/>
          <w:numId w:val="18"/>
        </w:numPr>
        <w:autoSpaceDE w:val="0"/>
        <w:autoSpaceDN w:val="0"/>
        <w:adjustRightInd w:val="0"/>
        <w:spacing w:after="0" w:line="276" w:lineRule="auto"/>
        <w:ind w:left="426"/>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Procesarea și comercializarea produselor prevăzute în Anexa 1 din Tratat; </w:t>
      </w:r>
    </w:p>
    <w:p w14:paraId="7F6BD78B" w14:textId="77777777" w:rsidR="0022614E" w:rsidRPr="008C6ABA" w:rsidRDefault="0022614E" w:rsidP="00BF50E8">
      <w:pPr>
        <w:numPr>
          <w:ilvl w:val="1"/>
          <w:numId w:val="18"/>
        </w:numPr>
        <w:autoSpaceDE w:val="0"/>
        <w:autoSpaceDN w:val="0"/>
        <w:adjustRightInd w:val="0"/>
        <w:spacing w:after="0" w:line="276" w:lineRule="auto"/>
        <w:ind w:left="426"/>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Producția de electricitate din biomasă ca și activitate economică </w:t>
      </w:r>
    </w:p>
    <w:p w14:paraId="6738DF36" w14:textId="77777777" w:rsidR="0022614E" w:rsidRPr="008C6ABA" w:rsidRDefault="0022614E" w:rsidP="00BF50E8">
      <w:pPr>
        <w:widowControl w:val="0"/>
        <w:numPr>
          <w:ilvl w:val="0"/>
          <w:numId w:val="75"/>
        </w:numPr>
        <w:spacing w:after="0" w:line="276" w:lineRule="auto"/>
        <w:contextualSpacing/>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Condiţii de eligibilitate</w:t>
      </w:r>
    </w:p>
    <w:p w14:paraId="0BD8143B" w14:textId="77777777" w:rsidR="0022614E" w:rsidRPr="008C6ABA" w:rsidRDefault="0022614E" w:rsidP="00BF50E8">
      <w:pPr>
        <w:numPr>
          <w:ilvl w:val="0"/>
          <w:numId w:val="25"/>
        </w:numPr>
        <w:autoSpaceDE w:val="0"/>
        <w:autoSpaceDN w:val="0"/>
        <w:adjustRightInd w:val="0"/>
        <w:spacing w:after="0" w:line="276" w:lineRule="auto"/>
        <w:ind w:left="284" w:hanging="284"/>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Solicitantul trebuie să se încadreze în categoria beneficiarilor eligibili; </w:t>
      </w:r>
    </w:p>
    <w:p w14:paraId="7B8CC757"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 Investiția trebuie să se încadreze în cel puțin unul din tipurile de activități sprijinite prin sub-măsură; </w:t>
      </w:r>
    </w:p>
    <w:p w14:paraId="62C83F60"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 Localizarea proiectului pentru care se solicită finanțare trebuie să fie în  Teritoriul GAL ; </w:t>
      </w:r>
    </w:p>
    <w:p w14:paraId="37343FEF"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 Solicitantul trebuie să demonstreze capacitatea de a asigura cofinanțarea investiției; </w:t>
      </w:r>
    </w:p>
    <w:p w14:paraId="6A85898A"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 Viabilitatea economică a investiției trebuie să fie demonstrată pe baza prezentării unei documentații tehnico-economice; </w:t>
      </w:r>
    </w:p>
    <w:p w14:paraId="1FFA6B8B"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 xml:space="preserve">• Întreprinderea nu trebuie să fie în dificultate în conformitate cu liniile directoare privind ajutorul de stat pentru salvarea şi restructurarea întreprinderilor în dificultate; </w:t>
      </w:r>
    </w:p>
    <w:p w14:paraId="64FC895D"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lastRenderedPageBreak/>
        <w:t>• Investiția va fi precedată de o evaluare a impactului preconizat asupra mediului și dacă aceasta poate avea efecte negative asupra mediului, în conformitate cu legislația în vigoare.</w:t>
      </w:r>
    </w:p>
    <w:p w14:paraId="472E94C5"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Calibri" w:hAnsi="Trebuchet MS" w:cs="Times New Roman"/>
          <w:lang w:val="ro-RO" w:eastAsia="ro-RO"/>
        </w:rPr>
        <w:t>Evaluarea proiectelor se efectueaza fara obligativitatea prezentarii documentului care atesta evaluarea impactului preconizat asupra mediului si/ sau de evaluare adecvata, respectiv a acordului de mediu/ avizului Natura 2000. Aceste documente se vor prezenta cu respectarea prevederilor HG nr. 226/ 2015, cu modificarile si completarile ulterioare;</w:t>
      </w:r>
    </w:p>
    <w:p w14:paraId="610E1731" w14:textId="77777777" w:rsidR="0022614E" w:rsidRPr="008C6ABA" w:rsidRDefault="0022614E" w:rsidP="00BF50E8">
      <w:pPr>
        <w:widowControl w:val="0"/>
        <w:numPr>
          <w:ilvl w:val="0"/>
          <w:numId w:val="75"/>
        </w:numPr>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 xml:space="preserve"> Criterii de selecţie</w:t>
      </w:r>
    </w:p>
    <w:p w14:paraId="749C9388" w14:textId="1A3194F3" w:rsidR="0022614E" w:rsidRPr="008C6ABA" w:rsidRDefault="0022614E" w:rsidP="0022614E">
      <w:pPr>
        <w:spacing w:after="0" w:line="276" w:lineRule="auto"/>
        <w:ind w:left="20" w:right="2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Criteriile de selecţie vor respecta prevederile art. 49 al Reg. (UE) nr. 1305/2013 în ceea ce priveşte tratamentul egal al solicitanţilor, o mai bună utilizare a resurselor financiare si direcţionarea măsurilor în conformitate cu priorităţile Uniunii în materie de dezvoltare rurală. De asemenea, se va avea în vedere prioritizarea proiectelor generatoare de noi locuri de muncă,</w:t>
      </w:r>
      <w:r w:rsidRPr="008C6ABA">
        <w:rPr>
          <w:rFonts w:ascii="Trebuchet MS" w:eastAsia="Calibri" w:hAnsi="Trebuchet MS" w:cs="Times New Roman"/>
          <w:lang w:val="ro-RO"/>
        </w:rPr>
        <w:t xml:space="preserve"> </w:t>
      </w:r>
      <w:r w:rsidR="006C0259">
        <w:rPr>
          <w:rFonts w:ascii="Trebuchet MS" w:eastAsia="Calibri" w:hAnsi="Trebuchet MS" w:cs="Times New Roman"/>
          <w:lang w:val="ro-RO"/>
        </w:rPr>
        <w:t>utiliz</w:t>
      </w:r>
      <w:r w:rsidR="007A79FA">
        <w:rPr>
          <w:rFonts w:ascii="Trebuchet MS" w:eastAsia="Calibri" w:hAnsi="Trebuchet MS" w:cs="Times New Roman"/>
          <w:lang w:val="ro-RO"/>
        </w:rPr>
        <w:t>area de</w:t>
      </w:r>
      <w:r w:rsidR="006C0259">
        <w:rPr>
          <w:rFonts w:ascii="Trebuchet MS" w:eastAsia="Calibri" w:hAnsi="Trebuchet MS" w:cs="Times New Roman"/>
          <w:lang w:val="ro-RO"/>
        </w:rPr>
        <w:t xml:space="preserve"> combustibili din surse regenerabile, </w:t>
      </w:r>
      <w:r w:rsidRPr="008C6ABA">
        <w:rPr>
          <w:rFonts w:ascii="Trebuchet MS" w:eastAsia="Calibri" w:hAnsi="Trebuchet MS" w:cs="Times New Roman"/>
          <w:lang w:val="ro-RO"/>
        </w:rPr>
        <w:t>proiectele care încurajează utilizarea resurselor locale, proiecte inovative, inițiate de tineri cu vârsta până în 40 de ani, femei,  proiecte care au prevazute includerea sistemelor de calitate în firme, păstrarea elementelor de identitate locală, proiecte care utilizează promovarea online</w:t>
      </w:r>
    </w:p>
    <w:p w14:paraId="35D4B55A" w14:textId="77777777" w:rsidR="0022614E" w:rsidRPr="008C6ABA" w:rsidRDefault="0022614E" w:rsidP="0022614E">
      <w:pPr>
        <w:spacing w:after="0" w:line="276" w:lineRule="auto"/>
        <w:ind w:left="20" w:right="2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Criteriile de selecție vor avea în vedere principiile stabilite în Fișa măsurii 6.4 din PNDR 2014-2020 și vor fi dezvoltate în materialele subsecvente.</w:t>
      </w:r>
    </w:p>
    <w:p w14:paraId="3C3E1BBB" w14:textId="77777777" w:rsidR="0022614E" w:rsidRPr="008C6ABA" w:rsidRDefault="0022614E" w:rsidP="00BF50E8">
      <w:pPr>
        <w:widowControl w:val="0"/>
        <w:numPr>
          <w:ilvl w:val="0"/>
          <w:numId w:val="75"/>
        </w:numPr>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eastAsia="ro-RO" w:bidi="ro-RO"/>
        </w:rPr>
        <w:t>Sume (aplicabile) si rata sprijinului</w:t>
      </w:r>
    </w:p>
    <w:p w14:paraId="35BAAD33" w14:textId="146C2C56"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Pentru proiectele  care vizeaza  productia de combustibili din biomasa  - Sprijinul  public nerambursabil nu va depăși </w:t>
      </w:r>
      <w:r w:rsidR="00476413">
        <w:rPr>
          <w:rFonts w:ascii="Trebuchet MS" w:eastAsia="Calibri" w:hAnsi="Trebuchet MS" w:cs="Times New Roman"/>
          <w:lang w:val="ro-RO"/>
        </w:rPr>
        <w:t xml:space="preserve"> 60.000,00</w:t>
      </w:r>
      <w:r w:rsidRPr="008C6ABA">
        <w:rPr>
          <w:rFonts w:ascii="Trebuchet MS" w:eastAsia="Calibri" w:hAnsi="Trebuchet MS" w:cs="Times New Roman"/>
          <w:lang w:val="ro-RO"/>
        </w:rPr>
        <w:t xml:space="preserve"> de euro/ proiect. Intensitatea sprijinului public nerambursabil este de maxim 90%.</w:t>
      </w:r>
    </w:p>
    <w:p w14:paraId="55935651" w14:textId="14EDA275"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Sprijin public nerambursabil nu va depăși </w:t>
      </w:r>
      <w:r w:rsidR="004A510E">
        <w:rPr>
          <w:rFonts w:ascii="Trebuchet MS" w:eastAsia="Calibri" w:hAnsi="Trebuchet MS" w:cs="Times New Roman"/>
          <w:lang w:val="ro-RO"/>
        </w:rPr>
        <w:t xml:space="preserve"> 100.000</w:t>
      </w:r>
      <w:r w:rsidRPr="008C6ABA">
        <w:rPr>
          <w:rFonts w:ascii="Trebuchet MS" w:eastAsia="Calibri" w:hAnsi="Trebuchet MS" w:cs="Times New Roman"/>
          <w:lang w:val="ro-RO"/>
        </w:rPr>
        <w:t xml:space="preserve"> euro /proiect (cu respectarea  sprijinului de minimis). Intensitatea sprijinului public nerambursabil este demaxim 90 %</w:t>
      </w:r>
    </w:p>
    <w:p w14:paraId="106344A2"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Sprijinul public nerambursabil va respecta prevederile Reg.(UE) 1407/2013 cu privire la sprijinul de minimis și nu va depăși 200.000 euro/beneficiar pe 3 ani fiscali.</w:t>
      </w:r>
    </w:p>
    <w:p w14:paraId="4B4CC135"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lang w:val="ro-RO"/>
        </w:rPr>
      </w:pPr>
    </w:p>
    <w:p w14:paraId="5A9CFD99" w14:textId="77777777" w:rsidR="0022614E" w:rsidRPr="008C6ABA" w:rsidRDefault="0022614E" w:rsidP="00BF50E8">
      <w:pPr>
        <w:pStyle w:val="ListParagraph"/>
        <w:numPr>
          <w:ilvl w:val="0"/>
          <w:numId w:val="75"/>
        </w:numPr>
        <w:autoSpaceDE w:val="0"/>
        <w:autoSpaceDN w:val="0"/>
        <w:adjustRightInd w:val="0"/>
        <w:spacing w:after="0"/>
        <w:jc w:val="both"/>
        <w:rPr>
          <w:rFonts w:ascii="Trebuchet MS" w:eastAsia="Calibri" w:hAnsi="Trebuchet MS" w:cs="Calibri"/>
          <w:b/>
          <w:u w:val="single"/>
          <w:lang w:val="ro-RO"/>
        </w:rPr>
      </w:pPr>
      <w:r w:rsidRPr="008C6ABA">
        <w:rPr>
          <w:rFonts w:ascii="Trebuchet MS" w:eastAsia="Calibri" w:hAnsi="Trebuchet MS" w:cs="Times New Roman"/>
          <w:b/>
          <w:lang w:val="ro-RO" w:eastAsia="ro-RO" w:bidi="ro-RO"/>
        </w:rPr>
        <w:t>Indicatori de monitorizare:</w:t>
      </w:r>
    </w:p>
    <w:p w14:paraId="53B9AD46" w14:textId="77777777" w:rsidR="0022614E" w:rsidRPr="008C6ABA" w:rsidRDefault="0022614E" w:rsidP="0022614E">
      <w:pPr>
        <w:suppressAutoHyphens/>
        <w:spacing w:after="0" w:line="276" w:lineRule="auto"/>
        <w:jc w:val="both"/>
        <w:rPr>
          <w:rFonts w:ascii="Trebuchet MS" w:eastAsia="Times New Roman" w:hAnsi="Trebuchet MS" w:cs="Calibri"/>
          <w:lang w:val="ro-RO" w:eastAsia="ar-SA"/>
        </w:rPr>
      </w:pPr>
      <w:r w:rsidRPr="008C6ABA">
        <w:rPr>
          <w:rFonts w:ascii="Trebuchet MS" w:eastAsia="Times New Roman" w:hAnsi="Trebuchet MS" w:cs="Calibri"/>
          <w:lang w:val="ro-RO" w:eastAsia="ar-SA"/>
        </w:rPr>
        <w:t xml:space="preserve">Număr de proiecte care beneficiază de sprijin pentru diversificarea activităților non-agricole – 4 proiecte </w:t>
      </w:r>
    </w:p>
    <w:p w14:paraId="15393657" w14:textId="77777777" w:rsidR="0022614E" w:rsidRPr="008C6ABA" w:rsidRDefault="0022614E" w:rsidP="0022614E">
      <w:pPr>
        <w:suppressAutoHyphens/>
        <w:spacing w:after="0" w:line="276" w:lineRule="auto"/>
        <w:jc w:val="both"/>
        <w:rPr>
          <w:rFonts w:ascii="Trebuchet MS" w:eastAsia="Times New Roman" w:hAnsi="Trebuchet MS" w:cs="Calibri"/>
          <w:lang w:val="ro-RO" w:eastAsia="ar-SA"/>
        </w:rPr>
      </w:pPr>
      <w:r w:rsidRPr="008C6ABA">
        <w:rPr>
          <w:rFonts w:ascii="Trebuchet MS" w:eastAsia="Times New Roman" w:hAnsi="Trebuchet MS" w:cs="Calibri"/>
          <w:lang w:val="ro-RO" w:eastAsia="ar-SA"/>
        </w:rPr>
        <w:t>Număr de proiecte care beneficiază de sprijin pentru producerea de combustibil din biomasă - 1 proiect</w:t>
      </w:r>
    </w:p>
    <w:p w14:paraId="4EE66E43" w14:textId="77777777" w:rsidR="0022614E" w:rsidRPr="008C6ABA" w:rsidRDefault="0022614E" w:rsidP="0022614E">
      <w:pPr>
        <w:suppressAutoHyphens/>
        <w:spacing w:after="0" w:line="276" w:lineRule="auto"/>
        <w:jc w:val="both"/>
        <w:rPr>
          <w:rFonts w:ascii="Trebuchet MS" w:eastAsia="Times New Roman" w:hAnsi="Trebuchet MS" w:cs="Calibri"/>
          <w:lang w:val="ro-RO" w:eastAsia="ar-SA"/>
        </w:rPr>
      </w:pPr>
      <w:r w:rsidRPr="008C6ABA">
        <w:rPr>
          <w:rFonts w:ascii="Trebuchet MS" w:eastAsia="Times New Roman" w:hAnsi="Trebuchet MS" w:cs="Calibri"/>
          <w:lang w:val="ro-RO" w:eastAsia="ar-SA"/>
        </w:rPr>
        <w:t xml:space="preserve"> Totalul investitiilor aferente sprijinului pentru producerea de combustibil din biomasa – 30.000 euro </w:t>
      </w:r>
    </w:p>
    <w:p w14:paraId="7920E531" w14:textId="2EB97462" w:rsidR="0022614E" w:rsidRPr="008C6ABA" w:rsidRDefault="0022614E" w:rsidP="0022614E">
      <w:pPr>
        <w:suppressAutoHyphens/>
        <w:spacing w:after="0" w:line="276" w:lineRule="auto"/>
        <w:jc w:val="both"/>
        <w:rPr>
          <w:rFonts w:ascii="Trebuchet MS" w:eastAsia="Times New Roman" w:hAnsi="Trebuchet MS" w:cs="Calibri"/>
          <w:lang w:val="ro-RO" w:eastAsia="ar-SA"/>
        </w:rPr>
      </w:pPr>
      <w:r w:rsidRPr="008C6ABA">
        <w:rPr>
          <w:rFonts w:ascii="Trebuchet MS" w:eastAsia="Times New Roman" w:hAnsi="Trebuchet MS" w:cs="Calibri"/>
          <w:lang w:val="ro-RO" w:eastAsia="ar-SA"/>
        </w:rPr>
        <w:t xml:space="preserve">Cheltuiala publica totala aferente sprijinului pentru diversificarea activitatilor non – agricole –  </w:t>
      </w:r>
      <w:r w:rsidR="00C25CE9">
        <w:rPr>
          <w:rFonts w:ascii="Trebuchet MS" w:eastAsia="Times New Roman" w:hAnsi="Trebuchet MS" w:cs="Calibri"/>
          <w:lang w:val="ro-RO" w:eastAsia="ar-SA"/>
        </w:rPr>
        <w:t xml:space="preserve">290.000 </w:t>
      </w:r>
      <w:r w:rsidRPr="008C6ABA">
        <w:rPr>
          <w:rFonts w:ascii="Trebuchet MS" w:eastAsia="Times New Roman" w:hAnsi="Trebuchet MS" w:cs="Calibri"/>
          <w:lang w:val="ro-RO" w:eastAsia="ar-SA"/>
        </w:rPr>
        <w:t>euro</w:t>
      </w:r>
    </w:p>
    <w:p w14:paraId="7E05755E" w14:textId="77777777" w:rsidR="0022614E" w:rsidRPr="008C6ABA" w:rsidRDefault="0022614E" w:rsidP="0022614E">
      <w:pPr>
        <w:suppressAutoHyphens/>
        <w:spacing w:after="0" w:line="276" w:lineRule="auto"/>
        <w:jc w:val="both"/>
        <w:rPr>
          <w:rFonts w:ascii="Trebuchet MS" w:eastAsia="Times New Roman" w:hAnsi="Trebuchet MS" w:cs="Calibri"/>
          <w:lang w:val="ro-RO" w:eastAsia="ar-SA"/>
        </w:rPr>
      </w:pPr>
      <w:r w:rsidRPr="008C6ABA">
        <w:rPr>
          <w:rFonts w:ascii="Trebuchet MS" w:eastAsia="Times New Roman" w:hAnsi="Trebuchet MS" w:cs="Calibri"/>
          <w:lang w:val="ro-RO" w:eastAsia="ar-SA"/>
        </w:rPr>
        <w:t>Număr de locuri de munca create: 4</w:t>
      </w:r>
    </w:p>
    <w:p w14:paraId="32749EFF" w14:textId="77777777" w:rsidR="0022614E" w:rsidRDefault="0022614E" w:rsidP="0022614E">
      <w:pPr>
        <w:spacing w:after="200" w:line="276" w:lineRule="auto"/>
        <w:rPr>
          <w:rFonts w:ascii="Trebuchet MS" w:eastAsia="Calibri" w:hAnsi="Trebuchet MS" w:cs="Times New Roman"/>
          <w:lang w:val="ro-RO"/>
        </w:rPr>
      </w:pPr>
    </w:p>
    <w:p w14:paraId="3F045C40" w14:textId="77777777" w:rsidR="0022614E" w:rsidRDefault="0022614E" w:rsidP="0022614E">
      <w:pPr>
        <w:spacing w:after="200" w:line="276" w:lineRule="auto"/>
        <w:rPr>
          <w:rFonts w:ascii="Trebuchet MS" w:eastAsia="Calibri" w:hAnsi="Trebuchet MS" w:cs="Times New Roman"/>
          <w:lang w:val="ro-RO"/>
        </w:rPr>
      </w:pPr>
    </w:p>
    <w:p w14:paraId="2553E542" w14:textId="77777777" w:rsidR="0022614E" w:rsidRDefault="0022614E" w:rsidP="0022614E">
      <w:pPr>
        <w:spacing w:after="200" w:line="276" w:lineRule="auto"/>
        <w:rPr>
          <w:rFonts w:ascii="Trebuchet MS" w:eastAsia="Calibri" w:hAnsi="Trebuchet MS" w:cs="Times New Roman"/>
          <w:lang w:val="ro-RO"/>
        </w:rPr>
      </w:pPr>
    </w:p>
    <w:p w14:paraId="1E8EDEEF" w14:textId="77777777" w:rsidR="0022614E" w:rsidRDefault="0022614E" w:rsidP="0022614E">
      <w:pPr>
        <w:spacing w:after="200" w:line="276" w:lineRule="auto"/>
        <w:rPr>
          <w:rFonts w:ascii="Trebuchet MS" w:eastAsia="Calibri" w:hAnsi="Trebuchet MS" w:cs="Times New Roman"/>
          <w:lang w:val="ro-RO"/>
        </w:rPr>
      </w:pPr>
    </w:p>
    <w:p w14:paraId="6A0B3503" w14:textId="77777777" w:rsidR="0022614E" w:rsidRDefault="0022614E" w:rsidP="0022614E">
      <w:pPr>
        <w:spacing w:after="200" w:line="276" w:lineRule="auto"/>
        <w:rPr>
          <w:rFonts w:ascii="Trebuchet MS" w:eastAsia="Calibri" w:hAnsi="Trebuchet MS" w:cs="Times New Roman"/>
          <w:lang w:val="ro-RO"/>
        </w:rPr>
      </w:pPr>
    </w:p>
    <w:p w14:paraId="4AFDAB27" w14:textId="77777777" w:rsidR="0022614E" w:rsidRDefault="0022614E" w:rsidP="0022614E">
      <w:pPr>
        <w:spacing w:after="200" w:line="276" w:lineRule="auto"/>
        <w:rPr>
          <w:rFonts w:ascii="Trebuchet MS" w:eastAsia="Calibri" w:hAnsi="Trebuchet MS" w:cs="Times New Roman"/>
          <w:lang w:val="ro-RO"/>
        </w:rPr>
      </w:pPr>
    </w:p>
    <w:p w14:paraId="009BC2B3" w14:textId="77777777" w:rsidR="0022614E" w:rsidRPr="008C6ABA" w:rsidRDefault="0022614E" w:rsidP="0022614E">
      <w:pPr>
        <w:spacing w:after="200" w:line="276" w:lineRule="auto"/>
        <w:rPr>
          <w:rFonts w:ascii="Trebuchet MS" w:eastAsia="Calibri" w:hAnsi="Trebuchet MS" w:cs="Times New Roman"/>
          <w:lang w:val="ro-RO"/>
        </w:rPr>
      </w:pPr>
    </w:p>
    <w:p w14:paraId="72890419" w14:textId="77777777" w:rsidR="0022614E" w:rsidRPr="008C6ABA" w:rsidRDefault="0022614E" w:rsidP="0022614E">
      <w:pPr>
        <w:spacing w:after="200" w:line="276" w:lineRule="auto"/>
        <w:rPr>
          <w:rFonts w:ascii="Trebuchet MS" w:eastAsia="Calibri" w:hAnsi="Trebuchet MS" w:cs="Times New Roman"/>
          <w:lang w:val="ro-RO"/>
        </w:rPr>
      </w:pPr>
    </w:p>
    <w:p w14:paraId="0D6F2055"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b/>
          <w:i/>
          <w:u w:val="single"/>
          <w:lang w:val="ro-RO" w:eastAsia="ro-RO" w:bidi="ro-RO"/>
        </w:rPr>
      </w:pPr>
      <w:r w:rsidRPr="008C6ABA">
        <w:rPr>
          <w:rFonts w:ascii="Trebuchet MS" w:eastAsia="Calibri" w:hAnsi="Trebuchet MS" w:cs="Calibri"/>
          <w:b/>
          <w:bCs/>
          <w:i/>
          <w:iCs/>
          <w:u w:val="single"/>
          <w:lang w:val="ro-RO" w:eastAsia="ro-RO" w:bidi="ro-RO"/>
        </w:rPr>
        <w:t xml:space="preserve">FISA MĂSURII 7.2 - </w:t>
      </w:r>
      <w:r w:rsidRPr="008C6ABA">
        <w:rPr>
          <w:rFonts w:ascii="Trebuchet MS" w:eastAsia="Times New Roman" w:hAnsi="Trebuchet MS" w:cs="Times New Roman"/>
          <w:b/>
          <w:i/>
          <w:u w:val="single"/>
          <w:lang w:val="ro-RO" w:eastAsia="ro-RO" w:bidi="ro-RO"/>
        </w:rPr>
        <w:t xml:space="preserve">Sprijin pentru investiții în crearea, îmbunătățirea și extinderea tuturor tipurilor de infrastructuri la scară mică, inclusiv investiții în domeniul energiei din surse regenerabile și a sistemelor de economisire a energiei </w:t>
      </w:r>
    </w:p>
    <w:p w14:paraId="7B381572" w14:textId="77777777" w:rsidR="0022614E" w:rsidRPr="008C6ABA" w:rsidRDefault="0022614E" w:rsidP="0022614E">
      <w:pPr>
        <w:widowControl w:val="0"/>
        <w:autoSpaceDE w:val="0"/>
        <w:autoSpaceDN w:val="0"/>
        <w:adjustRightInd w:val="0"/>
        <w:spacing w:after="0" w:line="276" w:lineRule="auto"/>
        <w:ind w:left="1353" w:hanging="360"/>
        <w:jc w:val="both"/>
        <w:rPr>
          <w:rFonts w:ascii="Trebuchet MS" w:eastAsia="Times New Roman" w:hAnsi="Trebuchet MS" w:cs="Times New Roman"/>
          <w:lang w:val="ro-RO" w:eastAsia="ro-RO" w:bidi="ro-RO"/>
        </w:rPr>
      </w:pPr>
      <w:r w:rsidRPr="008C6ABA">
        <w:rPr>
          <w:rFonts w:ascii="Trebuchet MS" w:eastAsia="Times New Roman" w:hAnsi="Trebuchet MS" w:cs="Times New Roman"/>
          <w:lang w:val="ro-RO" w:eastAsia="ro-RO" w:bidi="ro-RO"/>
        </w:rPr>
        <w:t xml:space="preserve">Denumirea măsurii - CODUL Măsurii: MCS 7.2 </w:t>
      </w:r>
    </w:p>
    <w:p w14:paraId="319BBBF0"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u w:val="single"/>
          <w:lang w:val="ro-RO" w:eastAsia="ro-RO" w:bidi="ro-RO"/>
        </w:rPr>
      </w:pPr>
      <w:r w:rsidRPr="008C6ABA">
        <w:rPr>
          <w:rFonts w:ascii="Trebuchet MS" w:eastAsia="Times New Roman" w:hAnsi="Trebuchet MS" w:cs="Times New Roman"/>
          <w:lang w:val="ro-RO" w:eastAsia="ro-RO" w:bidi="ro-RO"/>
        </w:rPr>
        <w:t xml:space="preserve">PNDR: M7, SM 7.2 </w:t>
      </w:r>
      <w:r w:rsidRPr="008C6ABA">
        <w:rPr>
          <w:rFonts w:ascii="Trebuchet MS" w:eastAsia="Calibri" w:hAnsi="Trebuchet MS" w:cs="Calibri"/>
          <w:b/>
          <w:bCs/>
          <w:i/>
          <w:iCs/>
          <w:u w:val="single"/>
          <w:lang w:val="ro-RO" w:eastAsia="ro-RO" w:bidi="ro-RO"/>
        </w:rPr>
        <w:t>„SPRIJIN PENTRU INVESTIȚII ÎN CREAREA, ÎMBUNĂTĂȚIREA ȘI EXTINDEREA TUTUROR TIPURILOR DE INFRASTRUCTURI LA SCARĂ MICĂ, INCLUSIV INVESTIȚII ÎN DOMENIUL ENERGIEI DIN SURSE REGENERABILE ȘI A SISTEMELOR DE ECONOMISIRE A ENERGIEI ”</w:t>
      </w:r>
    </w:p>
    <w:p w14:paraId="3E85B40A" w14:textId="77777777" w:rsidR="0022614E" w:rsidRPr="008C6ABA" w:rsidRDefault="0022614E" w:rsidP="0022614E">
      <w:pPr>
        <w:widowControl w:val="0"/>
        <w:tabs>
          <w:tab w:val="right" w:pos="2022"/>
          <w:tab w:val="left" w:pos="2226"/>
        </w:tabs>
        <w:spacing w:after="0" w:line="276" w:lineRule="auto"/>
        <w:ind w:left="20" w:hanging="360"/>
        <w:jc w:val="both"/>
        <w:rPr>
          <w:rFonts w:ascii="Trebuchet MS" w:eastAsia="Calibri" w:hAnsi="Trebuchet MS" w:cs="Calibri"/>
          <w:lang w:val="ro-RO" w:eastAsia="en-GB" w:bidi="ro-RO"/>
        </w:rPr>
      </w:pPr>
      <w:r w:rsidRPr="008C6ABA">
        <w:rPr>
          <w:rFonts w:ascii="Trebuchet MS" w:eastAsia="Calibri" w:hAnsi="Trebuchet MS" w:cs="Calibri"/>
          <w:lang w:val="ro-RO" w:eastAsia="en-GB" w:bidi="ro-RO"/>
        </w:rPr>
        <w:t xml:space="preserve">           Tipul măsurii:</w:t>
      </w:r>
    </w:p>
    <w:p w14:paraId="2A58B2E9" w14:textId="77777777" w:rsidR="0022614E" w:rsidRPr="008C6ABA" w:rsidRDefault="0022614E" w:rsidP="00BF50E8">
      <w:pPr>
        <w:widowControl w:val="0"/>
        <w:numPr>
          <w:ilvl w:val="0"/>
          <w:numId w:val="26"/>
        </w:numPr>
        <w:tabs>
          <w:tab w:val="right" w:pos="2022"/>
          <w:tab w:val="left" w:pos="2226"/>
        </w:tabs>
        <w:spacing w:after="0" w:line="276" w:lineRule="auto"/>
        <w:ind w:left="1985" w:hanging="284"/>
        <w:jc w:val="both"/>
        <w:rPr>
          <w:rFonts w:ascii="Trebuchet MS" w:eastAsia="Calibri" w:hAnsi="Trebuchet MS" w:cs="Calibri"/>
          <w:lang w:val="ro-RO" w:eastAsia="en-GB" w:bidi="ro-RO"/>
        </w:rPr>
      </w:pPr>
      <w:r w:rsidRPr="008C6ABA">
        <w:rPr>
          <w:rFonts w:ascii="Trebuchet MS" w:eastAsia="Calibri" w:hAnsi="Trebuchet MS" w:cs="Calibri"/>
          <w:lang w:val="ro-RO" w:eastAsia="en-GB" w:bidi="ro-RO"/>
        </w:rPr>
        <w:t xml:space="preserve"> INVESTIŢII</w:t>
      </w:r>
    </w:p>
    <w:p w14:paraId="27D44EDE" w14:textId="77777777" w:rsidR="0022614E" w:rsidRPr="008C6ABA" w:rsidRDefault="0022614E" w:rsidP="0022614E">
      <w:pPr>
        <w:widowControl w:val="0"/>
        <w:tabs>
          <w:tab w:val="right" w:pos="2022"/>
          <w:tab w:val="left" w:pos="2226"/>
        </w:tabs>
        <w:spacing w:after="0" w:line="276" w:lineRule="auto"/>
        <w:ind w:left="20" w:hanging="360"/>
        <w:rPr>
          <w:rFonts w:ascii="Trebuchet MS" w:eastAsia="Calibri" w:hAnsi="Trebuchet MS" w:cs="Calibri"/>
          <w:lang w:val="ro-RO" w:eastAsia="en-GB" w:bidi="ro-RO"/>
        </w:rPr>
      </w:pPr>
      <w:r w:rsidRPr="008C6ABA">
        <w:rPr>
          <w:rFonts w:ascii="Trebuchet MS" w:eastAsia="Calibri" w:hAnsi="Trebuchet MS" w:cs="Calibri"/>
          <w:lang w:val="ro-RO" w:eastAsia="en-GB" w:bidi="ro-RO"/>
        </w:rPr>
        <w:t xml:space="preserve">                               □</w:t>
      </w:r>
      <w:r w:rsidRPr="008C6ABA">
        <w:rPr>
          <w:rFonts w:ascii="Trebuchet MS" w:eastAsia="Calibri" w:hAnsi="Trebuchet MS" w:cs="Calibri"/>
          <w:lang w:val="ro-RO" w:eastAsia="en-GB" w:bidi="ro-RO"/>
        </w:rPr>
        <w:tab/>
        <w:t xml:space="preserve">   SERVICII</w:t>
      </w:r>
    </w:p>
    <w:p w14:paraId="16E2534C" w14:textId="77777777" w:rsidR="0022614E" w:rsidRPr="008C6ABA" w:rsidRDefault="0022614E" w:rsidP="0022614E">
      <w:pPr>
        <w:widowControl w:val="0"/>
        <w:tabs>
          <w:tab w:val="right" w:pos="2022"/>
          <w:tab w:val="left" w:pos="2226"/>
        </w:tabs>
        <w:spacing w:after="0" w:line="276" w:lineRule="auto"/>
        <w:ind w:left="20" w:hanging="360"/>
        <w:rPr>
          <w:rFonts w:ascii="Trebuchet MS" w:eastAsia="Calibri" w:hAnsi="Trebuchet MS" w:cs="Calibri"/>
          <w:lang w:val="ro-RO" w:eastAsia="en-GB" w:bidi="ro-RO"/>
        </w:rPr>
      </w:pPr>
      <w:r w:rsidRPr="008C6ABA">
        <w:rPr>
          <w:rFonts w:ascii="Trebuchet MS" w:eastAsia="Calibri" w:hAnsi="Trebuchet MS" w:cs="Calibri"/>
          <w:lang w:val="ro-RO" w:eastAsia="en-GB" w:bidi="ro-RO"/>
        </w:rPr>
        <w:t xml:space="preserve">                               □  </w:t>
      </w:r>
      <w:r w:rsidRPr="008C6ABA">
        <w:rPr>
          <w:rFonts w:ascii="Trebuchet MS" w:eastAsia="Calibri" w:hAnsi="Trebuchet MS" w:cs="Calibri"/>
          <w:lang w:val="ro-RO" w:eastAsia="en-GB" w:bidi="ro-RO"/>
        </w:rPr>
        <w:tab/>
        <w:t>SPRIJIN FORFETAR</w:t>
      </w:r>
    </w:p>
    <w:p w14:paraId="03A24A61" w14:textId="77777777" w:rsidR="0022614E" w:rsidRPr="008C6ABA" w:rsidRDefault="0022614E" w:rsidP="0022614E">
      <w:pPr>
        <w:widowControl w:val="0"/>
        <w:autoSpaceDE w:val="0"/>
        <w:autoSpaceDN w:val="0"/>
        <w:adjustRightInd w:val="0"/>
        <w:spacing w:after="0" w:line="276" w:lineRule="auto"/>
        <w:ind w:right="40"/>
        <w:jc w:val="both"/>
        <w:rPr>
          <w:rFonts w:ascii="Trebuchet MS" w:eastAsia="Calibri" w:hAnsi="Trebuchet MS" w:cs="Times New Roman"/>
          <w:lang w:val="ro-RO" w:eastAsia="ro-RO" w:bidi="ro-RO"/>
        </w:rPr>
      </w:pPr>
      <w:r w:rsidRPr="008C6ABA">
        <w:rPr>
          <w:rFonts w:ascii="Trebuchet MS" w:eastAsia="Calibri" w:hAnsi="Trebuchet MS" w:cs="Times New Roman"/>
          <w:b/>
          <w:lang w:val="ro-RO" w:eastAsia="ro-RO" w:bidi="ro-RO"/>
        </w:rPr>
        <w:t>1. Descrierea generală a măsurii</w:t>
      </w:r>
      <w:r w:rsidRPr="008C6ABA">
        <w:rPr>
          <w:rFonts w:ascii="Trebuchet MS" w:eastAsia="Calibri" w:hAnsi="Trebuchet MS" w:cs="Times New Roman"/>
          <w:lang w:val="ro-RO" w:eastAsia="ro-RO" w:bidi="ro-RO"/>
        </w:rPr>
        <w:t xml:space="preserve"> - În cadrul acestei măsuri vor fi sprijinite investiții pentru îmbunătățirea infrastructurii de bază la scară mică în vederea unei dezvoltări economice durabile și a reducerii sărăciei în spațiul rural. Scopul sprijinului acordat prin măsură este pentru infiintarea, extinderea si imbunatatirea infrastructurii rutiere locale (PST), investitii de infiintare, extindere si imbunatatire a infrastructurii de apa/ apa uzata in localitatile rurale din aglomerarile umane intre 2.000 – 10.000 l.e. (PST), investitii in infrastructura educationala, va contribui la creșterea numărului de locuitori din zonele rurale care beneficiază de infrastructură de bază îmbunătățită. La nivelul teritoriului GAL au fost identificate clădiri întreținute rezultate din comasarea școlilor, care pot fi folosite in interesul comunității, pot fi transformate ușor în  (PTT 12), infrastructură educațională foarte bună – PTT 10 (Acces la internet), ), posibilitatea implicării  minoritatilor , utilizarea capitalului operatorilor economici în scopul realizării de acțiuni cu efecte pozitive directe și indirecte asupra problemelor sociale cu care se confrunta teritoriul parteneriatului (OOSI9), care pot remedia/atenua efectele negative ale infrastructurii edilitare deficitară (PST2), ale tendinței de migrare a populației de la sat la oraș (PSP 4, PSP 5), negarea apartenenței etnice din partea rromilor, implicarea redusă în activitati educaționale (PSP 6, PSP 7), , implicarea limitata a comunității in activitățile desfășurate de școala, biserica, primărie și alte organizații neguvernamentale (PSOSI 8),  centre de zi) (AOSI 4), schimbările politice pot afecta relațiile dintre instituțiile publice, pot îngreuna accesarea și derularea proiectelor și a strategiei de dezvoltare (AOSI 5).</w:t>
      </w:r>
    </w:p>
    <w:p w14:paraId="040C0E75"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bCs/>
          <w:lang w:val="ro-RO" w:eastAsia="ro-RO" w:bidi="ro-RO"/>
        </w:rPr>
        <w:t>Contribuţia măsurii la domeniile de intervenţie</w:t>
      </w:r>
    </w:p>
    <w:p w14:paraId="5D936037"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bCs/>
          <w:lang w:val="ro-RO" w:eastAsia="ro-RO" w:bidi="ro-RO"/>
        </w:rPr>
        <w:t xml:space="preserve">DI 6B </w:t>
      </w:r>
      <w:r w:rsidRPr="008C6ABA">
        <w:rPr>
          <w:rFonts w:ascii="Trebuchet MS" w:eastAsia="Calibri" w:hAnsi="Trebuchet MS" w:cs="Times New Roman"/>
          <w:lang w:val="ro-RO" w:eastAsia="ro-RO" w:bidi="ro-RO"/>
        </w:rPr>
        <w:t xml:space="preserve">- </w:t>
      </w:r>
      <w:r w:rsidRPr="008C6ABA">
        <w:rPr>
          <w:rFonts w:ascii="Trebuchet MS" w:eastAsia="Calibri" w:hAnsi="Trebuchet MS" w:cs="Times New Roman"/>
          <w:i/>
          <w:iCs/>
          <w:lang w:val="ro-RO" w:eastAsia="ro-RO" w:bidi="ro-RO"/>
        </w:rPr>
        <w:t>Încurajarea dezvoltării locale în zonele rurale</w:t>
      </w:r>
    </w:p>
    <w:p w14:paraId="79DF0348"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Sprijinul acordat prin sub-măsura 7.2, prin investițiile de înființare, extindere și îmbunătățire a infrastructurii rutiere locale din zonele rurale, investiții de înființare, extindere, îmbunătățire a infrastructurii de apă/apă uzată în localitățile rurale din aglomerările între 2.000 - 10 000 l.e., investitii in infrastructura educationala va contribui la îmbunătățirea condițiilor de trai pentru populația rurală și la stoparea fenomenului de depopulare din mediul rural prin reducerea decalajelor rural-urban.</w:t>
      </w:r>
    </w:p>
    <w:p w14:paraId="7B8DD12C"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Masura contribuie la obiectivele R(UE) 1305/ 2013, art. 20, alin (1), lit. b)</w:t>
      </w:r>
    </w:p>
    <w:p w14:paraId="0A9E741B" w14:textId="77777777" w:rsidR="0022614E" w:rsidRPr="008C6ABA" w:rsidRDefault="0022614E" w:rsidP="0022614E">
      <w:pPr>
        <w:widowControl w:val="0"/>
        <w:spacing w:after="0" w:line="276" w:lineRule="auto"/>
        <w:ind w:left="20" w:right="40" w:hanging="360"/>
        <w:jc w:val="both"/>
        <w:rPr>
          <w:rFonts w:ascii="Trebuchet MS" w:eastAsia="Calibri" w:hAnsi="Trebuchet MS" w:cs="Calibri"/>
          <w:b/>
          <w:lang w:val="ro-RO" w:eastAsia="en-GB" w:bidi="ro-RO"/>
        </w:rPr>
      </w:pPr>
      <w:r w:rsidRPr="008C6ABA">
        <w:rPr>
          <w:rFonts w:ascii="Trebuchet MS" w:eastAsia="Calibri" w:hAnsi="Trebuchet MS" w:cs="Calibri"/>
          <w:lang w:val="ro-RO" w:eastAsia="en-GB" w:bidi="ro-RO"/>
        </w:rPr>
        <w:t xml:space="preserve">Măsura contribuie la prioritatea </w:t>
      </w:r>
      <w:r w:rsidRPr="008C6ABA">
        <w:rPr>
          <w:rFonts w:ascii="Trebuchet MS" w:eastAsia="Calibri" w:hAnsi="Trebuchet MS" w:cs="Calibri"/>
          <w:b/>
          <w:lang w:val="ro-RO" w:eastAsia="en-GB"/>
        </w:rPr>
        <w:t>6: Promovarea incluziunii sociale, a reducerii sărăciei şi a dezvoltării economice în zonele rurale</w:t>
      </w:r>
    </w:p>
    <w:p w14:paraId="7BD8F1AB" w14:textId="77777777" w:rsidR="0022614E" w:rsidRPr="008C6ABA" w:rsidRDefault="0022614E" w:rsidP="0022614E">
      <w:pPr>
        <w:widowControl w:val="0"/>
        <w:spacing w:after="0" w:line="276" w:lineRule="auto"/>
        <w:ind w:left="20" w:right="40" w:hanging="360"/>
        <w:jc w:val="both"/>
        <w:rPr>
          <w:rFonts w:ascii="Trebuchet MS" w:eastAsia="Calibri" w:hAnsi="Trebuchet MS" w:cs="Calibri"/>
          <w:b/>
          <w:lang w:val="ro-RO" w:eastAsia="en-GB" w:bidi="ro-RO"/>
        </w:rPr>
      </w:pPr>
      <w:r w:rsidRPr="008C6ABA">
        <w:rPr>
          <w:rFonts w:ascii="Trebuchet MS" w:eastAsia="Calibri" w:hAnsi="Trebuchet MS" w:cs="Times New Roman"/>
          <w:b/>
          <w:lang w:val="ro-RO" w:eastAsia="ro-RO" w:bidi="ro-RO"/>
        </w:rPr>
        <w:t>Obiectiv general:</w:t>
      </w:r>
      <w:r w:rsidRPr="008C6ABA">
        <w:rPr>
          <w:rFonts w:ascii="Trebuchet MS" w:eastAsia="Calibri" w:hAnsi="Trebuchet MS" w:cs="Times New Roman"/>
          <w:lang w:val="ro-RO" w:eastAsia="ro-RO" w:bidi="ro-RO"/>
        </w:rPr>
        <w:t xml:space="preserve"> iii) Obţinerea unei dezvoltări teritoriale echilibrate a economiilor şi comunităţilor rurale, inclusiv crearea şi menţinerea de locuri de muncă</w:t>
      </w:r>
    </w:p>
    <w:p w14:paraId="4CBC205C" w14:textId="77777777" w:rsidR="0022614E" w:rsidRPr="008C6ABA" w:rsidRDefault="0022614E" w:rsidP="0022614E">
      <w:pPr>
        <w:widowControl w:val="0"/>
        <w:spacing w:after="0" w:line="276" w:lineRule="auto"/>
        <w:ind w:left="20" w:right="40" w:hanging="360"/>
        <w:jc w:val="both"/>
        <w:rPr>
          <w:rFonts w:ascii="Trebuchet MS" w:eastAsia="Calibri" w:hAnsi="Trebuchet MS" w:cs="Calibri"/>
          <w:b/>
          <w:lang w:val="ro-RO" w:eastAsia="en-GB" w:bidi="ro-RO"/>
        </w:rPr>
      </w:pPr>
      <w:r w:rsidRPr="008C6ABA">
        <w:rPr>
          <w:rFonts w:ascii="Trebuchet MS" w:eastAsia="Calibri" w:hAnsi="Trebuchet MS" w:cs="Times New Roman"/>
          <w:b/>
          <w:lang w:val="ro-RO" w:eastAsia="ro-RO" w:bidi="ro-RO"/>
        </w:rPr>
        <w:lastRenderedPageBreak/>
        <w:t>Obiective specifice ale măsurii</w:t>
      </w:r>
      <w:r w:rsidRPr="008C6ABA">
        <w:rPr>
          <w:rFonts w:ascii="Trebuchet MS" w:eastAsia="Calibri" w:hAnsi="Trebuchet MS" w:cs="Times New Roman"/>
          <w:lang w:val="ro-RO" w:eastAsia="ro-RO" w:bidi="ro-RO"/>
        </w:rPr>
        <w:t>:</w:t>
      </w:r>
    </w:p>
    <w:p w14:paraId="68325158" w14:textId="77777777" w:rsidR="0022614E" w:rsidRPr="008C6ABA" w:rsidRDefault="0022614E" w:rsidP="00BF50E8">
      <w:pPr>
        <w:widowControl w:val="0"/>
        <w:numPr>
          <w:ilvl w:val="0"/>
          <w:numId w:val="26"/>
        </w:numPr>
        <w:shd w:val="clear" w:color="auto" w:fill="FFFFFF"/>
        <w:spacing w:after="0" w:line="276" w:lineRule="auto"/>
        <w:ind w:left="284" w:right="81"/>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Îmbunătățirea infrastructurii de bază la scară mică  pentru populația rurală;</w:t>
      </w:r>
    </w:p>
    <w:p w14:paraId="6D679AB2" w14:textId="77777777" w:rsidR="0022614E" w:rsidRPr="008C6ABA" w:rsidRDefault="0022614E" w:rsidP="00BF50E8">
      <w:pPr>
        <w:widowControl w:val="0"/>
        <w:numPr>
          <w:ilvl w:val="0"/>
          <w:numId w:val="26"/>
        </w:numPr>
        <w:shd w:val="clear" w:color="auto" w:fill="FFFFFF"/>
        <w:spacing w:after="0" w:line="276" w:lineRule="auto"/>
        <w:ind w:right="81" w:firstLine="284"/>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Creșterea numărului de locuitori din spațiul rural care beneficiază de infrastructura de bază îmbunătățită.</w:t>
      </w:r>
    </w:p>
    <w:p w14:paraId="3AA696ED" w14:textId="77777777" w:rsidR="0022614E" w:rsidRPr="008C6ABA" w:rsidRDefault="0022614E" w:rsidP="0022614E">
      <w:pPr>
        <w:widowControl w:val="0"/>
        <w:shd w:val="clear" w:color="auto" w:fill="FFFFFF"/>
        <w:spacing w:after="0" w:line="276" w:lineRule="auto"/>
        <w:ind w:right="81"/>
        <w:jc w:val="both"/>
        <w:rPr>
          <w:rFonts w:ascii="Trebuchet MS" w:eastAsia="Calibri" w:hAnsi="Trebuchet MS" w:cs="Times New Roman"/>
          <w:lang w:val="ro-RO" w:eastAsia="ro-RO" w:bidi="ro-RO"/>
        </w:rPr>
      </w:pPr>
      <w:r w:rsidRPr="008C6ABA">
        <w:rPr>
          <w:rFonts w:ascii="Trebuchet MS" w:eastAsia="Calibri" w:hAnsi="Trebuchet MS" w:cs="Calibri"/>
          <w:lang w:val="ro-RO" w:eastAsia="en-GB"/>
        </w:rPr>
        <w:t>Măsura contribuie la obiectivele transversale ale Reg. 1305/2013:</w:t>
      </w:r>
    </w:p>
    <w:p w14:paraId="23F8CA1B"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b/>
          <w:lang w:val="ro-RO" w:eastAsia="ro-RO" w:bidi="ro-RO"/>
        </w:rPr>
        <w:t>Mediu și climă</w:t>
      </w:r>
      <w:r w:rsidRPr="008C6ABA">
        <w:rPr>
          <w:rFonts w:ascii="Trebuchet MS" w:eastAsia="Calibri" w:hAnsi="Trebuchet MS" w:cs="Times New Roman"/>
          <w:lang w:val="ro-RO" w:eastAsia="ro-RO" w:bidi="ro-RO"/>
        </w:rPr>
        <w:t xml:space="preserve"> - În vederea dezvoltării durabile a comunităților rurale, în sensul unei mai bune înţelegeri a asumării angajamentelor de mediu și a provocărilor privind schimbările climatice, investițiile în infrastructură de apă/apă uzată în sistem centralizat, vor contribui la: îmbunătățirea calității apei potabile, reducerea pierderilor de apă din sisteme învechite precum și a poluării cauzate de încărcătura organică biodegrabilă din gospodăriile rurale.</w:t>
      </w:r>
    </w:p>
    <w:p w14:paraId="1A6E36A4"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i/>
          <w:iCs/>
          <w:lang w:val="ro-RO" w:eastAsia="ro-RO" w:bidi="ro-RO"/>
        </w:rPr>
      </w:pPr>
      <w:r w:rsidRPr="008C6ABA">
        <w:rPr>
          <w:rFonts w:ascii="Trebuchet MS" w:eastAsia="Calibri" w:hAnsi="Trebuchet MS" w:cs="Times New Roman"/>
          <w:b/>
          <w:lang w:val="ro-RO" w:eastAsia="ro-RO" w:bidi="ro-RO"/>
        </w:rPr>
        <w:t>Inovare</w:t>
      </w:r>
      <w:r w:rsidRPr="008C6ABA">
        <w:rPr>
          <w:rFonts w:ascii="Trebuchet MS" w:eastAsia="Calibri" w:hAnsi="Trebuchet MS" w:cs="Times New Roman"/>
          <w:lang w:val="ro-RO" w:eastAsia="ro-RO" w:bidi="ro-RO"/>
        </w:rPr>
        <w:t xml:space="preserve"> - </w:t>
      </w:r>
      <w:r w:rsidRPr="008C6ABA">
        <w:rPr>
          <w:rFonts w:ascii="Trebuchet MS" w:eastAsia="Calibri" w:hAnsi="Trebuchet MS" w:cs="Times New Roman"/>
          <w:iCs/>
          <w:lang w:val="ro-RO" w:eastAsia="ro-RO" w:bidi="ro-RO"/>
        </w:rPr>
        <w:t>Sprijinul acordat dezvoltării infrastructurii de bază, în special, a celei rutiere, a sistemului de alimentare cu apă şi canalizare, este esenţial pentru dezvoltarea economică a zonelor rurale. O infrastructură îmbunătățită permite afacerilor din mediul rural să se dezvolte şi încurajează spiritul antreprenorial şi inovator. De asemenea, existenţa unei infrastructuri educaţionale funcţionale permite formarea de generaţii tinere bine pregătite, deschise spre noi oportunităţi şi capabile să aducă inovaţii şi dezvoltare în zonele rurale.</w:t>
      </w:r>
    </w:p>
    <w:p w14:paraId="1132FA56" w14:textId="77777777" w:rsidR="0022614E" w:rsidRPr="008C6ABA" w:rsidRDefault="0022614E" w:rsidP="0022614E">
      <w:pPr>
        <w:widowControl w:val="0"/>
        <w:spacing w:after="0" w:line="276" w:lineRule="auto"/>
        <w:jc w:val="both"/>
        <w:rPr>
          <w:rFonts w:ascii="Trebuchet MS" w:eastAsia="Calibri" w:hAnsi="Trebuchet MS" w:cs="Times New Roman"/>
          <w:b/>
          <w:i/>
          <w:lang w:val="ro-RO" w:eastAsia="ro-RO" w:bidi="ro-RO"/>
        </w:rPr>
      </w:pPr>
      <w:r w:rsidRPr="008C6ABA">
        <w:rPr>
          <w:rFonts w:ascii="Trebuchet MS" w:eastAsia="Calibri" w:hAnsi="Trebuchet MS" w:cs="Times New Roman"/>
          <w:b/>
          <w:lang w:val="ro-RO" w:eastAsia="ro-RO" w:bidi="ro-RO"/>
        </w:rPr>
        <w:t>Complementaritatea</w:t>
      </w:r>
      <w:r w:rsidRPr="008C6ABA">
        <w:rPr>
          <w:rFonts w:ascii="Trebuchet MS" w:eastAsia="Calibri" w:hAnsi="Trebuchet MS" w:cs="Times New Roman"/>
          <w:lang w:val="ro-RO" w:eastAsia="ro-RO" w:bidi="ro-RO"/>
        </w:rPr>
        <w:t xml:space="preserve"> cu alte măsuri din SDL</w:t>
      </w:r>
      <w:r w:rsidRPr="008C6ABA">
        <w:rPr>
          <w:rFonts w:ascii="Trebuchet MS" w:eastAsia="Calibri" w:hAnsi="Trebuchet MS" w:cs="Times New Roman"/>
          <w:b/>
          <w:lang w:val="ro-RO" w:eastAsia="ro-RO" w:bidi="ro-RO"/>
        </w:rPr>
        <w:t xml:space="preserve">: </w:t>
      </w:r>
      <w:r w:rsidRPr="008C6ABA">
        <w:rPr>
          <w:rFonts w:ascii="Trebuchet MS" w:eastAsia="Calibri" w:hAnsi="Trebuchet MS" w:cs="Times New Roman"/>
          <w:lang w:val="ro-RO" w:eastAsia="ro-RO" w:bidi="ro-RO"/>
        </w:rPr>
        <w:t>MCS 7.2</w:t>
      </w:r>
      <w:r w:rsidRPr="008C6ABA">
        <w:rPr>
          <w:rFonts w:ascii="Trebuchet MS" w:eastAsia="Calibri" w:hAnsi="Trebuchet MS" w:cs="Times New Roman"/>
          <w:b/>
          <w:i/>
          <w:lang w:val="ro-RO" w:eastAsia="ro-RO" w:bidi="ro-RO"/>
        </w:rPr>
        <w:t xml:space="preserve"> </w:t>
      </w:r>
      <w:r w:rsidRPr="008C6ABA">
        <w:rPr>
          <w:rFonts w:ascii="Trebuchet MS" w:eastAsia="Calibri" w:hAnsi="Trebuchet MS" w:cs="Times New Roman"/>
          <w:i/>
          <w:lang w:val="ro-RO" w:eastAsia="ro-RO" w:bidi="ro-RO"/>
        </w:rPr>
        <w:t>s</w:t>
      </w:r>
      <w:r w:rsidRPr="008C6ABA">
        <w:rPr>
          <w:rFonts w:ascii="Trebuchet MS" w:eastAsia="Calibri" w:hAnsi="Trebuchet MS" w:cs="Times New Roman"/>
          <w:lang w:val="ro-RO" w:eastAsia="ro-RO" w:bidi="ro-RO"/>
        </w:rPr>
        <w:t>prijinul acordat prin investițiile</w:t>
      </w:r>
      <w:r w:rsidRPr="008C6ABA">
        <w:rPr>
          <w:rFonts w:ascii="Trebuchet MS" w:eastAsia="Calibri" w:hAnsi="Trebuchet MS" w:cs="Times New Roman"/>
          <w:b/>
          <w:lang w:val="ro-RO" w:eastAsia="ro-RO" w:bidi="ro-RO"/>
        </w:rPr>
        <w:t xml:space="preserve"> </w:t>
      </w:r>
      <w:r w:rsidRPr="008C6ABA">
        <w:rPr>
          <w:rFonts w:ascii="Trebuchet MS" w:eastAsia="Calibri" w:hAnsi="Trebuchet MS" w:cs="Times New Roman"/>
          <w:lang w:val="ro-RO" w:eastAsia="ro-RO" w:bidi="ro-RO"/>
        </w:rPr>
        <w:t xml:space="preserve">de înființare, extindere și îmbunătățirea infrastructurii rutiere locale din zonele rurale, investiții de înființare, extindere, îmbunătățire a infrastructurii de apă/apă uzată în localitățile rurale din aglomerările între 2.000 - 10 000 l.e., investiții în infrastructura educațională și socială, va contribui la îmbunătățirea condițiilor de trai pentru populația rurală și la stoparea fenomenului de depopulare din mediul rural prin reducerea decalajelor rural-urban. Sprijinul acordat prin MCS 7.4, 7.5,  ce are în vedere susținerea investițiilor de restaurare, conservare și accesibilizare a patrimoniului cultural imobil de interes local, a așezămintelor monahale inclusiv a așezămintelor culturale – cămine culturale, contribuie la punerea în valoare a moștenirii culturale locale, la promovarea turismului rural, conducând astfel la creșterea nivelului de trai în zonele rurale şi la o dezvoltare echilibrată </w:t>
      </w:r>
      <w:r w:rsidRPr="008C6ABA">
        <w:rPr>
          <w:rFonts w:ascii="Trebuchet MS" w:eastAsia="Calibri" w:hAnsi="Trebuchet MS" w:cs="Times New Roman"/>
          <w:i/>
          <w:lang w:val="ro-RO" w:eastAsia="ro-RO" w:bidi="ro-RO"/>
        </w:rPr>
        <w:t>având aceeași beneficiari/grup țintă – comunele, asociațiile, ONG-urile din teritoriu</w:t>
      </w:r>
      <w:r w:rsidRPr="008C6ABA">
        <w:rPr>
          <w:rFonts w:ascii="Trebuchet MS" w:eastAsia="Calibri" w:hAnsi="Trebuchet MS" w:cs="Times New Roman"/>
          <w:b/>
          <w:i/>
          <w:lang w:val="ro-RO" w:eastAsia="ro-RO" w:bidi="ro-RO"/>
        </w:rPr>
        <w:t>.</w:t>
      </w:r>
    </w:p>
    <w:p w14:paraId="6BBA7707" w14:textId="77777777" w:rsidR="0022614E" w:rsidRPr="008C6ABA" w:rsidRDefault="0022614E" w:rsidP="0022614E">
      <w:pPr>
        <w:widowControl w:val="0"/>
        <w:tabs>
          <w:tab w:val="left" w:leader="underscore" w:pos="3990"/>
        </w:tabs>
        <w:spacing w:after="0" w:line="276" w:lineRule="auto"/>
        <w:jc w:val="both"/>
        <w:rPr>
          <w:rFonts w:ascii="Trebuchet MS" w:eastAsia="Calibri" w:hAnsi="Trebuchet MS" w:cs="Calibri"/>
          <w:b/>
          <w:lang w:val="ro-RO" w:eastAsia="en-GB"/>
        </w:rPr>
      </w:pPr>
      <w:r w:rsidRPr="008C6ABA">
        <w:rPr>
          <w:rFonts w:ascii="Trebuchet MS" w:eastAsia="Calibri" w:hAnsi="Trebuchet MS" w:cs="Calibri"/>
          <w:b/>
          <w:i/>
          <w:iCs/>
          <w:lang w:val="ro-RO" w:eastAsia="en-GB" w:bidi="ro-RO"/>
        </w:rPr>
        <w:t>Sinergia cu alte măsuri din SDL</w:t>
      </w:r>
      <w:r w:rsidRPr="008C6ABA">
        <w:rPr>
          <w:rFonts w:ascii="Trebuchet MS" w:eastAsia="Calibri" w:hAnsi="Trebuchet MS" w:cs="Calibri"/>
          <w:i/>
          <w:iCs/>
          <w:lang w:val="ro-RO" w:eastAsia="en-GB" w:bidi="ro-RO"/>
        </w:rPr>
        <w:t xml:space="preserve">:  </w:t>
      </w:r>
      <w:r w:rsidRPr="008C6ABA">
        <w:rPr>
          <w:rFonts w:ascii="Trebuchet MS" w:eastAsia="Calibri" w:hAnsi="Trebuchet MS" w:cs="Calibri"/>
          <w:iCs/>
          <w:lang w:val="ro-RO" w:eastAsia="en-GB" w:bidi="ro-RO"/>
        </w:rPr>
        <w:t xml:space="preserve">Măsura </w:t>
      </w:r>
      <w:r w:rsidRPr="008C6ABA">
        <w:rPr>
          <w:rFonts w:ascii="Trebuchet MS" w:eastAsia="Calibri" w:hAnsi="Trebuchet MS" w:cs="Calibri"/>
          <w:iCs/>
          <w:lang w:val="ro-RO" w:eastAsia="en-GB"/>
        </w:rPr>
        <w:t>va asigura sinergic un nivel de viaţă mai ridicat, creşterea gradului de incluziune pe piaţa muncii şi dezvoltarea economică în mediul rural</w:t>
      </w:r>
      <w:r w:rsidRPr="008C6ABA">
        <w:rPr>
          <w:rFonts w:ascii="Trebuchet MS" w:eastAsia="Calibri" w:hAnsi="Trebuchet MS" w:cs="Calibri"/>
          <w:iCs/>
          <w:lang w:val="ro-RO" w:eastAsia="en-GB" w:bidi="ro-RO"/>
        </w:rPr>
        <w:t xml:space="preserve"> contribuind la îndeplinirea obiectivului III, P6 – Promovarea incluziunii sociale, alături de, MCS7.3, 7.4, 7.5 care vizează sprijinul pentru investiții în infrastructură și refacerea și modernizarea patrimoniului natural</w:t>
      </w:r>
    </w:p>
    <w:p w14:paraId="6B7533D0" w14:textId="1BB2A3DA" w:rsidR="0022614E" w:rsidRPr="008C6ABA" w:rsidRDefault="0022614E" w:rsidP="0022614E">
      <w:pPr>
        <w:widowControl w:val="0"/>
        <w:tabs>
          <w:tab w:val="left" w:leader="underscore" w:pos="3990"/>
        </w:tabs>
        <w:spacing w:after="0" w:line="276" w:lineRule="auto"/>
        <w:jc w:val="both"/>
        <w:rPr>
          <w:rFonts w:ascii="Trebuchet MS" w:eastAsia="Calibri" w:hAnsi="Trebuchet MS" w:cs="Calibri"/>
          <w:iCs/>
          <w:lang w:val="ro-RO" w:eastAsia="en-GB"/>
        </w:rPr>
      </w:pPr>
      <w:r w:rsidRPr="008C6ABA">
        <w:rPr>
          <w:rFonts w:ascii="Trebuchet MS" w:eastAsia="Calibri" w:hAnsi="Trebuchet MS" w:cs="Calibri"/>
          <w:b/>
          <w:lang w:val="ro-RO" w:eastAsia="en-GB"/>
        </w:rPr>
        <w:t>2.</w:t>
      </w:r>
      <w:r w:rsidRPr="008C6ABA">
        <w:rPr>
          <w:rFonts w:ascii="Trebuchet MS" w:eastAsia="Calibri" w:hAnsi="Trebuchet MS" w:cs="Calibri"/>
          <w:b/>
          <w:i/>
          <w:iCs/>
          <w:lang w:val="ro-RO" w:eastAsia="en-GB"/>
        </w:rPr>
        <w:t>Valoarea adăugată a măsurii</w:t>
      </w:r>
      <w:r w:rsidRPr="008C6ABA">
        <w:rPr>
          <w:rFonts w:ascii="Trebuchet MS" w:eastAsia="Calibri" w:hAnsi="Trebuchet MS" w:cs="Calibri"/>
          <w:i/>
          <w:iCs/>
          <w:lang w:val="ro-RO" w:eastAsia="en-GB"/>
        </w:rPr>
        <w:t xml:space="preserve">: </w:t>
      </w:r>
      <w:r w:rsidRPr="008C6ABA">
        <w:rPr>
          <w:rFonts w:ascii="Trebuchet MS" w:eastAsia="Calibri" w:hAnsi="Trebuchet MS" w:cs="Calibri"/>
          <w:iCs/>
          <w:lang w:val="ro-RO" w:eastAsia="en-GB"/>
        </w:rPr>
        <w:t xml:space="preserve">În cadrul acestei măsuri se vor sprijini proiecte mici, cu o intensitate a sprijinului public nerambursabil de maximum  </w:t>
      </w:r>
      <w:r w:rsidR="004A510E">
        <w:rPr>
          <w:rFonts w:ascii="Trebuchet MS" w:eastAsia="Calibri" w:hAnsi="Trebuchet MS" w:cs="Calibri"/>
          <w:iCs/>
          <w:lang w:val="ro-RO" w:eastAsia="en-GB"/>
        </w:rPr>
        <w:t>6</w:t>
      </w:r>
      <w:r w:rsidR="00C0058F">
        <w:rPr>
          <w:rFonts w:ascii="Trebuchet MS" w:eastAsia="Calibri" w:hAnsi="Trebuchet MS" w:cs="Calibri"/>
          <w:iCs/>
          <w:lang w:val="ro-RO" w:eastAsia="en-GB"/>
        </w:rPr>
        <w:t>2</w:t>
      </w:r>
      <w:r w:rsidR="004A510E">
        <w:rPr>
          <w:rFonts w:ascii="Trebuchet MS" w:eastAsia="Calibri" w:hAnsi="Trebuchet MS" w:cs="Calibri"/>
          <w:iCs/>
          <w:lang w:val="ro-RO" w:eastAsia="en-GB"/>
        </w:rPr>
        <w:t xml:space="preserve">.505 </w:t>
      </w:r>
      <w:r w:rsidRPr="008C6ABA">
        <w:rPr>
          <w:rFonts w:ascii="Trebuchet MS" w:eastAsia="Calibri" w:hAnsi="Trebuchet MS" w:cs="Calibri"/>
          <w:iCs/>
          <w:lang w:val="ro-RO" w:eastAsia="en-GB"/>
        </w:rPr>
        <w:t xml:space="preserve">euro/proiect. </w:t>
      </w:r>
    </w:p>
    <w:p w14:paraId="0A519E8A" w14:textId="77777777" w:rsidR="0022614E" w:rsidRPr="008C6ABA" w:rsidRDefault="0022614E" w:rsidP="0022614E">
      <w:pPr>
        <w:widowControl w:val="0"/>
        <w:tabs>
          <w:tab w:val="left" w:leader="underscore" w:pos="3990"/>
        </w:tabs>
        <w:spacing w:after="0" w:line="276" w:lineRule="auto"/>
        <w:jc w:val="both"/>
        <w:rPr>
          <w:rFonts w:ascii="Trebuchet MS" w:eastAsia="Calibri" w:hAnsi="Trebuchet MS" w:cs="Calibri"/>
          <w:iCs/>
          <w:lang w:val="ro-RO" w:eastAsia="en-GB"/>
        </w:rPr>
      </w:pPr>
      <w:r w:rsidRPr="008C6ABA">
        <w:rPr>
          <w:rFonts w:ascii="Trebuchet MS" w:eastAsia="Calibri" w:hAnsi="Trebuchet MS" w:cs="Calibri"/>
          <w:iCs/>
          <w:lang w:val="ro-RO" w:eastAsia="en-GB"/>
        </w:rPr>
        <w:t>Prin tipul de activități susținute, finanțarea se va orienta către înființarea de , , prin folosirea clădirilor rezultate din comasarea școlilor, care pot fi folosite în interesul comunităților.</w:t>
      </w:r>
    </w:p>
    <w:p w14:paraId="783BBDDD" w14:textId="77777777" w:rsidR="0022614E" w:rsidRPr="008C6ABA" w:rsidRDefault="0022614E" w:rsidP="0022614E">
      <w:pPr>
        <w:widowControl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 xml:space="preserve">3.Trimiteri la alte acte legislative </w:t>
      </w:r>
    </w:p>
    <w:p w14:paraId="26EFCE28"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bCs/>
          <w:lang w:val="ro-RO" w:eastAsia="ro-RO" w:bidi="ro-RO"/>
        </w:rPr>
        <w:t xml:space="preserve">Directiva 2000/60/CE </w:t>
      </w:r>
      <w:r w:rsidRPr="008C6ABA">
        <w:rPr>
          <w:rFonts w:ascii="Trebuchet MS" w:eastAsia="Calibri" w:hAnsi="Trebuchet MS" w:cs="Times New Roman"/>
          <w:lang w:val="ro-RO" w:eastAsia="ro-RO" w:bidi="ro-RO"/>
        </w:rPr>
        <w:t xml:space="preserve">a Parlamentului European şi a Consiliului din 23 octombrie 2000 </w:t>
      </w:r>
    </w:p>
    <w:p w14:paraId="58C4AC92"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bCs/>
          <w:lang w:val="ro-RO" w:eastAsia="ro-RO" w:bidi="ro-RO"/>
        </w:rPr>
        <w:t xml:space="preserve">Directiva 91/271/CEE </w:t>
      </w:r>
      <w:r w:rsidRPr="008C6ABA">
        <w:rPr>
          <w:rFonts w:ascii="Trebuchet MS" w:eastAsia="Calibri" w:hAnsi="Trebuchet MS" w:cs="Times New Roman"/>
          <w:lang w:val="ro-RO" w:eastAsia="ro-RO" w:bidi="ro-RO"/>
        </w:rPr>
        <w:t xml:space="preserve">privind epurarea apelor uzate urbane </w:t>
      </w:r>
    </w:p>
    <w:p w14:paraId="0C1D474A"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bCs/>
          <w:lang w:val="ro-RO" w:eastAsia="ro-RO" w:bidi="ro-RO"/>
        </w:rPr>
        <w:t xml:space="preserve">Directiva 98/83/EC </w:t>
      </w:r>
      <w:r w:rsidRPr="008C6ABA">
        <w:rPr>
          <w:rFonts w:ascii="Trebuchet MS" w:eastAsia="Calibri" w:hAnsi="Trebuchet MS" w:cs="Times New Roman"/>
          <w:lang w:val="ro-RO" w:eastAsia="ro-RO" w:bidi="ro-RO"/>
        </w:rPr>
        <w:t xml:space="preserve">privind calitatea apei destinate consumului uman </w:t>
      </w:r>
    </w:p>
    <w:p w14:paraId="5A44AB16"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bCs/>
          <w:lang w:val="ro-RO" w:eastAsia="ro-RO" w:bidi="ro-RO"/>
        </w:rPr>
        <w:t xml:space="preserve">R (UE) nr. 1407/2013 </w:t>
      </w:r>
      <w:r w:rsidRPr="008C6ABA">
        <w:rPr>
          <w:rFonts w:ascii="Trebuchet MS" w:eastAsia="Calibri" w:hAnsi="Trebuchet MS" w:cs="Times New Roman"/>
          <w:lang w:val="ro-RO" w:eastAsia="ro-RO" w:bidi="ro-RO"/>
        </w:rPr>
        <w:t xml:space="preserve">privind aplicarea art. 107 și 108 din Tratatul privind funcționarea Uniunii Europene referitor la ajutoarele de minimis. </w:t>
      </w:r>
    </w:p>
    <w:p w14:paraId="17645698"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b/>
          <w:bCs/>
          <w:lang w:val="ro-RO" w:eastAsia="ro-RO"/>
        </w:rPr>
        <w:t xml:space="preserve">R(UE) nr. 1303/2013 </w:t>
      </w:r>
      <w:r w:rsidRPr="008C6ABA">
        <w:rPr>
          <w:rFonts w:ascii="Trebuchet MS" w:eastAsia="Times New Roman" w:hAnsi="Trebuchet MS" w:cs="Times New Roman"/>
          <w:lang w:val="ro-RO" w:eastAsia="ro-RO"/>
        </w:rPr>
        <w:t xml:space="preserve">de stabilire a unor dispoziții comune privind Fondul european de dezvoltare regională, Fondul social european, Fondul de coeziune, Fondul european agricol pentru dezvoltare rurală și Fondul european pentru pescuit și afaceri maritime, precum și </w:t>
      </w:r>
      <w:r w:rsidRPr="008C6ABA">
        <w:rPr>
          <w:rFonts w:ascii="Trebuchet MS" w:eastAsia="Times New Roman" w:hAnsi="Trebuchet MS" w:cs="Times New Roman"/>
          <w:lang w:val="ro-RO" w:eastAsia="ro-RO"/>
        </w:rPr>
        <w:lastRenderedPageBreak/>
        <w:t xml:space="preserve">de stabilire a unor dispoziții generale privind Fondul european de dezvoltare regională, Fondul social european, Fondul de coeziune și Fondul european pentru pescuit și afaceri maritime și de abrogare a R (CE) nr. 1083/2006 al Consiliului </w:t>
      </w:r>
    </w:p>
    <w:p w14:paraId="7F5AB266"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R (UE) nr. 480/2014 de completare a R (UE) nr. 1303/2013 </w:t>
      </w:r>
    </w:p>
    <w:p w14:paraId="557AE133"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R (UE) nr. 808/2014 de stabilire a normelor de aplicare a R (UE) Nr. 1305/2013 Legislație Națională </w:t>
      </w:r>
    </w:p>
    <w:p w14:paraId="661E3BF7"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Ordonanța Guvernului nr. 43/1997 privind regimul drumurilor, cu modificările și completările ulterioare; </w:t>
      </w:r>
    </w:p>
    <w:p w14:paraId="30EF55C9"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Legea nr. 1/2011 a educaţiei naţionale, cu modificările și completările ulterioare; </w:t>
      </w:r>
    </w:p>
    <w:p w14:paraId="68BADECD"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Hotărârea Guvernului nr. 866/2008 privind aprobarea nomenclatoarelor calificărilor profesionale pentru care se asigură pregătirea din învățământul preuniversitar precum și durata de școlarizare; </w:t>
      </w:r>
    </w:p>
    <w:p w14:paraId="6402560E"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Legea nr. 263/2007 privind înfiinţarea, organizarea şi funcţionarea creşelor; </w:t>
      </w:r>
    </w:p>
    <w:p w14:paraId="48AC5364"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Legea nr. 215/2001 a administrației publice locale - republicată, cu modificările și completările ulterioare; </w:t>
      </w:r>
    </w:p>
    <w:p w14:paraId="16080A48"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Legea nr. 422/2001 privind protejarea monumentelor istorice, cu modificările și completările ulterioare; </w:t>
      </w:r>
    </w:p>
    <w:p w14:paraId="4D7F35A9"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Legea nr 489/2006 privind libertatea religiei și regimul general al cultelor – republicată, cu modificările și completările ulterioare; </w:t>
      </w:r>
    </w:p>
    <w:p w14:paraId="243A7581"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Hotărârea de Guvern nr 26/2000 cu privire la asociații și fundații, cu modificările și completările ulterioare; </w:t>
      </w:r>
    </w:p>
    <w:p w14:paraId="71BA98EC"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Legea 98/ 2016 privind achizitiile publice</w:t>
      </w:r>
    </w:p>
    <w:p w14:paraId="1E898561"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Hotararea Guvernului nr. 395/ 2016 pentru aprobarea Normelor Metodologice de aplicare a prevederilor referitoare la atribuirea contractului de achizitie publica/ acordului – cadru din Legea 98/ 2016 privind achizitiile publice.</w:t>
      </w:r>
    </w:p>
    <w:p w14:paraId="1CCEA698"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Hotararea Guvernului nr. 226/ 2015 privind stabilirea cadrului general de implementare a masurilor Programului National de Dezvoltare Rurala confinantate din Fondul European Agricol pentru Dezvoltare Rurala si de la Bugetul de Stat </w:t>
      </w:r>
    </w:p>
    <w:p w14:paraId="3ED9CC37"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Hotararea Guvernului nr. 907/ 2016 privind etapele de elaborare si continutul – cadru al documentatiilor terhnico – economice aferente obiectivelor/ proiectelor de investitii finantate din fonduri publice</w:t>
      </w:r>
    </w:p>
    <w:p w14:paraId="447C4042" w14:textId="77777777" w:rsidR="0022614E" w:rsidRPr="008C6ABA" w:rsidRDefault="0022614E" w:rsidP="0022614E">
      <w:pPr>
        <w:widowControl w:val="0"/>
        <w:tabs>
          <w:tab w:val="left" w:leader="underscore" w:pos="9130"/>
        </w:tabs>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Calibri"/>
          <w:bCs/>
          <w:i/>
          <w:iCs/>
          <w:u w:val="single"/>
          <w:lang w:val="ro-RO" w:eastAsia="ro-RO" w:bidi="ro-RO"/>
        </w:rPr>
        <w:t>4.Beneficiari direcţi/indirecţi (grup ţintă)</w:t>
      </w:r>
    </w:p>
    <w:p w14:paraId="6DB9FB7E" w14:textId="77777777" w:rsidR="0022614E" w:rsidRPr="008C6ABA" w:rsidRDefault="0022614E" w:rsidP="0022614E">
      <w:pPr>
        <w:widowControl w:val="0"/>
        <w:autoSpaceDE w:val="0"/>
        <w:autoSpaceDN w:val="0"/>
        <w:adjustRightInd w:val="0"/>
        <w:spacing w:after="0" w:line="276" w:lineRule="auto"/>
        <w:ind w:left="429" w:hanging="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 Comunele/orasele și asociațiile acestora conform legislației naționale în vigoare; </w:t>
      </w:r>
    </w:p>
    <w:p w14:paraId="12F1F09C" w14:textId="77777777" w:rsidR="0022614E" w:rsidRPr="008C6ABA" w:rsidRDefault="0022614E" w:rsidP="0022614E">
      <w:pPr>
        <w:widowControl w:val="0"/>
        <w:autoSpaceDE w:val="0"/>
        <w:autoSpaceDN w:val="0"/>
        <w:adjustRightInd w:val="0"/>
        <w:spacing w:after="0" w:line="276" w:lineRule="auto"/>
        <w:ind w:left="429" w:hanging="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 ONG-uri pentru investiții în infrastructura educațională (grădinițe) </w:t>
      </w:r>
    </w:p>
    <w:p w14:paraId="66A8506F" w14:textId="77777777" w:rsidR="0022614E" w:rsidRPr="008C6ABA" w:rsidRDefault="0022614E" w:rsidP="00BF50E8">
      <w:pPr>
        <w:widowControl w:val="0"/>
        <w:numPr>
          <w:ilvl w:val="0"/>
          <w:numId w:val="25"/>
        </w:numPr>
        <w:autoSpaceDE w:val="0"/>
        <w:autoSpaceDN w:val="0"/>
        <w:adjustRightInd w:val="0"/>
        <w:spacing w:after="0" w:line="276" w:lineRule="auto"/>
        <w:contextualSpacing/>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GAL</w:t>
      </w:r>
    </w:p>
    <w:p w14:paraId="6222A244" w14:textId="77777777" w:rsidR="0022614E" w:rsidRPr="008C6ABA" w:rsidRDefault="0022614E" w:rsidP="0022614E">
      <w:pPr>
        <w:widowControl w:val="0"/>
        <w:autoSpaceDE w:val="0"/>
        <w:autoSpaceDN w:val="0"/>
        <w:adjustRightInd w:val="0"/>
        <w:spacing w:after="0" w:line="276" w:lineRule="auto"/>
        <w:ind w:left="429" w:hanging="360"/>
        <w:jc w:val="both"/>
        <w:rPr>
          <w:rFonts w:ascii="Trebuchet MS" w:eastAsia="Calibri" w:hAnsi="Trebuchet MS" w:cs="Times New Roman"/>
          <w:lang w:val="ro-RO" w:eastAsia="ro-RO" w:bidi="ro-RO"/>
        </w:rPr>
      </w:pPr>
      <w:r w:rsidRPr="008C6ABA">
        <w:rPr>
          <w:rFonts w:ascii="Trebuchet MS" w:eastAsia="Calibri" w:hAnsi="Trebuchet MS" w:cs="Times New Roman"/>
          <w:b/>
          <w:lang w:val="ro-RO" w:eastAsia="ro-RO" w:bidi="ro-RO"/>
        </w:rPr>
        <w:t>Beneficiari indirecți</w:t>
      </w:r>
      <w:r w:rsidRPr="008C6ABA">
        <w:rPr>
          <w:rFonts w:ascii="Trebuchet MS" w:eastAsia="Calibri" w:hAnsi="Trebuchet MS" w:cs="Times New Roman"/>
          <w:lang w:val="ro-RO" w:eastAsia="ro-RO" w:bidi="ro-RO"/>
        </w:rPr>
        <w:t xml:space="preserve"> – populația din teritoriul GAL</w:t>
      </w:r>
    </w:p>
    <w:p w14:paraId="65B7F2C7" w14:textId="77777777" w:rsidR="0022614E" w:rsidRPr="008C6ABA" w:rsidRDefault="0022614E" w:rsidP="0022614E">
      <w:pPr>
        <w:widowControl w:val="0"/>
        <w:autoSpaceDE w:val="0"/>
        <w:autoSpaceDN w:val="0"/>
        <w:adjustRightInd w:val="0"/>
        <w:spacing w:after="0" w:line="276" w:lineRule="auto"/>
        <w:ind w:left="429" w:hanging="360"/>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Grup țintă</w:t>
      </w:r>
      <w:r w:rsidRPr="008C6ABA">
        <w:rPr>
          <w:rFonts w:ascii="Trebuchet MS" w:eastAsia="Calibri" w:hAnsi="Trebuchet MS" w:cs="Times New Roman"/>
          <w:lang w:val="ro-RO" w:eastAsia="ro-RO" w:bidi="ro-RO"/>
        </w:rPr>
        <w:t xml:space="preserve">: </w:t>
      </w:r>
      <w:r w:rsidRPr="008C6ABA">
        <w:rPr>
          <w:rFonts w:ascii="Trebuchet MS" w:eastAsia="Calibri" w:hAnsi="Trebuchet MS" w:cs="Times New Roman"/>
          <w:b/>
          <w:lang w:val="ro-RO" w:eastAsia="ro-RO" w:bidi="ro-RO"/>
        </w:rPr>
        <w:t xml:space="preserve"> Populatia minoritara din teritoriul GAL și persoane aflate in situație de risc social/excluziune socială</w:t>
      </w:r>
    </w:p>
    <w:p w14:paraId="5CE9A198"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b/>
          <w:lang w:val="ro-RO" w:eastAsia="ro-RO" w:bidi="ro-RO"/>
        </w:rPr>
      </w:pPr>
      <w:r w:rsidRPr="008C6ABA">
        <w:rPr>
          <w:rFonts w:ascii="Trebuchet MS" w:eastAsia="Times New Roman" w:hAnsi="Trebuchet MS" w:cs="Times New Roman"/>
          <w:b/>
          <w:lang w:val="ro-RO" w:eastAsia="ro-RO" w:bidi="ro-RO"/>
        </w:rPr>
        <w:t xml:space="preserve"> 5.Tip de sprijin</w:t>
      </w:r>
    </w:p>
    <w:p w14:paraId="09E9343D"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rPr>
        <w:t xml:space="preserve"> </w:t>
      </w:r>
      <w:r w:rsidRPr="008C6ABA">
        <w:rPr>
          <w:rFonts w:ascii="Trebuchet MS" w:eastAsia="Times New Roman" w:hAnsi="Trebuchet MS" w:cs="Times New Roman"/>
          <w:b/>
          <w:lang w:val="ro-RO"/>
        </w:rPr>
        <w:t xml:space="preserve">-  </w:t>
      </w:r>
      <w:r w:rsidRPr="008C6ABA">
        <w:rPr>
          <w:rFonts w:ascii="Trebuchet MS" w:eastAsia="Times New Roman" w:hAnsi="Trebuchet MS" w:cs="Times New Roman"/>
          <w:lang w:val="ro-RO" w:eastAsia="ro-RO"/>
        </w:rPr>
        <w:t xml:space="preserve">Rambursarea costurilor eligibile suportate şi plătite efectiv; </w:t>
      </w:r>
    </w:p>
    <w:p w14:paraId="5285D0D7"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 Plata în avans, cu condiția constituirii unei garanții bancare sau garanții echivalente corespunzătoare procentului de 100%  din valoarea avansului, în conformitate cu art. 45 (4) și art. 63 ale R (UE) nr. 1305/2013.</w:t>
      </w:r>
    </w:p>
    <w:p w14:paraId="72A9A949" w14:textId="77777777" w:rsidR="0022614E" w:rsidRPr="008C6ABA" w:rsidRDefault="0022614E" w:rsidP="0022614E">
      <w:pPr>
        <w:widowControl w:val="0"/>
        <w:tabs>
          <w:tab w:val="left" w:pos="750"/>
        </w:tabs>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6. Tipuri de acţiuni eligibile si neeligibile</w:t>
      </w:r>
    </w:p>
    <w:p w14:paraId="71D045E9" w14:textId="77777777" w:rsidR="0022614E" w:rsidRPr="008C6ABA" w:rsidRDefault="0022614E" w:rsidP="0022614E">
      <w:pPr>
        <w:widowControl w:val="0"/>
        <w:autoSpaceDE w:val="0"/>
        <w:autoSpaceDN w:val="0"/>
        <w:adjustRightInd w:val="0"/>
        <w:spacing w:after="0" w:line="276" w:lineRule="auto"/>
        <w:ind w:left="429" w:hanging="360"/>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 xml:space="preserve">Operațiuni/Acțiuni eligibile pentru suport: </w:t>
      </w:r>
    </w:p>
    <w:p w14:paraId="5E16E72A" w14:textId="77777777" w:rsidR="0022614E" w:rsidRPr="008C6ABA" w:rsidRDefault="0022614E" w:rsidP="0022614E">
      <w:pPr>
        <w:widowControl w:val="0"/>
        <w:autoSpaceDE w:val="0"/>
        <w:autoSpaceDN w:val="0"/>
        <w:adjustRightInd w:val="0"/>
        <w:spacing w:after="0" w:line="276" w:lineRule="auto"/>
        <w:ind w:left="69"/>
        <w:jc w:val="both"/>
        <w:rPr>
          <w:rFonts w:ascii="Trebuchet MS" w:eastAsia="Calibri" w:hAnsi="Trebuchet MS" w:cs="Times New Roman"/>
          <w:lang w:val="ro-RO" w:eastAsia="ro-RO" w:bidi="ro-RO"/>
        </w:rPr>
      </w:pPr>
      <w:r w:rsidRPr="008C6ABA">
        <w:rPr>
          <w:rFonts w:ascii="Trebuchet MS" w:eastAsia="Calibri" w:hAnsi="Trebuchet MS" w:cs="Times New Roman"/>
          <w:b/>
          <w:lang w:val="ro-RO" w:eastAsia="ro-RO" w:bidi="ro-RO"/>
        </w:rPr>
        <w:t>Investiții în sisteme de producere si furnizare de energie din surse regenerabile ca partecomponenta a unui proiect integrat</w:t>
      </w:r>
      <w:r w:rsidRPr="008C6ABA">
        <w:rPr>
          <w:rFonts w:ascii="Trebuchet MS" w:eastAsia="Calibri" w:hAnsi="Trebuchet MS" w:cs="Times New Roman"/>
          <w:lang w:val="ro-RO" w:eastAsia="ro-RO" w:bidi="ro-RO"/>
        </w:rPr>
        <w:t xml:space="preserve"> (în situația în care este vorba de un proiect de </w:t>
      </w:r>
      <w:r w:rsidRPr="008C6ABA">
        <w:rPr>
          <w:rFonts w:ascii="Trebuchet MS" w:eastAsia="Calibri" w:hAnsi="Trebuchet MS" w:cs="Times New Roman"/>
          <w:lang w:val="ro-RO" w:eastAsia="ro-RO" w:bidi="ro-RO"/>
        </w:rPr>
        <w:lastRenderedPageBreak/>
        <w:t>renovare a unei clădiri publice);</w:t>
      </w:r>
    </w:p>
    <w:p w14:paraId="2FAF2946" w14:textId="77777777" w:rsidR="0022614E" w:rsidRPr="008C6ABA" w:rsidRDefault="0022614E" w:rsidP="0022614E">
      <w:pPr>
        <w:widowControl w:val="0"/>
        <w:autoSpaceDE w:val="0"/>
        <w:autoSpaceDN w:val="0"/>
        <w:adjustRightInd w:val="0"/>
        <w:spacing w:after="0" w:line="276" w:lineRule="auto"/>
        <w:ind w:left="69"/>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Infrastructura rutiera</w:t>
      </w:r>
    </w:p>
    <w:p w14:paraId="6DCF354C" w14:textId="77777777" w:rsidR="0022614E" w:rsidRPr="008C6ABA" w:rsidRDefault="0022614E" w:rsidP="0022614E">
      <w:pPr>
        <w:widowControl w:val="0"/>
        <w:autoSpaceDE w:val="0"/>
        <w:autoSpaceDN w:val="0"/>
        <w:adjustRightInd w:val="0"/>
        <w:spacing w:after="0" w:line="276" w:lineRule="auto"/>
        <w:ind w:left="69"/>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Proiecte care sprijina investitii in infrastructura de drumuti care asigura legatura cu principalele cai rutiere;</w:t>
      </w:r>
    </w:p>
    <w:p w14:paraId="413CA0C4" w14:textId="77777777" w:rsidR="0022614E" w:rsidRPr="008C6ABA" w:rsidRDefault="0022614E" w:rsidP="0022614E">
      <w:pPr>
        <w:widowControl w:val="0"/>
        <w:autoSpaceDE w:val="0"/>
        <w:autoSpaceDN w:val="0"/>
        <w:adjustRightInd w:val="0"/>
        <w:spacing w:after="0" w:line="276" w:lineRule="auto"/>
        <w:ind w:left="69"/>
        <w:jc w:val="both"/>
        <w:rPr>
          <w:rFonts w:ascii="Trebuchet MS" w:eastAsia="Calibri" w:hAnsi="Trebuchet MS" w:cs="Times New Roman"/>
          <w:lang w:val="ro-RO" w:eastAsia="ro-RO" w:bidi="ro-RO"/>
        </w:rPr>
      </w:pPr>
    </w:p>
    <w:p w14:paraId="4DF0584B" w14:textId="77777777" w:rsidR="0022614E" w:rsidRPr="008C6ABA" w:rsidRDefault="0022614E" w:rsidP="0022614E">
      <w:pPr>
        <w:widowControl w:val="0"/>
        <w:autoSpaceDE w:val="0"/>
        <w:autoSpaceDN w:val="0"/>
        <w:adjustRightInd w:val="0"/>
        <w:spacing w:after="0" w:line="276" w:lineRule="auto"/>
        <w:ind w:left="69"/>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Infrastructura apa/ apa uzata</w:t>
      </w:r>
    </w:p>
    <w:p w14:paraId="18780DF7" w14:textId="77777777" w:rsidR="0022614E" w:rsidRPr="008C6ABA" w:rsidRDefault="0022614E" w:rsidP="0022614E">
      <w:pPr>
        <w:widowControl w:val="0"/>
        <w:autoSpaceDE w:val="0"/>
        <w:autoSpaceDN w:val="0"/>
        <w:adjustRightInd w:val="0"/>
        <w:spacing w:after="0" w:line="276" w:lineRule="auto"/>
        <w:ind w:left="429" w:hanging="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Investiții în infrastructura de apă/apă uzată pentru localitățile rurale care fac parte din</w:t>
      </w:r>
    </w:p>
    <w:p w14:paraId="50BC729A" w14:textId="77777777" w:rsidR="0022614E" w:rsidRPr="008C6ABA" w:rsidRDefault="0022614E" w:rsidP="0022614E">
      <w:pPr>
        <w:widowControl w:val="0"/>
        <w:autoSpaceDE w:val="0"/>
        <w:autoSpaceDN w:val="0"/>
        <w:adjustRightInd w:val="0"/>
        <w:spacing w:after="0" w:line="276" w:lineRule="auto"/>
        <w:ind w:left="429" w:hanging="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aglomerări intre 2000 si 10.000 l.e.;</w:t>
      </w:r>
    </w:p>
    <w:p w14:paraId="68856EC9" w14:textId="77777777" w:rsidR="0022614E" w:rsidRPr="008C6ABA" w:rsidRDefault="0022614E" w:rsidP="0022614E">
      <w:pPr>
        <w:widowControl w:val="0"/>
        <w:autoSpaceDE w:val="0"/>
        <w:autoSpaceDN w:val="0"/>
        <w:adjustRightInd w:val="0"/>
        <w:spacing w:after="0" w:line="276" w:lineRule="auto"/>
        <w:ind w:left="429" w:hanging="360"/>
        <w:jc w:val="both"/>
        <w:rPr>
          <w:rFonts w:ascii="Trebuchet MS" w:eastAsia="Calibri" w:hAnsi="Trebuchet MS" w:cs="Times New Roman"/>
          <w:lang w:val="ro-RO" w:eastAsia="ro-RO" w:bidi="ro-RO"/>
        </w:rPr>
      </w:pPr>
    </w:p>
    <w:p w14:paraId="61F803FD" w14:textId="77777777" w:rsidR="0022614E" w:rsidRPr="008C6ABA" w:rsidRDefault="0022614E" w:rsidP="0022614E">
      <w:pPr>
        <w:widowControl w:val="0"/>
        <w:autoSpaceDE w:val="0"/>
        <w:autoSpaceDN w:val="0"/>
        <w:adjustRightInd w:val="0"/>
        <w:spacing w:after="0" w:line="276" w:lineRule="auto"/>
        <w:ind w:left="429" w:hanging="360"/>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Infrastructură educațională:</w:t>
      </w:r>
    </w:p>
    <w:p w14:paraId="02BDDB21"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înființarea și modernizarea (inclusiv dotarea) grădinițelor, numai a celor din afara incintei școlilor din  Teritoriul GAL  </w:t>
      </w:r>
    </w:p>
    <w:p w14:paraId="488C28C6"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 Investiții în active necorporale: </w:t>
      </w:r>
    </w:p>
    <w:p w14:paraId="44051F14"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 costurile generale ocazionate de cheltuielile cu renovarea de bunuri imobile și achiziționarea sau cumpărarea prin leasing de mașini și echipamente noi, în limita valorii pe piață a activului precum onorariile pentru arhitecți, ingineri și consultanți, onorariile pentru consiliere privind durabilitatea economică și de mediu, inclusiv studiile de fezabilitate, vor fi realizate în limita a 10% din totalul cheltuielilor eligibile pentru proiectele care prevăd și construcții - montaj, și în limita a 5% pentru proiectele care prevăd simpla achiziție </w:t>
      </w:r>
    </w:p>
    <w:p w14:paraId="1386295F"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 xml:space="preserve">Acțiuni neeligibile </w:t>
      </w:r>
    </w:p>
    <w:p w14:paraId="1CEDD298"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 Investiții în infrastructura de apă/apă uzată pentru localitățile rurale care intră sub incidența proiectelor regionale finanțate prin POS Mediu; </w:t>
      </w:r>
    </w:p>
    <w:p w14:paraId="6AB4C3B8"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 Investiții în infrastructura de apă/apă uzată pentru localitățile rurale care fac parte din aglomerări sub 2.000 l.e.; </w:t>
      </w:r>
    </w:p>
    <w:p w14:paraId="33C55405" w14:textId="77777777" w:rsidR="0022614E" w:rsidRPr="008C6ABA" w:rsidRDefault="0022614E" w:rsidP="0022614E">
      <w:pPr>
        <w:widowControl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7.Condiţii de eligibilitate</w:t>
      </w:r>
    </w:p>
    <w:p w14:paraId="3435060E" w14:textId="77777777" w:rsidR="0022614E" w:rsidRPr="008C6ABA" w:rsidRDefault="0022614E" w:rsidP="00BF50E8">
      <w:pPr>
        <w:widowControl w:val="0"/>
        <w:numPr>
          <w:ilvl w:val="0"/>
          <w:numId w:val="26"/>
        </w:numPr>
        <w:autoSpaceDE w:val="0"/>
        <w:autoSpaceDN w:val="0"/>
        <w:adjustRightInd w:val="0"/>
        <w:spacing w:after="0" w:line="276" w:lineRule="auto"/>
        <w:ind w:firstLine="567"/>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Solicitantul trebuie să se încadreze în categoria beneficiarilor eligibili; </w:t>
      </w:r>
    </w:p>
    <w:p w14:paraId="71361070" w14:textId="77777777" w:rsidR="0022614E" w:rsidRPr="008C6ABA" w:rsidRDefault="0022614E" w:rsidP="00BF50E8">
      <w:pPr>
        <w:widowControl w:val="0"/>
        <w:numPr>
          <w:ilvl w:val="0"/>
          <w:numId w:val="26"/>
        </w:numPr>
        <w:autoSpaceDE w:val="0"/>
        <w:autoSpaceDN w:val="0"/>
        <w:adjustRightInd w:val="0"/>
        <w:spacing w:after="0" w:line="276" w:lineRule="auto"/>
        <w:ind w:firstLine="567"/>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Solicitantul trebuie să se angajeze să asigure întreținerea/mentenanța investiţiei pe o perioadă de minim 5 ani de la ultima plată; </w:t>
      </w:r>
    </w:p>
    <w:p w14:paraId="42219239" w14:textId="77777777" w:rsidR="0022614E" w:rsidRPr="008C6ABA" w:rsidRDefault="0022614E" w:rsidP="00BF50E8">
      <w:pPr>
        <w:widowControl w:val="0"/>
        <w:numPr>
          <w:ilvl w:val="0"/>
          <w:numId w:val="26"/>
        </w:numPr>
        <w:autoSpaceDE w:val="0"/>
        <w:autoSpaceDN w:val="0"/>
        <w:adjustRightInd w:val="0"/>
        <w:spacing w:after="0" w:line="276" w:lineRule="auto"/>
        <w:ind w:firstLine="567"/>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Solicitantul trebuie să nu fie în insolvenţă sau incapacitate de plată; </w:t>
      </w:r>
    </w:p>
    <w:p w14:paraId="1CF3602A" w14:textId="77777777" w:rsidR="0022614E" w:rsidRPr="008C6ABA" w:rsidRDefault="0022614E" w:rsidP="00BF50E8">
      <w:pPr>
        <w:widowControl w:val="0"/>
        <w:numPr>
          <w:ilvl w:val="0"/>
          <w:numId w:val="26"/>
        </w:numPr>
        <w:autoSpaceDE w:val="0"/>
        <w:autoSpaceDN w:val="0"/>
        <w:adjustRightInd w:val="0"/>
        <w:spacing w:after="0" w:line="276" w:lineRule="auto"/>
        <w:ind w:firstLine="567"/>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Investiția trebuie să se încadreze în cel puțin unul din tipurile de sprijin prevăzute prin măsură; </w:t>
      </w:r>
    </w:p>
    <w:p w14:paraId="3FBCDB5D" w14:textId="77777777" w:rsidR="0022614E" w:rsidRPr="008C6ABA" w:rsidRDefault="0022614E" w:rsidP="00BF50E8">
      <w:pPr>
        <w:widowControl w:val="0"/>
        <w:numPr>
          <w:ilvl w:val="0"/>
          <w:numId w:val="26"/>
        </w:numPr>
        <w:autoSpaceDE w:val="0"/>
        <w:autoSpaceDN w:val="0"/>
        <w:adjustRightInd w:val="0"/>
        <w:spacing w:after="0" w:line="276" w:lineRule="auto"/>
        <w:ind w:firstLine="567"/>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Investiția să se realizeze în spațiul rural; </w:t>
      </w:r>
    </w:p>
    <w:p w14:paraId="4B3849CA" w14:textId="77777777" w:rsidR="0022614E" w:rsidRPr="008C6ABA" w:rsidRDefault="0022614E" w:rsidP="00BF50E8">
      <w:pPr>
        <w:widowControl w:val="0"/>
        <w:numPr>
          <w:ilvl w:val="0"/>
          <w:numId w:val="26"/>
        </w:numPr>
        <w:autoSpaceDE w:val="0"/>
        <w:autoSpaceDN w:val="0"/>
        <w:adjustRightInd w:val="0"/>
        <w:spacing w:after="0" w:line="276" w:lineRule="auto"/>
        <w:ind w:firstLine="567"/>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Investiția trebuie să fie în corelare cu orice strategie de dezvoltare națională/regională/județeană/locală aprobată, corespunzătoare domeniului de investiții; </w:t>
      </w:r>
    </w:p>
    <w:p w14:paraId="49739D67" w14:textId="77777777" w:rsidR="0022614E" w:rsidRPr="008C6ABA" w:rsidRDefault="0022614E" w:rsidP="00BF50E8">
      <w:pPr>
        <w:widowControl w:val="0"/>
        <w:numPr>
          <w:ilvl w:val="0"/>
          <w:numId w:val="26"/>
        </w:numPr>
        <w:autoSpaceDE w:val="0"/>
        <w:autoSpaceDN w:val="0"/>
        <w:adjustRightInd w:val="0"/>
        <w:spacing w:after="0" w:line="276" w:lineRule="auto"/>
        <w:ind w:firstLine="567"/>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Investiția trebuie să respecte Planul Urbanistic General; </w:t>
      </w:r>
    </w:p>
    <w:p w14:paraId="736A5C25" w14:textId="77777777" w:rsidR="0022614E" w:rsidRPr="008C6ABA" w:rsidRDefault="0022614E" w:rsidP="00BF50E8">
      <w:pPr>
        <w:widowControl w:val="0"/>
        <w:numPr>
          <w:ilvl w:val="0"/>
          <w:numId w:val="26"/>
        </w:numPr>
        <w:autoSpaceDE w:val="0"/>
        <w:autoSpaceDN w:val="0"/>
        <w:adjustRightInd w:val="0"/>
        <w:spacing w:after="0" w:line="276" w:lineRule="auto"/>
        <w:ind w:firstLine="567"/>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Investiția trebuie să demonstreze necesitatea, oportunitatea și potențialul economic al acesteia; </w:t>
      </w:r>
    </w:p>
    <w:p w14:paraId="525DEE94" w14:textId="77777777" w:rsidR="0022614E" w:rsidRPr="008C6ABA" w:rsidRDefault="0022614E" w:rsidP="00BF50E8">
      <w:pPr>
        <w:widowControl w:val="0"/>
        <w:numPr>
          <w:ilvl w:val="0"/>
          <w:numId w:val="27"/>
        </w:numPr>
        <w:autoSpaceDE w:val="0"/>
        <w:autoSpaceDN w:val="0"/>
        <w:adjustRightInd w:val="0"/>
        <w:spacing w:after="0" w:line="276" w:lineRule="auto"/>
        <w:ind w:firstLine="567"/>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Investiția în infrastructura de apă /apă uzată trebuie să se realizeze în localități rurale care fac parte din aglomerări între 2.000 - 10.000 l.e.; </w:t>
      </w:r>
    </w:p>
    <w:p w14:paraId="78967669" w14:textId="77777777" w:rsidR="0022614E" w:rsidRPr="008C6ABA" w:rsidRDefault="0022614E" w:rsidP="00BF50E8">
      <w:pPr>
        <w:widowControl w:val="0"/>
        <w:numPr>
          <w:ilvl w:val="0"/>
          <w:numId w:val="27"/>
        </w:numPr>
        <w:autoSpaceDE w:val="0"/>
        <w:autoSpaceDN w:val="0"/>
        <w:adjustRightInd w:val="0"/>
        <w:spacing w:after="0" w:line="276" w:lineRule="auto"/>
        <w:ind w:firstLine="567"/>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 Investiția în infrastructura de apă/apă uzată să fie în conformitate cu Master Planurile aprobate pentru apă/apă uzată; </w:t>
      </w:r>
    </w:p>
    <w:p w14:paraId="3F498165" w14:textId="77777777" w:rsidR="0022614E" w:rsidRPr="008C6ABA" w:rsidRDefault="0022614E" w:rsidP="00BF50E8">
      <w:pPr>
        <w:widowControl w:val="0"/>
        <w:numPr>
          <w:ilvl w:val="0"/>
          <w:numId w:val="27"/>
        </w:numPr>
        <w:autoSpaceDE w:val="0"/>
        <w:autoSpaceDN w:val="0"/>
        <w:adjustRightInd w:val="0"/>
        <w:spacing w:after="0" w:line="276" w:lineRule="auto"/>
        <w:ind w:firstLine="567"/>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Proiectul de investiții în infrastructura de apă/apă uzată trebuie să dețină avizul Operatorului Regional ce atestă funcționalitatea sistemului și conformitatea pentru soluția de funcționare; </w:t>
      </w:r>
    </w:p>
    <w:p w14:paraId="01F5E539" w14:textId="77777777" w:rsidR="0022614E" w:rsidRPr="008C6ABA" w:rsidRDefault="0022614E" w:rsidP="00BF50E8">
      <w:pPr>
        <w:widowControl w:val="0"/>
        <w:numPr>
          <w:ilvl w:val="0"/>
          <w:numId w:val="27"/>
        </w:numPr>
        <w:autoSpaceDE w:val="0"/>
        <w:autoSpaceDN w:val="0"/>
        <w:adjustRightInd w:val="0"/>
        <w:spacing w:after="0" w:line="276" w:lineRule="auto"/>
        <w:ind w:firstLine="567"/>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Investiția în sistemul de alimentare cu apă trebuie să se realizeze în </w:t>
      </w:r>
      <w:r w:rsidRPr="008C6ABA">
        <w:rPr>
          <w:rFonts w:ascii="Trebuchet MS" w:eastAsia="Calibri" w:hAnsi="Trebuchet MS" w:cs="Times New Roman"/>
          <w:lang w:val="ro-RO" w:eastAsia="ro-RO" w:bidi="ro-RO"/>
        </w:rPr>
        <w:lastRenderedPageBreak/>
        <w:t xml:space="preserve">mod obligatoriu împreună cu rețeaua de apă uzată, dacă aceasta nu există; </w:t>
      </w:r>
    </w:p>
    <w:p w14:paraId="516773E7" w14:textId="77777777" w:rsidR="0022614E" w:rsidRPr="008C6ABA" w:rsidRDefault="0022614E" w:rsidP="0022614E">
      <w:pPr>
        <w:widowControl w:val="0"/>
        <w:spacing w:after="0" w:line="276" w:lineRule="auto"/>
        <w:jc w:val="both"/>
        <w:rPr>
          <w:rFonts w:ascii="Trebuchet MS" w:eastAsia="Calibri" w:hAnsi="Trebuchet MS" w:cs="Times New Roman"/>
          <w:b/>
          <w:i/>
          <w:lang w:val="ro-RO" w:eastAsia="ro-RO" w:bidi="ro-RO"/>
        </w:rPr>
      </w:pPr>
      <w:r w:rsidRPr="008C6ABA">
        <w:rPr>
          <w:rFonts w:ascii="Trebuchet MS" w:eastAsia="Calibri" w:hAnsi="Trebuchet MS" w:cs="Times New Roman"/>
          <w:b/>
          <w:i/>
          <w:lang w:val="ro-RO" w:eastAsia="ro-RO" w:bidi="ro-RO"/>
        </w:rPr>
        <w:t xml:space="preserve">Alte angajamente </w:t>
      </w:r>
    </w:p>
    <w:p w14:paraId="08D6479B" w14:textId="77777777" w:rsidR="0022614E" w:rsidRPr="008C6ABA" w:rsidRDefault="0022614E" w:rsidP="0022614E">
      <w:pPr>
        <w:widowControl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În situația în care comuna nu este membră a unei ADI de utilitate publică, înființată pentru asigurarea operării serviciului de apă/apă uzată, iar comuna optează pentru cedarea investiției către Operatorul Regional, cu acordul părților, Operatorul Regional va prelua investiția cu toate obligațiile contractuale ale beneficiarului FEADR.</w:t>
      </w:r>
    </w:p>
    <w:p w14:paraId="1F85B1E5" w14:textId="77777777" w:rsidR="0022614E" w:rsidRPr="008C6ABA" w:rsidRDefault="0022614E" w:rsidP="00BF50E8">
      <w:pPr>
        <w:widowControl w:val="0"/>
        <w:numPr>
          <w:ilvl w:val="0"/>
          <w:numId w:val="28"/>
        </w:numPr>
        <w:spacing w:after="0" w:line="276" w:lineRule="auto"/>
        <w:ind w:firstLine="426"/>
        <w:jc w:val="both"/>
        <w:rPr>
          <w:rFonts w:ascii="Trebuchet MS" w:eastAsia="Calibri" w:hAnsi="Trebuchet MS" w:cs="Times New Roman"/>
          <w:b/>
          <w:i/>
          <w:lang w:val="ro-RO" w:eastAsia="ro-RO" w:bidi="ro-RO"/>
        </w:rPr>
      </w:pPr>
      <w:r w:rsidRPr="008C6ABA">
        <w:rPr>
          <w:rFonts w:ascii="Trebuchet MS" w:eastAsia="Calibri" w:hAnsi="Trebuchet MS" w:cs="Times New Roman"/>
          <w:b/>
          <w:i/>
          <w:lang w:val="ro-RO" w:eastAsia="ro-RO" w:bidi="ro-RO"/>
        </w:rPr>
        <w:t>Criterii de selecţie</w:t>
      </w:r>
    </w:p>
    <w:p w14:paraId="67065496" w14:textId="77777777" w:rsidR="0022614E" w:rsidRPr="008C6ABA" w:rsidRDefault="0022614E" w:rsidP="00BF50E8">
      <w:pPr>
        <w:widowControl w:val="0"/>
        <w:numPr>
          <w:ilvl w:val="0"/>
          <w:numId w:val="30"/>
        </w:numPr>
        <w:spacing w:after="0" w:line="276" w:lineRule="auto"/>
        <w:ind w:firstLine="426"/>
        <w:contextualSpacing/>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Proiecte care deservesc cât mai mulți locuitori</w:t>
      </w:r>
    </w:p>
    <w:p w14:paraId="78E7F9BF" w14:textId="77777777" w:rsidR="0022614E" w:rsidRPr="008C6ABA" w:rsidRDefault="0022614E" w:rsidP="00BF50E8">
      <w:pPr>
        <w:widowControl w:val="0"/>
        <w:numPr>
          <w:ilvl w:val="0"/>
          <w:numId w:val="30"/>
        </w:numPr>
        <w:spacing w:after="0" w:line="276" w:lineRule="auto"/>
        <w:ind w:firstLine="426"/>
        <w:contextualSpacing/>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Proiecte care sprijină investiții în infrastructura de drumuri care asigură legătura cu principalele căi rutiere</w:t>
      </w:r>
    </w:p>
    <w:p w14:paraId="76650CDE" w14:textId="77777777" w:rsidR="0022614E" w:rsidRPr="008C6ABA" w:rsidRDefault="0022614E" w:rsidP="00BF50E8">
      <w:pPr>
        <w:widowControl w:val="0"/>
        <w:numPr>
          <w:ilvl w:val="0"/>
          <w:numId w:val="30"/>
        </w:numPr>
        <w:spacing w:after="0" w:line="276" w:lineRule="auto"/>
        <w:ind w:firstLine="426"/>
        <w:contextualSpacing/>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Proiecte care sprijina investitii in infrastructura de alimentare cu apa sau in reteaua de canalizare;</w:t>
      </w:r>
    </w:p>
    <w:p w14:paraId="1DABA3DA" w14:textId="77777777" w:rsidR="0022614E" w:rsidRPr="008C6ABA" w:rsidRDefault="0022614E" w:rsidP="00BF50E8">
      <w:pPr>
        <w:widowControl w:val="0"/>
        <w:numPr>
          <w:ilvl w:val="0"/>
          <w:numId w:val="30"/>
        </w:numPr>
        <w:spacing w:after="0" w:line="276" w:lineRule="auto"/>
        <w:ind w:firstLine="426"/>
        <w:contextualSpacing/>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Proiecte care sprijina investitii in infrastructura educationala </w:t>
      </w:r>
    </w:p>
    <w:p w14:paraId="5CB997C5" w14:textId="77777777" w:rsidR="0022614E" w:rsidRPr="008C6ABA" w:rsidRDefault="0022614E" w:rsidP="0022614E">
      <w:pPr>
        <w:widowControl w:val="0"/>
        <w:spacing w:after="0" w:line="276" w:lineRule="auto"/>
        <w:ind w:left="426"/>
        <w:contextualSpacing/>
        <w:jc w:val="both"/>
        <w:rPr>
          <w:rFonts w:ascii="Trebuchet MS" w:eastAsia="Calibri" w:hAnsi="Trebuchet MS" w:cs="Times New Roman"/>
          <w:lang w:val="ro-RO" w:eastAsia="ro-RO" w:bidi="ro-RO"/>
        </w:rPr>
      </w:pPr>
    </w:p>
    <w:p w14:paraId="57003589" w14:textId="77777777" w:rsidR="0022614E" w:rsidRPr="008C6ABA" w:rsidRDefault="0022614E" w:rsidP="0022614E">
      <w:pPr>
        <w:widowControl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9. Sume (aplicabile) si rata sprijinului</w:t>
      </w:r>
    </w:p>
    <w:p w14:paraId="3E12A1DC" w14:textId="2F44AA4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Sprijinul public nerambursabil acordat în cadrul acestei măsuri nu va depăși </w:t>
      </w:r>
      <w:r w:rsidR="004A510E">
        <w:rPr>
          <w:rFonts w:ascii="Trebuchet MS" w:eastAsia="Calibri" w:hAnsi="Trebuchet MS" w:cs="Times New Roman"/>
          <w:lang w:val="ro-RO" w:eastAsia="ro-RO" w:bidi="ro-RO"/>
        </w:rPr>
        <w:t xml:space="preserve"> 6</w:t>
      </w:r>
      <w:r w:rsidR="001B60D0">
        <w:rPr>
          <w:rFonts w:ascii="Trebuchet MS" w:eastAsia="Calibri" w:hAnsi="Trebuchet MS" w:cs="Times New Roman"/>
          <w:lang w:val="ro-RO" w:eastAsia="ro-RO" w:bidi="ro-RO"/>
        </w:rPr>
        <w:t>2</w:t>
      </w:r>
      <w:r w:rsidR="004A510E">
        <w:rPr>
          <w:rFonts w:ascii="Trebuchet MS" w:eastAsia="Calibri" w:hAnsi="Trebuchet MS" w:cs="Times New Roman"/>
          <w:lang w:val="ro-RO" w:eastAsia="ro-RO" w:bidi="ro-RO"/>
        </w:rPr>
        <w:t>.505</w:t>
      </w:r>
      <w:r w:rsidRPr="008C6ABA">
        <w:rPr>
          <w:rFonts w:ascii="Trebuchet MS" w:eastAsia="Calibri" w:hAnsi="Trebuchet MS" w:cs="Times New Roman"/>
          <w:lang w:val="ro-RO" w:eastAsia="ro-RO" w:bidi="ro-RO"/>
        </w:rPr>
        <w:t xml:space="preserve"> euro.</w:t>
      </w:r>
    </w:p>
    <w:p w14:paraId="6BD84DA2"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p>
    <w:p w14:paraId="64274273"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În cadrul acestei măsuri, se pot depune proiecte atât generatoare cât și negeneratoare devenit. Astfel, ajutorul public nerambursabil acordat se va face astfel:</w:t>
      </w:r>
    </w:p>
    <w:p w14:paraId="512D26B2"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90% pentru proiectele generatoare de venit;</w:t>
      </w:r>
    </w:p>
    <w:p w14:paraId="4C324A3D"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100% pentru operațiunile generatoare de venit cu utilitate publică;</w:t>
      </w:r>
    </w:p>
    <w:p w14:paraId="4056DC41"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100% pentru proiectele negeneratoare de venit;</w:t>
      </w:r>
    </w:p>
    <w:p w14:paraId="5F4C7823"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rPr>
      </w:pPr>
      <w:r w:rsidRPr="008C6ABA">
        <w:rPr>
          <w:rFonts w:ascii="Trebuchet MS" w:eastAsia="Times New Roman" w:hAnsi="Trebuchet MS" w:cs="Times New Roman"/>
          <w:lang w:val="ro-RO" w:eastAsia="ro-RO"/>
        </w:rPr>
        <w:t xml:space="preserve">Sprijinul pentru </w:t>
      </w:r>
      <w:r w:rsidRPr="008C6ABA">
        <w:rPr>
          <w:rFonts w:ascii="Trebuchet MS" w:eastAsia="Times New Roman" w:hAnsi="Trebuchet MS" w:cs="Times New Roman"/>
          <w:bCs/>
          <w:lang w:val="ro-RO" w:eastAsia="ro-RO"/>
        </w:rPr>
        <w:t xml:space="preserve">proiectele generatoare de venit </w:t>
      </w:r>
      <w:r w:rsidRPr="008C6ABA">
        <w:rPr>
          <w:rFonts w:ascii="Trebuchet MS" w:eastAsia="Times New Roman" w:hAnsi="Trebuchet MS" w:cs="Times New Roman"/>
          <w:lang w:val="ro-RO" w:eastAsia="ro-RO"/>
        </w:rPr>
        <w:t xml:space="preserve">se va acorda conform R(UE) nr. 1407/2013 privind aplicarea articolelor 107 si 108 din Tratatul privind funcționarea Uniunii Europene ajutoarelor de minimis, iar valoarea totală a ajutoarelor de minimis primite pe perioada a 3 ani fiscali de către un beneficiar nu va </w:t>
      </w:r>
      <w:r w:rsidRPr="008C6ABA">
        <w:rPr>
          <w:rFonts w:ascii="Trebuchet MS" w:eastAsia="Calibri" w:hAnsi="Trebuchet MS" w:cs="Times New Roman"/>
          <w:lang w:val="ro-RO" w:eastAsia="ro-RO"/>
        </w:rPr>
        <w:t xml:space="preserve">depăși plafonul maxim al ajutorului public de </w:t>
      </w:r>
      <w:r w:rsidRPr="008C6ABA">
        <w:rPr>
          <w:rFonts w:ascii="Trebuchet MS" w:eastAsia="Calibri" w:hAnsi="Trebuchet MS" w:cs="Times New Roman"/>
          <w:bCs/>
          <w:lang w:val="ro-RO" w:eastAsia="ro-RO"/>
        </w:rPr>
        <w:t xml:space="preserve">200.000 Euro/ beneficiar. </w:t>
      </w:r>
    </w:p>
    <w:p w14:paraId="13A9BE58" w14:textId="77777777" w:rsidR="0022614E" w:rsidRPr="008C6ABA" w:rsidRDefault="0022614E" w:rsidP="00BF50E8">
      <w:pPr>
        <w:widowControl w:val="0"/>
        <w:numPr>
          <w:ilvl w:val="0"/>
          <w:numId w:val="29"/>
        </w:numPr>
        <w:tabs>
          <w:tab w:val="left" w:pos="938"/>
        </w:tabs>
        <w:spacing w:after="0" w:line="276" w:lineRule="auto"/>
        <w:ind w:firstLine="426"/>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Indicatori de monitorizare</w:t>
      </w:r>
    </w:p>
    <w:p w14:paraId="71F7F176" w14:textId="77777777" w:rsidR="0022614E" w:rsidRPr="008C6ABA" w:rsidRDefault="0022614E" w:rsidP="0022614E">
      <w:pPr>
        <w:widowControl w:val="0"/>
        <w:suppressAutoHyphens/>
        <w:spacing w:after="0" w:line="276" w:lineRule="auto"/>
        <w:jc w:val="both"/>
        <w:rPr>
          <w:rFonts w:ascii="Trebuchet MS" w:eastAsia="Times New Roman" w:hAnsi="Trebuchet MS" w:cs="Calibri"/>
          <w:lang w:val="ro-RO" w:eastAsia="ar-SA" w:bidi="ro-RO"/>
        </w:rPr>
      </w:pPr>
      <w:r w:rsidRPr="008C6ABA">
        <w:rPr>
          <w:rFonts w:ascii="Trebuchet MS" w:eastAsia="Times New Roman" w:hAnsi="Trebuchet MS" w:cs="Calibri"/>
          <w:lang w:val="ro-RO" w:eastAsia="ar-SA" w:bidi="ro-RO"/>
        </w:rPr>
        <w:t>Număr de proiecte care beneficiază de sprijin - 2</w:t>
      </w:r>
    </w:p>
    <w:p w14:paraId="4FF71E3F" w14:textId="78453597" w:rsidR="0022614E" w:rsidRPr="008C6ABA" w:rsidRDefault="0022614E" w:rsidP="0022614E">
      <w:pPr>
        <w:widowControl w:val="0"/>
        <w:suppressAutoHyphens/>
        <w:spacing w:after="0" w:line="276" w:lineRule="auto"/>
        <w:jc w:val="both"/>
        <w:rPr>
          <w:rFonts w:ascii="Trebuchet MS" w:eastAsia="Times New Roman" w:hAnsi="Trebuchet MS" w:cs="Calibri"/>
          <w:lang w:val="ro-RO" w:eastAsia="ar-SA" w:bidi="ro-RO"/>
        </w:rPr>
      </w:pPr>
      <w:r w:rsidRPr="008C6ABA">
        <w:rPr>
          <w:rFonts w:ascii="Trebuchet MS" w:eastAsia="Times New Roman" w:hAnsi="Trebuchet MS" w:cs="Calibri"/>
          <w:lang w:val="ro-RO" w:eastAsia="ar-SA" w:bidi="ro-RO"/>
        </w:rPr>
        <w:t xml:space="preserve">Cheltuială publică totală: </w:t>
      </w:r>
      <w:r w:rsidR="00C25CE9">
        <w:rPr>
          <w:rFonts w:ascii="Trebuchet MS" w:eastAsia="Times New Roman" w:hAnsi="Trebuchet MS" w:cs="Calibri"/>
          <w:lang w:val="ro-RO" w:eastAsia="ar-SA" w:bidi="ro-RO"/>
        </w:rPr>
        <w:t xml:space="preserve"> 68.000 </w:t>
      </w:r>
      <w:r w:rsidRPr="008C6ABA">
        <w:rPr>
          <w:rFonts w:ascii="Trebuchet MS" w:eastAsia="Times New Roman" w:hAnsi="Trebuchet MS" w:cs="Calibri"/>
          <w:lang w:val="ro-RO" w:eastAsia="ar-SA" w:bidi="ro-RO"/>
        </w:rPr>
        <w:t>euro</w:t>
      </w:r>
    </w:p>
    <w:p w14:paraId="565043C2" w14:textId="77777777" w:rsidR="0022614E" w:rsidRPr="008C6ABA" w:rsidRDefault="0022614E" w:rsidP="0022614E">
      <w:pPr>
        <w:widowControl w:val="0"/>
        <w:suppressAutoHyphens/>
        <w:spacing w:after="0" w:line="276" w:lineRule="auto"/>
        <w:jc w:val="both"/>
        <w:rPr>
          <w:rFonts w:ascii="Trebuchet MS" w:eastAsia="Times New Roman" w:hAnsi="Trebuchet MS" w:cs="Calibri"/>
          <w:lang w:val="ro-RO" w:eastAsia="ar-SA" w:bidi="ro-RO"/>
        </w:rPr>
      </w:pPr>
      <w:r w:rsidRPr="008C6ABA">
        <w:rPr>
          <w:rFonts w:ascii="Trebuchet MS" w:eastAsia="Times New Roman" w:hAnsi="Trebuchet MS" w:cs="Calibri"/>
          <w:lang w:val="ro-RO" w:eastAsia="ar-SA" w:bidi="ro-RO"/>
        </w:rPr>
        <w:t xml:space="preserve">Populație netă care beneficiază de condiții de viață îmbunătățite -   600 locuitori </w:t>
      </w:r>
    </w:p>
    <w:p w14:paraId="60444064" w14:textId="77777777" w:rsidR="0022614E" w:rsidRPr="008C6ABA" w:rsidRDefault="0022614E" w:rsidP="0022614E">
      <w:pPr>
        <w:widowControl w:val="0"/>
        <w:suppressAutoHyphens/>
        <w:spacing w:after="0" w:line="276" w:lineRule="auto"/>
        <w:jc w:val="both"/>
        <w:rPr>
          <w:rFonts w:ascii="Trebuchet MS" w:eastAsia="Times New Roman" w:hAnsi="Trebuchet MS" w:cs="Calibri"/>
          <w:lang w:val="ro-RO" w:eastAsia="ar-SA" w:bidi="ro-RO"/>
        </w:rPr>
      </w:pPr>
      <w:r w:rsidRPr="008C6ABA">
        <w:rPr>
          <w:rFonts w:ascii="Trebuchet MS" w:eastAsia="Times New Roman" w:hAnsi="Trebuchet MS" w:cs="Calibri"/>
          <w:lang w:val="ro-RO" w:eastAsia="ar-SA" w:bidi="ro-RO"/>
        </w:rPr>
        <w:t>Populația  aferenta minoritatilor locale care beneficiază  de investitiile propuse prin sub-masură – 505 persoane</w:t>
      </w:r>
    </w:p>
    <w:p w14:paraId="35673124" w14:textId="77777777" w:rsidR="0022614E" w:rsidRPr="008C6ABA" w:rsidRDefault="0022614E" w:rsidP="0022614E">
      <w:pPr>
        <w:widowControl w:val="0"/>
        <w:suppressAutoHyphens/>
        <w:spacing w:after="0" w:line="276" w:lineRule="auto"/>
        <w:ind w:left="426" w:hanging="360"/>
        <w:jc w:val="both"/>
        <w:rPr>
          <w:rFonts w:ascii="Trebuchet MS" w:eastAsia="Times New Roman" w:hAnsi="Trebuchet MS" w:cs="Calibri"/>
          <w:lang w:val="ro-RO" w:eastAsia="ar-SA" w:bidi="ro-RO"/>
        </w:rPr>
      </w:pPr>
    </w:p>
    <w:p w14:paraId="026C5A0E"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rPr>
      </w:pPr>
    </w:p>
    <w:p w14:paraId="094C3730"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rPr>
      </w:pPr>
    </w:p>
    <w:p w14:paraId="4BEDD905"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Calibri"/>
          <w:b/>
          <w:i/>
          <w:u w:val="single"/>
          <w:lang w:val="ro-RO" w:eastAsia="ro-RO" w:bidi="ro-RO"/>
        </w:rPr>
      </w:pPr>
      <w:r w:rsidRPr="008C6ABA">
        <w:rPr>
          <w:rFonts w:ascii="Trebuchet MS" w:eastAsia="Calibri" w:hAnsi="Trebuchet MS" w:cs="Calibri"/>
          <w:b/>
          <w:bCs/>
          <w:i/>
          <w:iCs/>
          <w:u w:val="single"/>
          <w:lang w:val="ro-RO" w:eastAsia="ro-RO" w:bidi="ro-RO"/>
        </w:rPr>
        <w:t>FISA MĂSURII 7.3 - „Sprijin pentru infrastructura de bandă largă,inclusiv crearea, îmbunătățirea și extinderea acesteia, infrastructura pasivă de bandă largă și furnizarea accesului la banda largă, precum și eguvernare publică”</w:t>
      </w:r>
    </w:p>
    <w:p w14:paraId="7EAB7193" w14:textId="77777777" w:rsidR="0022614E" w:rsidRPr="008C6ABA" w:rsidRDefault="0022614E" w:rsidP="0022614E">
      <w:pPr>
        <w:widowControl w:val="0"/>
        <w:autoSpaceDE w:val="0"/>
        <w:autoSpaceDN w:val="0"/>
        <w:adjustRightInd w:val="0"/>
        <w:spacing w:after="0" w:line="276" w:lineRule="auto"/>
        <w:ind w:left="1353" w:hanging="360"/>
        <w:jc w:val="both"/>
        <w:rPr>
          <w:rFonts w:ascii="Trebuchet MS" w:eastAsia="Times New Roman" w:hAnsi="Trebuchet MS" w:cs="Times New Roman"/>
          <w:lang w:val="ro-RO" w:eastAsia="ro-RO" w:bidi="ro-RO"/>
        </w:rPr>
      </w:pPr>
      <w:r w:rsidRPr="008C6ABA">
        <w:rPr>
          <w:rFonts w:ascii="Trebuchet MS" w:eastAsia="Times New Roman" w:hAnsi="Trebuchet MS" w:cs="Times New Roman"/>
          <w:lang w:val="ro-RO" w:eastAsia="ro-RO" w:bidi="ro-RO"/>
        </w:rPr>
        <w:t xml:space="preserve">CODUL Măsurii: MCS 7.3 </w:t>
      </w:r>
    </w:p>
    <w:p w14:paraId="12310FAA" w14:textId="77777777" w:rsidR="0022614E" w:rsidRPr="008C6ABA" w:rsidRDefault="0022614E" w:rsidP="0022614E">
      <w:pPr>
        <w:widowControl w:val="0"/>
        <w:tabs>
          <w:tab w:val="right" w:pos="2022"/>
          <w:tab w:val="left" w:pos="2226"/>
        </w:tabs>
        <w:spacing w:after="0" w:line="276" w:lineRule="auto"/>
        <w:ind w:left="20" w:hanging="360"/>
        <w:jc w:val="both"/>
        <w:rPr>
          <w:rFonts w:ascii="Trebuchet MS" w:eastAsia="Calibri" w:hAnsi="Trebuchet MS" w:cs="Calibri"/>
          <w:lang w:val="ro-RO" w:eastAsia="en-GB" w:bidi="ro-RO"/>
        </w:rPr>
      </w:pPr>
      <w:r w:rsidRPr="008C6ABA">
        <w:rPr>
          <w:rFonts w:ascii="Trebuchet MS" w:eastAsia="Calibri" w:hAnsi="Trebuchet MS" w:cs="Calibri"/>
          <w:lang w:val="ro-RO" w:eastAsia="en-GB" w:bidi="ro-RO"/>
        </w:rPr>
        <w:t xml:space="preserve">Tipul măsurii:    </w:t>
      </w:r>
    </w:p>
    <w:p w14:paraId="7F329896" w14:textId="77777777" w:rsidR="0022614E" w:rsidRPr="008C6ABA" w:rsidRDefault="0022614E" w:rsidP="00BF50E8">
      <w:pPr>
        <w:widowControl w:val="0"/>
        <w:numPr>
          <w:ilvl w:val="0"/>
          <w:numId w:val="26"/>
        </w:numPr>
        <w:tabs>
          <w:tab w:val="right" w:pos="2022"/>
          <w:tab w:val="left" w:pos="2226"/>
        </w:tabs>
        <w:spacing w:after="0" w:line="276" w:lineRule="auto"/>
        <w:ind w:left="1985" w:hanging="284"/>
        <w:jc w:val="both"/>
        <w:rPr>
          <w:rFonts w:ascii="Trebuchet MS" w:eastAsia="Calibri" w:hAnsi="Trebuchet MS" w:cs="Calibri"/>
          <w:lang w:val="ro-RO" w:eastAsia="en-GB" w:bidi="ro-RO"/>
        </w:rPr>
      </w:pPr>
      <w:r w:rsidRPr="008C6ABA">
        <w:rPr>
          <w:rFonts w:ascii="Trebuchet MS" w:eastAsia="Calibri" w:hAnsi="Trebuchet MS" w:cs="Calibri"/>
          <w:lang w:val="ro-RO" w:eastAsia="en-GB" w:bidi="ro-RO"/>
        </w:rPr>
        <w:t>INVESTIŢII</w:t>
      </w:r>
    </w:p>
    <w:p w14:paraId="5314BCA9" w14:textId="77777777" w:rsidR="0022614E" w:rsidRPr="008C6ABA" w:rsidRDefault="0022614E" w:rsidP="0022614E">
      <w:pPr>
        <w:widowControl w:val="0"/>
        <w:tabs>
          <w:tab w:val="right" w:pos="2022"/>
          <w:tab w:val="left" w:pos="2226"/>
        </w:tabs>
        <w:spacing w:after="0" w:line="276" w:lineRule="auto"/>
        <w:ind w:left="20" w:hanging="360"/>
        <w:jc w:val="both"/>
        <w:rPr>
          <w:rFonts w:ascii="Trebuchet MS" w:eastAsia="Calibri" w:hAnsi="Trebuchet MS" w:cs="Calibri"/>
          <w:lang w:val="ro-RO" w:eastAsia="en-GB" w:bidi="ro-RO"/>
        </w:rPr>
      </w:pPr>
      <w:r w:rsidRPr="008C6ABA">
        <w:rPr>
          <w:rFonts w:ascii="Trebuchet MS" w:eastAsia="Calibri" w:hAnsi="Trebuchet MS" w:cs="Calibri"/>
          <w:lang w:val="ro-RO" w:eastAsia="en-GB"/>
        </w:rPr>
        <w:t xml:space="preserve">                         </w:t>
      </w:r>
      <w:r w:rsidRPr="008C6ABA">
        <w:rPr>
          <w:rFonts w:ascii="Trebuchet MS" w:eastAsia="Calibri" w:hAnsi="Trebuchet MS" w:cs="Calibri"/>
          <w:lang w:val="ro-RO" w:eastAsia="en-GB" w:bidi="ro-RO"/>
        </w:rPr>
        <w:t>□</w:t>
      </w:r>
      <w:r w:rsidRPr="008C6ABA">
        <w:rPr>
          <w:rFonts w:ascii="Trebuchet MS" w:eastAsia="Calibri" w:hAnsi="Trebuchet MS" w:cs="Calibri"/>
          <w:lang w:val="ro-RO" w:eastAsia="en-GB" w:bidi="ro-RO"/>
        </w:rPr>
        <w:tab/>
        <w:t xml:space="preserve">   SERVICII</w:t>
      </w:r>
    </w:p>
    <w:p w14:paraId="5D967722" w14:textId="77777777" w:rsidR="0022614E" w:rsidRPr="008C6ABA" w:rsidRDefault="0022614E" w:rsidP="0022614E">
      <w:pPr>
        <w:widowControl w:val="0"/>
        <w:tabs>
          <w:tab w:val="right" w:pos="2022"/>
          <w:tab w:val="left" w:pos="2226"/>
        </w:tabs>
        <w:spacing w:after="0" w:line="276" w:lineRule="auto"/>
        <w:ind w:left="20" w:hanging="360"/>
        <w:jc w:val="both"/>
        <w:rPr>
          <w:rFonts w:ascii="Trebuchet MS" w:eastAsia="Calibri" w:hAnsi="Trebuchet MS" w:cs="Calibri"/>
          <w:lang w:val="ro-RO" w:eastAsia="en-GB" w:bidi="ro-RO"/>
        </w:rPr>
      </w:pPr>
      <w:r w:rsidRPr="008C6ABA">
        <w:rPr>
          <w:rFonts w:ascii="Trebuchet MS" w:eastAsia="Calibri" w:hAnsi="Trebuchet MS" w:cs="Calibri"/>
          <w:lang w:val="ro-RO" w:eastAsia="en-GB" w:bidi="ro-RO"/>
        </w:rPr>
        <w:t xml:space="preserve">                         □  </w:t>
      </w:r>
      <w:r w:rsidRPr="008C6ABA">
        <w:rPr>
          <w:rFonts w:ascii="Trebuchet MS" w:eastAsia="Calibri" w:hAnsi="Trebuchet MS" w:cs="Calibri"/>
          <w:lang w:val="ro-RO" w:eastAsia="en-GB" w:bidi="ro-RO"/>
        </w:rPr>
        <w:tab/>
        <w:t>SPRIJIN FORFETAR</w:t>
      </w:r>
    </w:p>
    <w:p w14:paraId="70654816" w14:textId="77777777" w:rsidR="0022614E" w:rsidRPr="008C6ABA" w:rsidRDefault="0022614E" w:rsidP="0022614E">
      <w:pPr>
        <w:widowControl w:val="0"/>
        <w:spacing w:after="0" w:line="276" w:lineRule="auto"/>
        <w:ind w:right="40"/>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1. Descrierea generală a măsurii</w:t>
      </w:r>
    </w:p>
    <w:p w14:paraId="788B740B" w14:textId="77777777" w:rsidR="0022614E" w:rsidRPr="008C6ABA" w:rsidRDefault="0022614E" w:rsidP="0022614E">
      <w:pPr>
        <w:widowControl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In cadrul acestei măsuri se va asigura  dezvoltarea infrastructurii în bandă largă şi accesul la aceasta, pentru a permite utilizarea serviciilor TIC. Astfel se va sprijini accesul la internet </w:t>
      </w:r>
      <w:r w:rsidRPr="008C6ABA">
        <w:rPr>
          <w:rFonts w:ascii="Trebuchet MS" w:eastAsia="Calibri" w:hAnsi="Trebuchet MS" w:cs="Times New Roman"/>
          <w:lang w:val="ro-RO" w:eastAsia="ro-RO" w:bidi="ro-RO"/>
        </w:rPr>
        <w:lastRenderedPageBreak/>
        <w:t>pentru echipamente TIC, precum şi utilizarea de servicii publice online .</w:t>
      </w:r>
    </w:p>
    <w:p w14:paraId="18EFB42C" w14:textId="77777777" w:rsidR="0022614E" w:rsidRPr="008C6ABA" w:rsidRDefault="0022614E" w:rsidP="0022614E">
      <w:pPr>
        <w:widowControl w:val="0"/>
        <w:spacing w:after="0" w:line="276" w:lineRule="auto"/>
        <w:jc w:val="both"/>
        <w:rPr>
          <w:rFonts w:ascii="Trebuchet MS" w:eastAsia="Calibri" w:hAnsi="Trebuchet MS" w:cs="Times New Roman"/>
          <w:lang w:val="ro-RO" w:eastAsia="ro-RO" w:bidi="ro-RO"/>
        </w:rPr>
      </w:pPr>
      <w:r w:rsidRPr="008C6ABA">
        <w:rPr>
          <w:rFonts w:ascii="Trebuchet MS" w:eastAsia="Times New Roman" w:hAnsi="Trebuchet MS" w:cs="Times New Roman"/>
          <w:lang w:val="ro-RO" w:eastAsia="en-GB"/>
        </w:rPr>
        <w:t>Există necesitatea dezvoltării unei rețele de comunicații în zonele rurale, inclusiv a unor servicii de internet în bandă largă în principalele puncte de interes precum centre comunale, librării, administrații locale, care să permită îmbunătăţirea informării, un schimb mai bun de cunoștințe și o inovare intensificată în ferme și în exploatațiile forestiere. Modernizarea infrastructurii TIC și a serviciilor de comunicații în comunitățile locale va facilita o participare mai intensă a populației din spațiul rural la procesul de creștere economică, ducând astfel la reducerea disparităților legate de calitatea serviciilor dintre zonele rurale și centrele urbane.</w:t>
      </w:r>
    </w:p>
    <w:p w14:paraId="3EDFBE4C" w14:textId="77777777" w:rsidR="0022614E" w:rsidRPr="008C6ABA" w:rsidRDefault="0022614E" w:rsidP="0022614E">
      <w:pPr>
        <w:widowControl w:val="0"/>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Prin intermediul unei astfel de infrastructuri, spațiul rural va deveni mai atractiv pentru dezvoltarea socio-economică, inclusiv pentru inițierea și consolidarea afacerilor, pentru crearea de parteneriate pentru inovare în sensul facilitării schimbului de informații și a creării unei baze de cunoștințe comune, pentru activități de comunicaţii, analiză și planificare strategică, coeziune socială (instaurarea interesului social și a grupurilor culturale), pentru servicii de sănătate și de învățământ, on line.etc. Astfel, este posibilă diminuarea tendinței de scădere a populației rurale, în special a tinerilor și a persoanelor cu diferite specializări care vor fi motivați să rămână în spațiul rural în contextul îmbunătățirii condițiilor de viață.</w:t>
      </w:r>
    </w:p>
    <w:p w14:paraId="289439EF" w14:textId="485418A2"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În cadrul acestei submăsuri vor fi sprijinite investiții pentru îmbunătățirea infrastructurii de bandă largă, crearea și extinderea acesteia, furnizarea accesului la bandă largă, precum și eguvernare publică. </w:t>
      </w:r>
      <w:ins w:id="17" w:author="Dell" w:date="2023-10-02T14:35:00Z">
        <w:r w:rsidR="004A5782">
          <w:rPr>
            <w:rFonts w:ascii="Trebuchet MS" w:eastAsia="Calibri" w:hAnsi="Trebuchet MS" w:cs="Times New Roman"/>
            <w:lang w:val="ro-RO" w:eastAsia="ro-RO" w:bidi="ro-RO"/>
          </w:rPr>
          <w:t xml:space="preserve">Masura sprijina promovarea inovarii de catre entitatile publice, asociatii ale acestora si ong-uri – prin adaptarea acestora la evolutiie in materie de tehnologie, softuri, echipamente IT in domeniile: e-guvernare, e-educatie, e-incluziune, e-sanatate si e-cultura.  </w:t>
        </w:r>
      </w:ins>
      <w:r w:rsidRPr="008C6ABA">
        <w:rPr>
          <w:rFonts w:ascii="Trebuchet MS" w:eastAsia="Calibri" w:hAnsi="Trebuchet MS" w:cs="Times New Roman"/>
          <w:lang w:val="ro-RO" w:eastAsia="ro-RO" w:bidi="ro-RO"/>
        </w:rPr>
        <w:t>Scopul sprijinului acordat prin măsură este pentru creșterea numărului de locuitori din zonele rurale care beneficiază de infrastructură TIC îmbunătățită.</w:t>
      </w:r>
    </w:p>
    <w:p w14:paraId="597F54DF" w14:textId="77777777" w:rsidR="0022614E" w:rsidRPr="008C6ABA" w:rsidRDefault="0022614E" w:rsidP="002261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La nivelul teritoriului GAL Cheile Sohodolului, în majoritatea comunelor există acces la rețelele de telecomunicații (PTT 9) și internet (PTT  10), dar  s-au constatat deficiențe in ceea ce privește aplicarea de noi tehnologii, existenta unor zone din teritoriu fara acces la internet (PST 5), Interes scazut pentru formare, informare, utilizare TIC si internet (PSP 8), lipsa unor aplicatii TIC de promovare a teritoriului (PSE 14). Pentru a obtine o dezvoltare echilibrată a teritoriului este nevoie de  acces la internet pentru  ca entitățile publice să aplice noi tehnologii in comune, să promoveze și să dezvolte proiecte de guvernare electronică, astfel încât serviciile publice să fie eficiente în relația cu locuitorii, având oportunitatea accesării  fondurilor europene nerambursabile (OOSI 1).</w:t>
      </w:r>
    </w:p>
    <w:p w14:paraId="04E7E10E"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bCs/>
          <w:lang w:val="ro-RO" w:eastAsia="ro-RO" w:bidi="ro-RO"/>
        </w:rPr>
        <w:t xml:space="preserve">Contribuţia măsurii la domeniile de intervenţie </w:t>
      </w:r>
    </w:p>
    <w:p w14:paraId="4EB19B18"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bCs/>
          <w:lang w:val="ro-RO" w:eastAsia="ro-RO" w:bidi="ro-RO"/>
        </w:rPr>
      </w:pPr>
      <w:r w:rsidRPr="008C6ABA">
        <w:rPr>
          <w:rFonts w:ascii="Trebuchet MS" w:eastAsia="Calibri" w:hAnsi="Trebuchet MS" w:cs="Times New Roman"/>
          <w:bCs/>
          <w:lang w:val="ro-RO" w:eastAsia="ro-RO" w:bidi="ro-RO"/>
        </w:rPr>
        <w:t>6C) Sporirea accesibilităţii, a utilizării şi a calităţii tehnologiilor informaţiei şi comunicaţiilor (TIC) în zonele rurale</w:t>
      </w:r>
    </w:p>
    <w:p w14:paraId="0E97CCBA"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Sprijinul acordat prin sub-măsura 7.3, prin investițiile de înființare, extindere și îmbunătățire a infrastructurii de bandă largă în zonele rurale, va contribui la îmbunătățirea condițiilor de trai pentru populația rurală și la stoparea fenomenului de depopulare din mediul rural prin reducerea decalajelor rural-urban. </w:t>
      </w:r>
    </w:p>
    <w:p w14:paraId="7095A959" w14:textId="77777777" w:rsidR="0022614E" w:rsidRPr="008C6ABA" w:rsidRDefault="0022614E" w:rsidP="0022614E">
      <w:pPr>
        <w:widowControl w:val="0"/>
        <w:spacing w:after="0" w:line="276" w:lineRule="auto"/>
        <w:ind w:left="20" w:right="40" w:hanging="360"/>
        <w:jc w:val="both"/>
        <w:rPr>
          <w:rFonts w:ascii="Trebuchet MS" w:eastAsia="Calibri" w:hAnsi="Trebuchet MS" w:cs="Calibri"/>
          <w:b/>
          <w:lang w:val="ro-RO" w:eastAsia="en-GB" w:bidi="ro-RO"/>
        </w:rPr>
      </w:pPr>
      <w:r w:rsidRPr="008C6ABA">
        <w:rPr>
          <w:rFonts w:ascii="Trebuchet MS" w:eastAsia="Calibri" w:hAnsi="Trebuchet MS" w:cs="Calibri"/>
          <w:lang w:val="ro-RO" w:eastAsia="en-GB" w:bidi="ro-RO"/>
        </w:rPr>
        <w:t>Măsura contribuie la prioritatea/priorităţile</w:t>
      </w:r>
      <w:r w:rsidRPr="008C6ABA">
        <w:rPr>
          <w:rFonts w:ascii="Trebuchet MS" w:eastAsia="Calibri" w:hAnsi="Trebuchet MS" w:cs="Calibri"/>
          <w:b/>
          <w:lang w:val="ro-RO" w:eastAsia="en-GB" w:bidi="ro-RO"/>
        </w:rPr>
        <w:t xml:space="preserve"> prevăzute la art. 5, Reg. 1305/2013 </w:t>
      </w:r>
      <w:r w:rsidRPr="008C6ABA">
        <w:rPr>
          <w:rFonts w:ascii="Trebuchet MS" w:eastAsia="Calibri" w:hAnsi="Trebuchet MS" w:cs="Calibri"/>
          <w:b/>
          <w:lang w:val="ro-RO" w:eastAsia="en-GB"/>
        </w:rPr>
        <w:t>P6: Promovarea incluziunii sociale, a reducerii sărăciei şi a dezvoltării economice în zonele rurale</w:t>
      </w:r>
    </w:p>
    <w:p w14:paraId="388EBADC" w14:textId="77777777" w:rsidR="0022614E" w:rsidRPr="008C6ABA" w:rsidRDefault="0022614E" w:rsidP="0022614E">
      <w:pPr>
        <w:widowControl w:val="0"/>
        <w:shd w:val="clear" w:color="auto" w:fill="FEFEFE"/>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b/>
          <w:lang w:val="ro-RO" w:eastAsia="ro-RO" w:bidi="ro-RO"/>
        </w:rPr>
        <w:t>Obiectiv general:</w:t>
      </w:r>
      <w:r w:rsidRPr="008C6ABA">
        <w:rPr>
          <w:rFonts w:ascii="Trebuchet MS" w:eastAsia="Calibri" w:hAnsi="Trebuchet MS" w:cs="Times New Roman"/>
          <w:lang w:val="ro-RO" w:eastAsia="ro-RO" w:bidi="ro-RO"/>
        </w:rPr>
        <w:t xml:space="preserve"> iii) Obţinerea unei dezvoltări teritoriale echilibrate a economiilor şi comunităţilor rurale, inclusiv crearea şi menţinerea de locuri de muncă</w:t>
      </w:r>
    </w:p>
    <w:p w14:paraId="56A369C1" w14:textId="77777777" w:rsidR="0022614E" w:rsidRPr="008C6ABA" w:rsidRDefault="0022614E" w:rsidP="0022614E">
      <w:pPr>
        <w:widowControl w:val="0"/>
        <w:shd w:val="clear" w:color="auto" w:fill="FEFEFE"/>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Măsura corespunde obiectivelor art. 20, alin. 1, lit. c) din Reg. (UE) nr. 1305/2013.</w:t>
      </w:r>
    </w:p>
    <w:p w14:paraId="561CF72A" w14:textId="77777777" w:rsidR="0022614E" w:rsidRPr="008C6ABA" w:rsidRDefault="0022614E" w:rsidP="0022614E">
      <w:pPr>
        <w:widowControl w:val="0"/>
        <w:shd w:val="clear" w:color="auto" w:fill="FFFFFF"/>
        <w:spacing w:after="0" w:line="276" w:lineRule="auto"/>
        <w:ind w:right="81"/>
        <w:jc w:val="both"/>
        <w:rPr>
          <w:rFonts w:ascii="Trebuchet MS" w:eastAsia="Calibri" w:hAnsi="Trebuchet MS" w:cs="Times New Roman"/>
          <w:lang w:val="ro-RO" w:eastAsia="ro-RO" w:bidi="ro-RO"/>
        </w:rPr>
      </w:pPr>
      <w:r w:rsidRPr="008C6ABA">
        <w:rPr>
          <w:rFonts w:ascii="Trebuchet MS" w:eastAsia="Calibri" w:hAnsi="Trebuchet MS" w:cs="Times New Roman"/>
          <w:b/>
          <w:lang w:val="ro-RO" w:eastAsia="ro-RO" w:bidi="ro-RO"/>
        </w:rPr>
        <w:lastRenderedPageBreak/>
        <w:t>Obiective specifice ale măsurii</w:t>
      </w:r>
      <w:r w:rsidRPr="008C6ABA">
        <w:rPr>
          <w:rFonts w:ascii="Trebuchet MS" w:eastAsia="Calibri" w:hAnsi="Trebuchet MS" w:cs="Times New Roman"/>
          <w:lang w:val="ro-RO" w:eastAsia="ro-RO" w:bidi="ro-RO"/>
        </w:rPr>
        <w:t xml:space="preserve">: </w:t>
      </w:r>
    </w:p>
    <w:p w14:paraId="3042EF3C" w14:textId="77777777" w:rsidR="0022614E" w:rsidRPr="008C6ABA" w:rsidRDefault="0022614E" w:rsidP="00BF50E8">
      <w:pPr>
        <w:widowControl w:val="0"/>
        <w:numPr>
          <w:ilvl w:val="0"/>
          <w:numId w:val="3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42"/>
        <w:jc w:val="both"/>
        <w:rPr>
          <w:rFonts w:ascii="Trebuchet MS" w:eastAsia="Times New Roman" w:hAnsi="Trebuchet MS" w:cs="Courier New"/>
          <w:lang w:val="ro-RO" w:eastAsia="en-GB"/>
        </w:rPr>
      </w:pPr>
      <w:r w:rsidRPr="008C6ABA">
        <w:rPr>
          <w:rFonts w:ascii="Trebuchet MS" w:eastAsia="Times New Roman" w:hAnsi="Trebuchet MS" w:cs="Courier New"/>
          <w:lang w:val="ro-RO" w:eastAsia="en-GB"/>
        </w:rPr>
        <w:t>Îmbunătățirea accesibilității TIC în toate comunele teritoriului GAL Cheile Sohodolului</w:t>
      </w:r>
    </w:p>
    <w:p w14:paraId="12E096A2" w14:textId="77777777" w:rsidR="0022614E" w:rsidRPr="008C6ABA" w:rsidRDefault="0022614E" w:rsidP="00BF50E8">
      <w:pPr>
        <w:widowControl w:val="0"/>
        <w:numPr>
          <w:ilvl w:val="0"/>
          <w:numId w:val="3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42"/>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Promovarea proceselor participative și a cooperării pe tot parcursul procesului de dezvoltare a strategiei</w:t>
      </w:r>
    </w:p>
    <w:p w14:paraId="4CFF836B" w14:textId="77777777" w:rsidR="0022614E" w:rsidRPr="008C6ABA" w:rsidRDefault="0022614E" w:rsidP="00BF50E8">
      <w:pPr>
        <w:widowControl w:val="0"/>
        <w:numPr>
          <w:ilvl w:val="0"/>
          <w:numId w:val="3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42"/>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Îmbunătățirea calității vieții populației în această zonă, folosirea tuturor  resurselor locale pentru a promova dezvoltarea integrală a teritoriului</w:t>
      </w:r>
    </w:p>
    <w:p w14:paraId="01616D0D" w14:textId="77777777" w:rsidR="0022614E" w:rsidRPr="008C6ABA" w:rsidRDefault="0022614E" w:rsidP="00BF50E8">
      <w:pPr>
        <w:widowControl w:val="0"/>
        <w:numPr>
          <w:ilvl w:val="0"/>
          <w:numId w:val="3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42"/>
        <w:jc w:val="both"/>
        <w:rPr>
          <w:rFonts w:ascii="Trebuchet MS" w:eastAsia="Times New Roman" w:hAnsi="Trebuchet MS" w:cs="Times New Roman"/>
          <w:b/>
          <w:lang w:val="ro-RO" w:eastAsia="ro-RO"/>
        </w:rPr>
      </w:pPr>
      <w:r w:rsidRPr="008C6ABA">
        <w:rPr>
          <w:rFonts w:ascii="Trebuchet MS" w:eastAsia="Times New Roman" w:hAnsi="Trebuchet MS" w:cs="Times New Roman"/>
          <w:lang w:val="ro-RO" w:eastAsia="ro-RO"/>
        </w:rPr>
        <w:t xml:space="preserve">Promovarea inovării și promovarea calității teritoriului cu acțiuni de îmbunătățirea mediului </w:t>
      </w:r>
    </w:p>
    <w:p w14:paraId="11A142A6" w14:textId="77777777" w:rsidR="0022614E" w:rsidRPr="008C6ABA" w:rsidRDefault="0022614E" w:rsidP="0022614E">
      <w:pPr>
        <w:widowControl w:val="0"/>
        <w:tabs>
          <w:tab w:val="left" w:leader="underscore" w:pos="6894"/>
        </w:tabs>
        <w:spacing w:after="0" w:line="276" w:lineRule="auto"/>
        <w:jc w:val="both"/>
        <w:rPr>
          <w:rFonts w:ascii="Trebuchet MS" w:eastAsia="Calibri" w:hAnsi="Trebuchet MS" w:cs="Calibri"/>
          <w:lang w:val="ro-RO" w:eastAsia="en-GB"/>
        </w:rPr>
      </w:pPr>
      <w:r w:rsidRPr="008C6ABA">
        <w:rPr>
          <w:rFonts w:ascii="Trebuchet MS" w:eastAsia="Calibri" w:hAnsi="Trebuchet MS" w:cs="Calibri"/>
          <w:lang w:val="ro-RO" w:eastAsia="en-GB"/>
        </w:rPr>
        <w:t>Măsura contribuie la obiectivele transversale ale Reg. 1305/2013:</w:t>
      </w:r>
    </w:p>
    <w:p w14:paraId="72869340"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b/>
          <w:lang w:val="ro-RO" w:eastAsia="ro-RO" w:bidi="ro-RO"/>
        </w:rPr>
        <w:t>Mediu și climă</w:t>
      </w:r>
      <w:r w:rsidRPr="008C6ABA">
        <w:rPr>
          <w:rFonts w:ascii="Trebuchet MS" w:eastAsia="Calibri" w:hAnsi="Trebuchet MS" w:cs="Times New Roman"/>
          <w:lang w:val="ro-RO" w:eastAsia="ro-RO" w:bidi="ro-RO"/>
        </w:rPr>
        <w:t xml:space="preserve"> - În vederea dezvoltării durabile a comunităților rurale, în sensul unei mai bune înţelegeri a asumării angajamentelor de mediu și a provocărilor privind schimbările climatice, investițiile în infrastructură de bandă largă, vor contribui la accesul la informație și orientarea către noi tehnologii in vederea diminuării gazelor cu efect de seră, îmbunătățind calitatea vieții in mediul rural </w:t>
      </w:r>
    </w:p>
    <w:p w14:paraId="2FCBE564"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i/>
          <w:iCs/>
          <w:lang w:val="ro-RO" w:eastAsia="ro-RO" w:bidi="ro-RO"/>
        </w:rPr>
      </w:pPr>
      <w:r w:rsidRPr="008C6ABA">
        <w:rPr>
          <w:rFonts w:ascii="Trebuchet MS" w:eastAsia="Calibri" w:hAnsi="Trebuchet MS" w:cs="Times New Roman"/>
          <w:b/>
          <w:lang w:val="ro-RO" w:eastAsia="ro-RO" w:bidi="ro-RO"/>
        </w:rPr>
        <w:t>Inovare</w:t>
      </w:r>
      <w:r w:rsidRPr="008C6ABA">
        <w:rPr>
          <w:rFonts w:ascii="Trebuchet MS" w:eastAsia="Calibri" w:hAnsi="Trebuchet MS" w:cs="Times New Roman"/>
          <w:lang w:val="ro-RO" w:eastAsia="ro-RO" w:bidi="ro-RO"/>
        </w:rPr>
        <w:t xml:space="preserve"> - </w:t>
      </w:r>
      <w:r w:rsidRPr="008C6ABA">
        <w:rPr>
          <w:rFonts w:ascii="Trebuchet MS" w:eastAsia="Calibri" w:hAnsi="Trebuchet MS" w:cs="Times New Roman"/>
          <w:iCs/>
          <w:lang w:val="ro-RO" w:eastAsia="ro-RO" w:bidi="ro-RO"/>
        </w:rPr>
        <w:t xml:space="preserve">Sprijinul acordat dezvoltării infrastructurii de bandă largă, este esenţial pentru dezvoltarea economică a zonelor rurale. O infrastructură îmbunătățită permite afacerilor din mediul rural să se dezvolte şi încurajează spiritul antreprenorial şi inovator. </w:t>
      </w:r>
    </w:p>
    <w:p w14:paraId="3C2BF52F" w14:textId="77777777" w:rsidR="0022614E" w:rsidRPr="008C6ABA" w:rsidRDefault="0022614E" w:rsidP="0022614E">
      <w:pPr>
        <w:widowControl w:val="0"/>
        <w:spacing w:after="0" w:line="276" w:lineRule="auto"/>
        <w:jc w:val="both"/>
        <w:rPr>
          <w:rFonts w:ascii="Trebuchet MS" w:eastAsia="Calibri" w:hAnsi="Trebuchet MS" w:cs="Calibri"/>
          <w:iCs/>
          <w:lang w:val="ro-RO" w:eastAsia="en-GB"/>
        </w:rPr>
      </w:pPr>
      <w:r w:rsidRPr="008C6ABA">
        <w:rPr>
          <w:rFonts w:ascii="Trebuchet MS" w:eastAsia="Calibri" w:hAnsi="Trebuchet MS" w:cs="Calibri"/>
          <w:b/>
          <w:i/>
          <w:iCs/>
          <w:lang w:val="ro-RO" w:eastAsia="en-GB" w:bidi="ro-RO"/>
        </w:rPr>
        <w:t>Complementaritatea cu alte măsuri din SDL</w:t>
      </w:r>
      <w:r w:rsidRPr="008C6ABA">
        <w:rPr>
          <w:rFonts w:ascii="Trebuchet MS" w:eastAsia="Calibri" w:hAnsi="Trebuchet MS" w:cs="Calibri"/>
          <w:i/>
          <w:iCs/>
          <w:lang w:val="ro-RO" w:eastAsia="en-GB" w:bidi="ro-RO"/>
        </w:rPr>
        <w:t xml:space="preserve">: </w:t>
      </w:r>
      <w:r w:rsidRPr="008C6ABA">
        <w:rPr>
          <w:rFonts w:ascii="Trebuchet MS" w:eastAsia="Calibri" w:hAnsi="Trebuchet MS" w:cs="Calibri"/>
          <w:iCs/>
          <w:lang w:val="ro-RO" w:eastAsia="en-GB" w:bidi="ro-RO"/>
        </w:rPr>
        <w:t>Beneficiarii acțiunilor sprijinite prin această măsură sunt beneficiarii direcți prevăzuți în măsurile 7.2, 7.4, 7.5. De asemenea, beneficiarii indirecți ai măsurii sunt beneficiari direcți ai măsurilor 6.1, 4.1, 4.2, - fermieri, întreprinderi</w:t>
      </w:r>
    </w:p>
    <w:p w14:paraId="7D69ED54" w14:textId="77777777" w:rsidR="0022614E" w:rsidRPr="008C6ABA" w:rsidRDefault="0022614E" w:rsidP="0022614E">
      <w:pPr>
        <w:widowControl w:val="0"/>
        <w:shd w:val="clear" w:color="auto" w:fill="FFFFFF"/>
        <w:tabs>
          <w:tab w:val="left" w:leader="underscore" w:pos="3990"/>
        </w:tabs>
        <w:spacing w:after="0" w:line="276" w:lineRule="auto"/>
        <w:jc w:val="both"/>
        <w:rPr>
          <w:rFonts w:ascii="Trebuchet MS" w:eastAsia="Calibri" w:hAnsi="Trebuchet MS" w:cs="Calibri"/>
          <w:iCs/>
          <w:lang w:val="ro-RO" w:eastAsia="en-GB" w:bidi="ro-RO"/>
        </w:rPr>
      </w:pPr>
      <w:r w:rsidRPr="008C6ABA">
        <w:rPr>
          <w:rFonts w:ascii="Trebuchet MS" w:eastAsia="Calibri" w:hAnsi="Trebuchet MS" w:cs="Calibri"/>
          <w:b/>
          <w:i/>
          <w:iCs/>
          <w:lang w:val="ro-RO" w:eastAsia="en-GB" w:bidi="ro-RO"/>
        </w:rPr>
        <w:t>Sinergia cu alte măsuri din SDL:</w:t>
      </w:r>
      <w:r w:rsidRPr="008C6ABA">
        <w:rPr>
          <w:rFonts w:ascii="Trebuchet MS" w:eastAsia="Calibri" w:hAnsi="Trebuchet MS" w:cs="Calibri"/>
          <w:i/>
          <w:iCs/>
          <w:lang w:val="ro-RO" w:eastAsia="en-GB" w:bidi="ro-RO"/>
        </w:rPr>
        <w:t xml:space="preserve">  </w:t>
      </w:r>
      <w:r w:rsidRPr="008C6ABA">
        <w:rPr>
          <w:rFonts w:ascii="Trebuchet MS" w:eastAsia="Calibri" w:hAnsi="Trebuchet MS" w:cs="Calibri"/>
          <w:iCs/>
          <w:lang w:val="ro-RO" w:eastAsia="en-GB" w:bidi="ro-RO"/>
        </w:rPr>
        <w:t>Măsura contribuie la îndeplinirea obiectivului III</w:t>
      </w:r>
      <w:r w:rsidRPr="008C6ABA">
        <w:rPr>
          <w:rFonts w:ascii="Trebuchet MS" w:eastAsia="Calibri" w:hAnsi="Trebuchet MS" w:cs="Calibri"/>
          <w:iCs/>
          <w:lang w:val="ro-RO" w:eastAsia="en-GB"/>
        </w:rPr>
        <w:t>, Prioritatea -6 Promovarea incluziunii sociale, a reducerii sărăciei şi a dezvoltării economice în zonele rurale alături de SM. 7.2 care sprijină investițiile în infrastructura la scară mica, MCS 7.4 care sprijină serviciile locale de bază destinate populației</w:t>
      </w:r>
      <w:r w:rsidRPr="008C6ABA">
        <w:rPr>
          <w:rFonts w:ascii="Trebuchet MS" w:eastAsia="Calibri" w:hAnsi="Trebuchet MS" w:cs="Calibri"/>
          <w:iCs/>
          <w:lang w:val="ro-RO" w:eastAsia="en-GB" w:bidi="ro-RO"/>
        </w:rPr>
        <w:t>, MCS 7.5 infrastructura de agrement.</w:t>
      </w:r>
    </w:p>
    <w:p w14:paraId="63C2A6E0" w14:textId="77777777" w:rsidR="0022614E" w:rsidRPr="008C6ABA" w:rsidRDefault="0022614E" w:rsidP="0022614E">
      <w:pPr>
        <w:widowControl w:val="0"/>
        <w:shd w:val="clear" w:color="auto" w:fill="FFFFFF"/>
        <w:tabs>
          <w:tab w:val="left" w:leader="underscore" w:pos="3990"/>
        </w:tabs>
        <w:spacing w:after="0" w:line="276" w:lineRule="auto"/>
        <w:jc w:val="both"/>
        <w:rPr>
          <w:rFonts w:ascii="Trebuchet MS" w:eastAsia="Calibri" w:hAnsi="Trebuchet MS" w:cs="Calibri"/>
          <w:b/>
          <w:i/>
          <w:iCs/>
          <w:lang w:val="ro-RO" w:eastAsia="en-GB"/>
        </w:rPr>
      </w:pPr>
      <w:r w:rsidRPr="008C6ABA">
        <w:rPr>
          <w:rFonts w:ascii="Trebuchet MS" w:eastAsia="Calibri" w:hAnsi="Trebuchet MS" w:cs="Calibri"/>
          <w:b/>
          <w:i/>
          <w:iCs/>
          <w:lang w:val="ro-RO" w:eastAsia="en-GB"/>
        </w:rPr>
        <w:t>2.Valoarea adăugată a măsurii</w:t>
      </w:r>
    </w:p>
    <w:p w14:paraId="3D88C6DA" w14:textId="5EDA60C0" w:rsidR="0022614E" w:rsidRPr="008C6ABA" w:rsidRDefault="0022614E" w:rsidP="0022614E">
      <w:pPr>
        <w:widowControl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În cadrul acestei măsuri se va sprijini crearea/dezvoltarea/modernizarea infrastructurii în bandă largă</w:t>
      </w:r>
      <w:ins w:id="18" w:author="Dell" w:date="2023-10-02T14:36:00Z">
        <w:r w:rsidR="004A5782">
          <w:rPr>
            <w:rFonts w:ascii="Trebuchet MS" w:eastAsia="Calibri" w:hAnsi="Trebuchet MS" w:cs="Times New Roman"/>
            <w:lang w:val="ro-RO" w:eastAsia="ro-RO" w:bidi="ro-RO"/>
          </w:rPr>
          <w:t xml:space="preserve">, imbunatatirea competentelor digitale si sporirea continutului digital si a infrastructurii TIC, in domeniile e-guvernare, e-incluziune, e-sanatate si e-cultura. </w:t>
        </w:r>
      </w:ins>
      <w:r w:rsidRPr="008C6ABA">
        <w:rPr>
          <w:rFonts w:ascii="Trebuchet MS" w:eastAsia="Calibri" w:hAnsi="Trebuchet MS" w:cs="Times New Roman"/>
          <w:lang w:val="ro-RO" w:eastAsia="ro-RO" w:bidi="ro-RO"/>
        </w:rPr>
        <w:t>Prin această măsură vor fi sprijinite localitățile care nu dețin acces la retele de distribuție (backhaul) și nu dețin rețele de acces (buclă locală) care să asigure viteze de transfer de minim 30Mbps.</w:t>
      </w:r>
      <w:ins w:id="19" w:author="Dell" w:date="2023-10-02T14:36:00Z">
        <w:r w:rsidR="004A5782" w:rsidRPr="004A5782">
          <w:rPr>
            <w:rFonts w:ascii="Trebuchet MS" w:eastAsia="Calibri" w:hAnsi="Trebuchet MS" w:cs="Times New Roman"/>
            <w:lang w:val="ro-RO" w:eastAsia="ro-RO" w:bidi="ro-RO"/>
          </w:rPr>
          <w:t xml:space="preserve"> </w:t>
        </w:r>
        <w:r w:rsidR="004A5782">
          <w:rPr>
            <w:rFonts w:ascii="Trebuchet MS" w:eastAsia="Calibri" w:hAnsi="Trebuchet MS" w:cs="Times New Roman"/>
            <w:lang w:val="ro-RO" w:eastAsia="ro-RO" w:bidi="ro-RO"/>
          </w:rPr>
          <w:t>(pentru investitiile in infrastructura fizica de broadband).</w:t>
        </w:r>
      </w:ins>
      <w:r w:rsidRPr="008C6ABA">
        <w:rPr>
          <w:rFonts w:ascii="Trebuchet MS" w:eastAsia="Calibri" w:hAnsi="Trebuchet MS" w:cs="Times New Roman"/>
          <w:lang w:val="ro-RO" w:eastAsia="ro-RO" w:bidi="ro-RO"/>
        </w:rPr>
        <w:t xml:space="preserve"> </w:t>
      </w:r>
    </w:p>
    <w:p w14:paraId="43416D1D" w14:textId="77777777" w:rsidR="0022614E" w:rsidRPr="008C6ABA" w:rsidRDefault="0022614E" w:rsidP="0022614E">
      <w:pPr>
        <w:widowControl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 xml:space="preserve">3.Trimiteri la alte acte legislative </w:t>
      </w:r>
    </w:p>
    <w:p w14:paraId="4003DC29" w14:textId="77777777" w:rsidR="0022614E" w:rsidRPr="008C6ABA" w:rsidRDefault="0022614E" w:rsidP="0022614E">
      <w:pPr>
        <w:widowControl w:val="0"/>
        <w:autoSpaceDE w:val="0"/>
        <w:autoSpaceDN w:val="0"/>
        <w:adjustRightInd w:val="0"/>
        <w:spacing w:after="0" w:line="276" w:lineRule="auto"/>
        <w:ind w:right="-23"/>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a) Strategia Naţională Agenda Digitală pentru România 2020, aprobată prin HG nr. 245/2015.</w:t>
      </w:r>
    </w:p>
    <w:p w14:paraId="6F21D693" w14:textId="77777777" w:rsidR="0022614E" w:rsidRPr="008C6ABA" w:rsidRDefault="0022614E" w:rsidP="0022614E">
      <w:pPr>
        <w:widowControl w:val="0"/>
        <w:autoSpaceDE w:val="0"/>
        <w:autoSpaceDN w:val="0"/>
        <w:adjustRightInd w:val="0"/>
        <w:spacing w:after="0" w:line="276" w:lineRule="auto"/>
        <w:ind w:right="-23"/>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b) Programul pentru implementarea Planului naţional de dezvoltare a infrastructurii NGN, aprobat prin HG/2015.</w:t>
      </w:r>
    </w:p>
    <w:p w14:paraId="0031C2C3" w14:textId="77777777" w:rsidR="0022614E" w:rsidRPr="008C6ABA" w:rsidRDefault="0022614E" w:rsidP="0022614E">
      <w:pPr>
        <w:widowControl w:val="0"/>
        <w:autoSpaceDE w:val="0"/>
        <w:autoSpaceDN w:val="0"/>
        <w:adjustRightInd w:val="0"/>
        <w:spacing w:after="0" w:line="276" w:lineRule="auto"/>
        <w:ind w:right="-23"/>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c) Legislaţia naţională aferentă, precum şi regulamentele europene în vigoare privind regulile de eligibilitate, achiziţiile publice, egalitatea de şanse, protecţia mediului, precum şi orice alte reglementări ce au legătură cu evaluarea, finanţarea, implementarea şi controlul unui proiect finanţat din fonduri structurale pe perioada 2014 – 2020.</w:t>
      </w:r>
    </w:p>
    <w:p w14:paraId="100961F9" w14:textId="77777777" w:rsidR="0022614E" w:rsidRPr="008C6ABA" w:rsidRDefault="0022614E" w:rsidP="0022614E">
      <w:pPr>
        <w:widowControl w:val="0"/>
        <w:autoSpaceDE w:val="0"/>
        <w:autoSpaceDN w:val="0"/>
        <w:adjustRightInd w:val="0"/>
        <w:spacing w:after="0" w:line="276" w:lineRule="auto"/>
        <w:ind w:right="-23"/>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d) Legea nr. 159 din 19 Iulie 2016 privind regimul infrastructurii fizice a  retelelor de comunicatii electronice, precum si pentru stabilirea unor masuri pentru reducerea costului instalarii retelelor de comunicatii electrice, (cu trimitere la art. 40 – transparenta  si art. 25 – Accesul deschis) publicata in Monitorul Oficial cu nr. 559  din data de 25  Iulie 2016;</w:t>
      </w:r>
    </w:p>
    <w:p w14:paraId="53004A99" w14:textId="77777777" w:rsidR="0022614E" w:rsidRPr="008C6ABA" w:rsidRDefault="0022614E" w:rsidP="0022614E">
      <w:pPr>
        <w:widowControl w:val="0"/>
        <w:autoSpaceDE w:val="0"/>
        <w:autoSpaceDN w:val="0"/>
        <w:adjustRightInd w:val="0"/>
        <w:spacing w:after="0" w:line="276" w:lineRule="auto"/>
        <w:ind w:right="-23"/>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 xml:space="preserve">e) HG nr. 907 din Noiembrie 2016 privind etapele de elaborare si continutul – cadru al documentatiilor tehnico-economice aferente obiectivelor/proiectelor de investitii finantate </w:t>
      </w:r>
      <w:r w:rsidRPr="008C6ABA">
        <w:rPr>
          <w:rFonts w:ascii="Trebuchet MS" w:eastAsia="Calibri" w:hAnsi="Trebuchet MS" w:cs="Times New Roman"/>
          <w:kern w:val="2"/>
          <w:lang w:val="ro-RO" w:eastAsia="ro-RO" w:bidi="ro-RO"/>
        </w:rPr>
        <w:lastRenderedPageBreak/>
        <w:t>din fonduri publice, publicata in Monitorul Oficial nr. 1061 din data de 29 decembrie 2016: aplicabilitate – 27 februarie 2017.</w:t>
      </w:r>
    </w:p>
    <w:p w14:paraId="4D3AC02E" w14:textId="77777777" w:rsidR="0022614E" w:rsidRPr="008C6ABA" w:rsidRDefault="0022614E" w:rsidP="0022614E">
      <w:pPr>
        <w:widowControl w:val="0"/>
        <w:autoSpaceDE w:val="0"/>
        <w:autoSpaceDN w:val="0"/>
        <w:adjustRightInd w:val="0"/>
        <w:spacing w:after="0" w:line="276" w:lineRule="auto"/>
        <w:ind w:right="-23"/>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 xml:space="preserve">f) </w:t>
      </w:r>
      <w:r w:rsidRPr="008C6ABA">
        <w:rPr>
          <w:rFonts w:ascii="Trebuchet MS" w:eastAsia="Times New Roman" w:hAnsi="Trebuchet MS" w:cs="Times New Roman"/>
          <w:noProof/>
          <w:szCs w:val="24"/>
          <w:lang w:val="ro-RO"/>
        </w:rPr>
        <w:t xml:space="preserve">Regulamenul (UE) nr. 1407/2013 privind aplicarea articolelor 107 si 108 din Tratatul privind functionarea in Uniunea Europena a ajutoarelor de minimis </w:t>
      </w:r>
    </w:p>
    <w:p w14:paraId="61EB86A4" w14:textId="77777777" w:rsidR="0022614E" w:rsidRPr="008C6ABA" w:rsidRDefault="0022614E" w:rsidP="0022614E">
      <w:pPr>
        <w:widowControl w:val="0"/>
        <w:tabs>
          <w:tab w:val="left" w:leader="underscore" w:pos="9130"/>
        </w:tabs>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Calibri"/>
          <w:bCs/>
          <w:i/>
          <w:iCs/>
          <w:u w:val="single"/>
          <w:lang w:val="ro-RO" w:eastAsia="ro-RO" w:bidi="ro-RO"/>
        </w:rPr>
        <w:t>4.Beneficiari direcţi/indirecţi (grup ţintă)</w:t>
      </w:r>
    </w:p>
    <w:p w14:paraId="23992AEE" w14:textId="77777777" w:rsidR="0022614E" w:rsidRPr="008C6ABA" w:rsidRDefault="0022614E" w:rsidP="0022614E">
      <w:pPr>
        <w:widowControl w:val="0"/>
        <w:autoSpaceDE w:val="0"/>
        <w:autoSpaceDN w:val="0"/>
        <w:adjustRightInd w:val="0"/>
        <w:spacing w:after="0" w:line="276" w:lineRule="auto"/>
        <w:ind w:left="247" w:hanging="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UAT-urile din teritoriul GAL și asociațiile acestora conform legislației naționale în vigoare,Entitati publice, IMM, ce se incadreaza in categoria intreprinderilor mici si mijlocii (IMM) conform legislatia  in vigoare Legea 346/2004, ce activeaza sau urmeaza sa  activeze in domeniul tehnologiei informatiei si comunicatiilor – pentru infrastructura de comunicatii in banda larga; ADI, APL cu respectarea legislatiei specifice.</w:t>
      </w:r>
    </w:p>
    <w:p w14:paraId="4610AEC6" w14:textId="70DA766F" w:rsidR="0022614E" w:rsidRPr="008C6ABA" w:rsidRDefault="0022614E" w:rsidP="0022614E">
      <w:pPr>
        <w:widowControl w:val="0"/>
        <w:autoSpaceDE w:val="0"/>
        <w:autoSpaceDN w:val="0"/>
        <w:adjustRightInd w:val="0"/>
        <w:spacing w:after="0" w:line="276" w:lineRule="auto"/>
        <w:ind w:left="303" w:hanging="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Nota: Solicitantii sprijinului financiar alocat prin aceasta masura, care urmeaza sa activeze in domeniul de activitate TIC au obligatia sa notifice Autoritatea Nationala de Administratie si Reglementare in Comunicatii, potrivit legislatiei in vigoare. Solicitantii au obligatia de a obtine de la INSSC avizul asupra documentatiei tehnice, aferente cererii de finantare si avizul se ataseaza obligatoriul la cererea de finantare.</w:t>
      </w:r>
      <w:ins w:id="20" w:author="Dell" w:date="2023-10-02T14:36:00Z">
        <w:r w:rsidR="004A5782">
          <w:rPr>
            <w:rFonts w:ascii="Trebuchet MS" w:eastAsia="Calibri" w:hAnsi="Trebuchet MS" w:cs="Times New Roman"/>
            <w:lang w:val="ro-RO" w:eastAsia="ro-RO" w:bidi="ro-RO"/>
          </w:rPr>
          <w:t xml:space="preserve"> (pentru investitiile in infrastructura fizica de broadband).</w:t>
        </w:r>
      </w:ins>
    </w:p>
    <w:p w14:paraId="090DB242" w14:textId="23BEAD7D" w:rsidR="0022614E" w:rsidRDefault="0022614E" w:rsidP="0022614E">
      <w:pPr>
        <w:widowControl w:val="0"/>
        <w:autoSpaceDE w:val="0"/>
        <w:autoSpaceDN w:val="0"/>
        <w:adjustRightInd w:val="0"/>
        <w:spacing w:after="0" w:line="276" w:lineRule="auto"/>
        <w:ind w:left="429" w:hanging="360"/>
        <w:jc w:val="both"/>
        <w:rPr>
          <w:ins w:id="21" w:author="Dell" w:date="2023-10-23T14:02:00Z"/>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GALCheile Sohodolului</w:t>
      </w:r>
      <w:ins w:id="22" w:author="Dell" w:date="2023-10-23T14:02:00Z">
        <w:r w:rsidR="00DC798D">
          <w:rPr>
            <w:rFonts w:ascii="Trebuchet MS" w:eastAsia="Calibri" w:hAnsi="Trebuchet MS" w:cs="Times New Roman"/>
            <w:lang w:val="ro-RO" w:eastAsia="ro-RO" w:bidi="ro-RO"/>
          </w:rPr>
          <w:t>;</w:t>
        </w:r>
      </w:ins>
    </w:p>
    <w:p w14:paraId="73BEAA79" w14:textId="018FC862" w:rsidR="00DC798D" w:rsidRPr="00DC798D" w:rsidRDefault="00DC798D">
      <w:pPr>
        <w:pStyle w:val="ListParagraph"/>
        <w:widowControl w:val="0"/>
        <w:numPr>
          <w:ilvl w:val="0"/>
          <w:numId w:val="90"/>
        </w:numPr>
        <w:autoSpaceDE w:val="0"/>
        <w:autoSpaceDN w:val="0"/>
        <w:adjustRightInd w:val="0"/>
        <w:spacing w:after="0"/>
        <w:jc w:val="both"/>
        <w:rPr>
          <w:rFonts w:ascii="Trebuchet MS" w:eastAsia="Calibri" w:hAnsi="Trebuchet MS" w:cs="Times New Roman"/>
          <w:lang w:val="ro-RO" w:eastAsia="ro-RO" w:bidi="ro-RO"/>
          <w:rPrChange w:id="23" w:author="Dell" w:date="2023-10-23T14:02:00Z">
            <w:rPr>
              <w:lang w:eastAsia="ro-RO" w:bidi="ro-RO"/>
            </w:rPr>
          </w:rPrChange>
        </w:rPr>
        <w:pPrChange w:id="24" w:author="Dell" w:date="2023-10-23T14:02:00Z">
          <w:pPr>
            <w:widowControl w:val="0"/>
            <w:autoSpaceDE w:val="0"/>
            <w:autoSpaceDN w:val="0"/>
            <w:adjustRightInd w:val="0"/>
            <w:spacing w:after="0" w:line="276" w:lineRule="auto"/>
            <w:ind w:left="429" w:hanging="360"/>
            <w:jc w:val="both"/>
          </w:pPr>
        </w:pPrChange>
      </w:pPr>
      <w:ins w:id="25" w:author="Dell" w:date="2023-10-23T14:02:00Z">
        <w:r>
          <w:rPr>
            <w:rFonts w:ascii="Trebuchet MS" w:eastAsia="Calibri" w:hAnsi="Trebuchet MS" w:cs="Times New Roman"/>
            <w:lang w:val="ro-RO" w:eastAsia="ro-RO" w:bidi="ro-RO"/>
          </w:rPr>
          <w:t>ONG-URI;</w:t>
        </w:r>
      </w:ins>
    </w:p>
    <w:p w14:paraId="6D7C36A9" w14:textId="77777777" w:rsidR="0022614E" w:rsidRPr="008C6ABA" w:rsidRDefault="0022614E" w:rsidP="0022614E">
      <w:pPr>
        <w:widowControl w:val="0"/>
        <w:autoSpaceDE w:val="0"/>
        <w:autoSpaceDN w:val="0"/>
        <w:adjustRightInd w:val="0"/>
        <w:spacing w:after="0" w:line="276" w:lineRule="auto"/>
        <w:ind w:left="429" w:hanging="360"/>
        <w:jc w:val="both"/>
        <w:rPr>
          <w:rFonts w:ascii="Trebuchet MS" w:eastAsia="Calibri" w:hAnsi="Trebuchet MS" w:cs="Times New Roman"/>
          <w:lang w:val="ro-RO" w:eastAsia="ro-RO" w:bidi="ro-RO"/>
        </w:rPr>
      </w:pPr>
      <w:r w:rsidRPr="008C6ABA">
        <w:rPr>
          <w:rFonts w:ascii="Trebuchet MS" w:eastAsia="Calibri" w:hAnsi="Trebuchet MS" w:cs="Times New Roman"/>
          <w:b/>
          <w:lang w:val="ro-RO" w:eastAsia="ro-RO" w:bidi="ro-RO"/>
        </w:rPr>
        <w:t>Beneficiari indirecți</w:t>
      </w:r>
      <w:r w:rsidRPr="008C6ABA">
        <w:rPr>
          <w:rFonts w:ascii="Trebuchet MS" w:eastAsia="Calibri" w:hAnsi="Trebuchet MS" w:cs="Times New Roman"/>
          <w:lang w:val="ro-RO" w:eastAsia="ro-RO" w:bidi="ro-RO"/>
        </w:rPr>
        <w:t xml:space="preserve"> – fermieri, antreprenori, populația din teritoriul GAL</w:t>
      </w:r>
    </w:p>
    <w:p w14:paraId="5149E36F" w14:textId="77777777" w:rsidR="0022614E" w:rsidRPr="008C6ABA" w:rsidRDefault="0022614E" w:rsidP="0022614E">
      <w:pPr>
        <w:widowControl w:val="0"/>
        <w:autoSpaceDE w:val="0"/>
        <w:autoSpaceDN w:val="0"/>
        <w:adjustRightInd w:val="0"/>
        <w:spacing w:after="0" w:line="276" w:lineRule="auto"/>
        <w:ind w:left="429" w:hanging="360"/>
        <w:jc w:val="both"/>
        <w:rPr>
          <w:rFonts w:ascii="Trebuchet MS" w:eastAsia="Calibri" w:hAnsi="Trebuchet MS" w:cs="Times New Roman"/>
          <w:lang w:val="ro-RO" w:eastAsia="ro-RO" w:bidi="ro-RO"/>
        </w:rPr>
      </w:pPr>
      <w:r w:rsidRPr="008C6ABA">
        <w:rPr>
          <w:rFonts w:ascii="Trebuchet MS" w:eastAsia="Calibri" w:hAnsi="Trebuchet MS" w:cs="Times New Roman"/>
          <w:b/>
          <w:lang w:val="ro-RO" w:eastAsia="ro-RO" w:bidi="ro-RO"/>
        </w:rPr>
        <w:t xml:space="preserve">Grup țintă: </w:t>
      </w:r>
      <w:r w:rsidRPr="008C6ABA">
        <w:rPr>
          <w:rFonts w:ascii="Trebuchet MS" w:eastAsia="Calibri" w:hAnsi="Trebuchet MS" w:cs="Times New Roman"/>
          <w:lang w:val="ro-RO" w:eastAsia="ro-RO" w:bidi="ro-RO"/>
        </w:rPr>
        <w:t>școlile, cabinetele medicale, bibliotecile.</w:t>
      </w:r>
    </w:p>
    <w:p w14:paraId="1AA704D9"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b/>
          <w:lang w:val="ro-RO" w:eastAsia="ro-RO" w:bidi="ro-RO"/>
        </w:rPr>
      </w:pPr>
      <w:r w:rsidRPr="008C6ABA">
        <w:rPr>
          <w:rFonts w:ascii="Trebuchet MS" w:eastAsia="Times New Roman" w:hAnsi="Trebuchet MS" w:cs="Times New Roman"/>
          <w:b/>
          <w:lang w:val="ro-RO" w:eastAsia="ro-RO" w:bidi="ro-RO"/>
        </w:rPr>
        <w:t>5.Tip de sprijin</w:t>
      </w:r>
    </w:p>
    <w:p w14:paraId="1471C569"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rPr>
        <w:t xml:space="preserve"> </w:t>
      </w:r>
      <w:r w:rsidRPr="008C6ABA">
        <w:rPr>
          <w:rFonts w:ascii="Trebuchet MS" w:eastAsia="Times New Roman" w:hAnsi="Trebuchet MS" w:cs="Times New Roman"/>
          <w:b/>
          <w:lang w:val="ro-RO"/>
        </w:rPr>
        <w:t xml:space="preserve">-  </w:t>
      </w:r>
      <w:r w:rsidRPr="008C6ABA">
        <w:rPr>
          <w:rFonts w:ascii="Trebuchet MS" w:eastAsia="Times New Roman" w:hAnsi="Trebuchet MS" w:cs="Times New Roman"/>
          <w:lang w:val="ro-RO" w:eastAsia="ro-RO"/>
        </w:rPr>
        <w:t>Rambursarea costurilor eligibile suportate şi plătite efectiv.</w:t>
      </w:r>
    </w:p>
    <w:p w14:paraId="6BAF190B"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Plata in avans cu conditia constituirii unei garantii bancare sau garantii echivalente corespunzatoare procentului de 100 % din valoarea avansului, in conformitate cu art. 45, alin. (4) si art. 63 ale Reg. (UE), nr. 1305/2013.</w:t>
      </w:r>
    </w:p>
    <w:p w14:paraId="3760BB46" w14:textId="77777777" w:rsidR="0022614E" w:rsidRPr="008C6ABA" w:rsidRDefault="0022614E" w:rsidP="0022614E">
      <w:pPr>
        <w:widowControl w:val="0"/>
        <w:tabs>
          <w:tab w:val="left" w:pos="750"/>
        </w:tabs>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 xml:space="preserve"> 6. Tipuri de acţiuni eligibile si neeligibile:</w:t>
      </w:r>
    </w:p>
    <w:p w14:paraId="14FD4513"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 xml:space="preserve"> Operațiuni/Acțiuni eligibile pentru suport: </w:t>
      </w:r>
    </w:p>
    <w:p w14:paraId="534F98CE"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b/>
          <w:lang w:val="ro-RO" w:eastAsia="ro-RO" w:bidi="ro-RO"/>
        </w:rPr>
      </w:pPr>
      <w:r w:rsidRPr="008C6ABA">
        <w:rPr>
          <w:rFonts w:ascii="Trebuchet MS" w:eastAsia="Times New Roman" w:hAnsi="Trebuchet MS" w:cs="Times New Roman"/>
          <w:lang w:val="ro-RO" w:eastAsia="ro-RO"/>
        </w:rPr>
        <w:t>6.1 Proiecte care vizează dezvoltarea si extinderea  retelei de internet în bandă largă, inclusiv achiziția de tehnologii pentru interconectarea locațiilor publice în scopul accesului la internet prin buclă locală în clădiri publice (primării, centre de învățământ, cabinete medicale, biblioteci, cămine culturale etc.)</w:t>
      </w:r>
    </w:p>
    <w:p w14:paraId="2FA60BCD" w14:textId="77777777" w:rsidR="0022614E" w:rsidRPr="008C6ABA" w:rsidRDefault="0022614E" w:rsidP="002261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6.2 Proiecte ce sprijină  noi aplicații care vizează îmbunătățirea serviciilor publice</w:t>
      </w:r>
    </w:p>
    <w:p w14:paraId="101F7FB5" w14:textId="77777777" w:rsidR="0022614E" w:rsidRPr="008C6ABA" w:rsidRDefault="0022614E" w:rsidP="002261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6.3 Este eligibila atat modernizarea unei retele deja existente astfel incat sa permita viteze mai mari, cat si instalarea unei infrastructuri noi</w:t>
      </w:r>
    </w:p>
    <w:p w14:paraId="2372FA21" w14:textId="77777777" w:rsidR="0022614E" w:rsidRPr="008C6ABA" w:rsidRDefault="0022614E" w:rsidP="002261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6.4 Este eligibila crearea unei retele de acces si/sau distributie</w:t>
      </w:r>
    </w:p>
    <w:p w14:paraId="0CF28062" w14:textId="77777777" w:rsidR="0022614E" w:rsidRPr="008C6ABA" w:rsidRDefault="0022614E" w:rsidP="002261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6.5 Crearea retelei de distributie si crearea sau modernizarea buclelor locale (lucrari, echipamente, software, inclusiv toate elementele de retea) cu o viteza de transport best effort de minim 30 Mbs</w:t>
      </w:r>
    </w:p>
    <w:p w14:paraId="4E33F283" w14:textId="77777777" w:rsidR="0022614E" w:rsidRPr="008C6ABA" w:rsidRDefault="0022614E" w:rsidP="002261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6.6 Implementarea unor sisteme de e-guvernare: sistem online de evidenta si plata a impozitelor locale, proiecte de tipul „functionarul electric”, punerea in folosinta a unor sisteme de informare publica/actualizarea acestora (website-ul comunei, portalul de afaceri al comunei, infiintarea unui sistem public de anunturi locale,  afisier electronic, info-kiosk, etc.)</w:t>
      </w:r>
    </w:p>
    <w:p w14:paraId="39EB6D4C" w14:textId="7684742E" w:rsidR="0022614E" w:rsidRPr="008C6ABA" w:rsidRDefault="0022614E" w:rsidP="002261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6.7 </w:t>
      </w:r>
      <w:del w:id="26" w:author="Dell" w:date="2023-10-02T14:37:00Z">
        <w:r w:rsidRPr="008C6ABA" w:rsidDel="004A5782">
          <w:rPr>
            <w:rFonts w:ascii="Trebuchet MS" w:eastAsia="Times New Roman" w:hAnsi="Trebuchet MS" w:cs="Times New Roman"/>
            <w:lang w:val="ro-RO" w:eastAsia="ro-RO"/>
          </w:rPr>
          <w:delText>Sisteme de supraveghere video a UAT-urilor</w:delText>
        </w:r>
      </w:del>
      <w:ins w:id="27" w:author="Dell" w:date="2023-10-02T14:38:00Z">
        <w:r w:rsidR="004A5782">
          <w:rPr>
            <w:rFonts w:ascii="Trebuchet MS" w:eastAsia="Times New Roman" w:hAnsi="Trebuchet MS" w:cs="Times New Roman"/>
            <w:lang w:val="ro-RO" w:eastAsia="ro-RO"/>
          </w:rPr>
          <w:t xml:space="preserve"> </w:t>
        </w:r>
      </w:ins>
      <w:ins w:id="28" w:author="Dell" w:date="2023-10-02T14:39:00Z">
        <w:r w:rsidR="004A5782">
          <w:rPr>
            <w:rFonts w:ascii="Trebuchet MS" w:eastAsia="Times New Roman" w:hAnsi="Trebuchet MS" w:cs="Times New Roman"/>
            <w:lang w:val="ro-RO" w:eastAsia="ro-RO"/>
          </w:rPr>
          <w:t xml:space="preserve">  Achizitia de echipamente si programe IT pentru solutiile de e-guverare, e-educatie, e-incluziune, e-sanatate si e-cultura.</w:t>
        </w:r>
      </w:ins>
    </w:p>
    <w:p w14:paraId="0B561623" w14:textId="77777777" w:rsidR="004A5782" w:rsidRPr="00AC07F7" w:rsidRDefault="0022614E" w:rsidP="004A5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ins w:id="29" w:author="Dell" w:date="2023-10-02T14:39:00Z"/>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6.8 </w:t>
      </w:r>
      <w:del w:id="30" w:author="Dell" w:date="2023-10-02T14:38:00Z">
        <w:r w:rsidRPr="008C6ABA" w:rsidDel="004A5782">
          <w:rPr>
            <w:rFonts w:ascii="Trebuchet MS" w:eastAsia="Times New Roman" w:hAnsi="Trebuchet MS" w:cs="Times New Roman"/>
            <w:lang w:val="ro-RO" w:eastAsia="ro-RO"/>
          </w:rPr>
          <w:delText>Sisteme de booking online comp</w:delText>
        </w:r>
      </w:del>
      <w:del w:id="31" w:author="Dell" w:date="2023-10-02T14:37:00Z">
        <w:r w:rsidRPr="008C6ABA" w:rsidDel="004A5782">
          <w:rPr>
            <w:rFonts w:ascii="Trebuchet MS" w:eastAsia="Times New Roman" w:hAnsi="Trebuchet MS" w:cs="Times New Roman"/>
            <w:lang w:val="ro-RO" w:eastAsia="ro-RO"/>
          </w:rPr>
          <w:delText>lexe</w:delText>
        </w:r>
      </w:del>
      <w:ins w:id="32" w:author="Dell" w:date="2023-10-02T14:39:00Z">
        <w:r w:rsidR="004A5782">
          <w:rPr>
            <w:rFonts w:ascii="Trebuchet MS" w:eastAsia="Times New Roman" w:hAnsi="Trebuchet MS" w:cs="Times New Roman"/>
            <w:lang w:val="ro-RO" w:eastAsia="ro-RO"/>
          </w:rPr>
          <w:t xml:space="preserve"> Achizitia de soft pentru toate domeniile aferente dezvoltarii rurale (administratie, educatie, mediu, social, economic, cultural, etc.) pentru </w:t>
        </w:r>
        <w:r w:rsidR="004A5782">
          <w:rPr>
            <w:rFonts w:ascii="Trebuchet MS" w:eastAsia="Times New Roman" w:hAnsi="Trebuchet MS" w:cs="Times New Roman"/>
            <w:lang w:val="ro-RO" w:eastAsia="ro-RO"/>
          </w:rPr>
          <w:lastRenderedPageBreak/>
          <w:t>solutii de e-guvernare, e-educatie, e-incluziune, e-sanatate si e-cultura;</w:t>
        </w:r>
      </w:ins>
    </w:p>
    <w:p w14:paraId="17CCD10E" w14:textId="009BFCA2" w:rsidR="0022614E" w:rsidRPr="008C6ABA" w:rsidRDefault="0022614E" w:rsidP="002261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rebuchet MS" w:eastAsia="Times New Roman" w:hAnsi="Trebuchet MS" w:cs="Times New Roman"/>
          <w:lang w:val="ro-RO" w:eastAsia="ro-RO"/>
        </w:rPr>
      </w:pPr>
    </w:p>
    <w:p w14:paraId="277CD4C3" w14:textId="77777777" w:rsidR="0022614E" w:rsidRPr="008C6ABA" w:rsidRDefault="0022614E" w:rsidP="002261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rebuchet MS" w:eastAsia="Times New Roman" w:hAnsi="Trebuchet MS" w:cs="Times New Roman"/>
          <w:lang w:val="ro-RO" w:eastAsia="ro-RO"/>
        </w:rPr>
      </w:pPr>
      <w:del w:id="33" w:author="Dell" w:date="2023-10-02T14:38:00Z">
        <w:r w:rsidRPr="008C6ABA" w:rsidDel="004A5782">
          <w:rPr>
            <w:rFonts w:ascii="Trebuchet MS" w:eastAsia="Times New Roman" w:hAnsi="Trebuchet MS" w:cs="Times New Roman"/>
            <w:lang w:val="ro-RO" w:eastAsia="ro-RO"/>
          </w:rPr>
          <w:delText>6.9 Aplicatii online pentru promovare</w:delText>
        </w:r>
      </w:del>
    </w:p>
    <w:p w14:paraId="7AFB0C09" w14:textId="5BF5B3B0" w:rsidR="0022614E" w:rsidRPr="008C6ABA" w:rsidRDefault="0022614E" w:rsidP="002261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6.</w:t>
      </w:r>
      <w:del w:id="34" w:author="Dell" w:date="2023-10-02T14:39:00Z">
        <w:r w:rsidRPr="008C6ABA" w:rsidDel="004A5782">
          <w:rPr>
            <w:rFonts w:ascii="Trebuchet MS" w:eastAsia="Times New Roman" w:hAnsi="Trebuchet MS" w:cs="Times New Roman"/>
            <w:lang w:val="ro-RO" w:eastAsia="ro-RO"/>
          </w:rPr>
          <w:delText>10</w:delText>
        </w:r>
      </w:del>
      <w:ins w:id="35" w:author="Dell" w:date="2023-10-02T14:39:00Z">
        <w:r w:rsidR="004A5782">
          <w:rPr>
            <w:rFonts w:ascii="Trebuchet MS" w:eastAsia="Times New Roman" w:hAnsi="Trebuchet MS" w:cs="Times New Roman"/>
            <w:lang w:val="ro-RO" w:eastAsia="ro-RO"/>
          </w:rPr>
          <w:t xml:space="preserve">9 </w:t>
        </w:r>
      </w:ins>
      <w:del w:id="36" w:author="Dell" w:date="2023-10-02T14:39:00Z">
        <w:r w:rsidRPr="008C6ABA" w:rsidDel="004A5782">
          <w:rPr>
            <w:rFonts w:ascii="Trebuchet MS" w:eastAsia="Times New Roman" w:hAnsi="Trebuchet MS" w:cs="Times New Roman"/>
            <w:lang w:val="ro-RO" w:eastAsia="ro-RO"/>
          </w:rPr>
          <w:delText xml:space="preserve"> </w:delText>
        </w:r>
      </w:del>
      <w:r w:rsidRPr="008C6ABA">
        <w:rPr>
          <w:rFonts w:ascii="Trebuchet MS" w:eastAsia="Times New Roman" w:hAnsi="Trebuchet MS" w:cs="Times New Roman"/>
          <w:lang w:val="ro-RO" w:eastAsia="ro-RO"/>
        </w:rPr>
        <w:t>Sisteme de plata online a impozitelor si taxelor locale</w:t>
      </w:r>
    </w:p>
    <w:p w14:paraId="0C09B540" w14:textId="5589C75D" w:rsidR="0022614E" w:rsidRPr="008C6ABA" w:rsidRDefault="0022614E" w:rsidP="002261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6.</w:t>
      </w:r>
      <w:del w:id="37" w:author="Dell" w:date="2023-10-02T14:39:00Z">
        <w:r w:rsidRPr="008C6ABA" w:rsidDel="004A5782">
          <w:rPr>
            <w:rFonts w:ascii="Trebuchet MS" w:eastAsia="Times New Roman" w:hAnsi="Trebuchet MS" w:cs="Times New Roman"/>
            <w:lang w:val="ro-RO" w:eastAsia="ro-RO"/>
          </w:rPr>
          <w:delText>11</w:delText>
        </w:r>
      </w:del>
      <w:ins w:id="38" w:author="Dell" w:date="2023-10-02T14:39:00Z">
        <w:r w:rsidR="004A5782">
          <w:rPr>
            <w:rFonts w:ascii="Trebuchet MS" w:eastAsia="Times New Roman" w:hAnsi="Trebuchet MS" w:cs="Times New Roman"/>
            <w:lang w:val="ro-RO" w:eastAsia="ro-RO"/>
          </w:rPr>
          <w:t xml:space="preserve"> 10</w:t>
        </w:r>
      </w:ins>
      <w:r w:rsidRPr="008C6ABA">
        <w:rPr>
          <w:rFonts w:ascii="Trebuchet MS" w:eastAsia="Times New Roman" w:hAnsi="Trebuchet MS" w:cs="Times New Roman"/>
          <w:lang w:val="ro-RO" w:eastAsia="ro-RO"/>
        </w:rPr>
        <w:t xml:space="preserve"> Panouri de informare – afisier electronic, aplicatii online, etc.</w:t>
      </w:r>
    </w:p>
    <w:p w14:paraId="6B7B1504" w14:textId="05AE6DF1" w:rsidR="0022614E" w:rsidRPr="008C6ABA" w:rsidRDefault="0022614E" w:rsidP="002261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6.</w:t>
      </w:r>
      <w:del w:id="39" w:author="Dell" w:date="2023-10-02T14:39:00Z">
        <w:r w:rsidRPr="008C6ABA" w:rsidDel="004A5782">
          <w:rPr>
            <w:rFonts w:ascii="Trebuchet MS" w:eastAsia="Times New Roman" w:hAnsi="Trebuchet MS" w:cs="Times New Roman"/>
            <w:lang w:val="ro-RO" w:eastAsia="ro-RO"/>
          </w:rPr>
          <w:delText>12</w:delText>
        </w:r>
      </w:del>
      <w:ins w:id="40" w:author="Dell" w:date="2023-10-02T14:39:00Z">
        <w:r w:rsidR="004A5782">
          <w:rPr>
            <w:rFonts w:ascii="Trebuchet MS" w:eastAsia="Times New Roman" w:hAnsi="Trebuchet MS" w:cs="Times New Roman"/>
            <w:lang w:val="ro-RO" w:eastAsia="ro-RO"/>
          </w:rPr>
          <w:t>11</w:t>
        </w:r>
      </w:ins>
      <w:r w:rsidRPr="008C6ABA">
        <w:rPr>
          <w:rFonts w:ascii="Trebuchet MS" w:eastAsia="Times New Roman" w:hAnsi="Trebuchet MS" w:cs="Times New Roman"/>
          <w:lang w:val="ro-RO" w:eastAsia="ro-RO"/>
        </w:rPr>
        <w:t xml:space="preserve"> Crearea sau modernizarea buclelor locale la punct fix care presupune:</w:t>
      </w:r>
    </w:p>
    <w:p w14:paraId="6BE22034" w14:textId="77777777" w:rsidR="0022614E" w:rsidRPr="008C6ABA" w:rsidRDefault="0022614E" w:rsidP="00BF50E8">
      <w:pPr>
        <w:widowControl w:val="0"/>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Crearea unei infrastructuri de acces broadband la punct fix (bucla locala sau „last mile”) in zonele fara acces la internet  in banda larga;</w:t>
      </w:r>
    </w:p>
    <w:p w14:paraId="5CFA5E81" w14:textId="31A7001A" w:rsidR="0022614E" w:rsidRPr="008C6ABA" w:rsidRDefault="0022614E" w:rsidP="00BF50E8">
      <w:pPr>
        <w:widowControl w:val="0"/>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Modernizarea infrastructurii existente de telecomunicatii, in intregime sau partial, inadecvata (care prezinta  calitate scazuta, capacitate scazuta, siguranta scazuta sau acoperire insuficienta) sau</w:t>
      </w:r>
      <w:ins w:id="41" w:author="Dell" w:date="2023-10-02T14:40:00Z">
        <w:r w:rsidR="003E3A3D">
          <w:rPr>
            <w:rFonts w:ascii="Trebuchet MS" w:eastAsia="Times New Roman" w:hAnsi="Trebuchet MS" w:cs="Times New Roman"/>
            <w:lang w:val="ro-RO" w:eastAsia="ro-RO"/>
          </w:rPr>
          <w:t xml:space="preserve"> </w:t>
        </w:r>
      </w:ins>
      <w:del w:id="42" w:author="Dell" w:date="2023-10-02T14:40:00Z">
        <w:r w:rsidRPr="008C6ABA" w:rsidDel="003E3A3D">
          <w:rPr>
            <w:rFonts w:ascii="Trebuchet MS" w:eastAsia="Times New Roman" w:hAnsi="Trebuchet MS" w:cs="Times New Roman"/>
            <w:lang w:val="ro-RO" w:eastAsia="ro-RO"/>
          </w:rPr>
          <w:delText xml:space="preserve"> capabila</w:delText>
        </w:r>
      </w:del>
      <w:ins w:id="43" w:author="Dell" w:date="2023-10-02T14:40:00Z">
        <w:r w:rsidR="003E3A3D">
          <w:rPr>
            <w:rFonts w:ascii="Trebuchet MS" w:eastAsia="Times New Roman" w:hAnsi="Trebuchet MS" w:cs="Times New Roman"/>
            <w:lang w:val="ro-RO" w:eastAsia="ro-RO"/>
          </w:rPr>
          <w:t xml:space="preserve"> incapabila</w:t>
        </w:r>
      </w:ins>
      <w:r w:rsidRPr="008C6ABA">
        <w:rPr>
          <w:rFonts w:ascii="Trebuchet MS" w:eastAsia="Times New Roman" w:hAnsi="Trebuchet MS" w:cs="Times New Roman"/>
          <w:lang w:val="ro-RO" w:eastAsia="ro-RO"/>
        </w:rPr>
        <w:t xml:space="preserve"> sa ofere o calitate minima a serviciilor de broadband;</w:t>
      </w:r>
    </w:p>
    <w:p w14:paraId="0C085F32" w14:textId="77777777" w:rsidR="0022614E" w:rsidRPr="008C6ABA" w:rsidRDefault="0022614E" w:rsidP="00BF50E8">
      <w:pPr>
        <w:pStyle w:val="ListParagraph"/>
        <w:widowControl w:val="0"/>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investitiile aferente racordarii la o retea de distributie (backhaul network) in vederea asigurarii unei conexiuni adecvate la reteaua magistrala (backbone network);</w:t>
      </w:r>
    </w:p>
    <w:p w14:paraId="3838BCF5" w14:textId="5B4F5208" w:rsidR="0022614E" w:rsidRPr="008C6ABA" w:rsidRDefault="0022614E" w:rsidP="00BF50E8">
      <w:pPr>
        <w:pStyle w:val="ListParagraph"/>
        <w:widowControl w:val="0"/>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crearea retelei de distributie si crearea sau modernizarea buclelor locale, care, pe langa actiunile de la punctele 6.</w:t>
      </w:r>
      <w:del w:id="44" w:author="Dell" w:date="2023-10-17T12:59:00Z">
        <w:r w:rsidRPr="008C6ABA" w:rsidDel="00362392">
          <w:rPr>
            <w:rFonts w:ascii="Trebuchet MS" w:eastAsia="Times New Roman" w:hAnsi="Trebuchet MS" w:cs="Times New Roman"/>
            <w:lang w:val="ro-RO" w:eastAsia="ro-RO"/>
          </w:rPr>
          <w:delText>12</w:delText>
        </w:r>
      </w:del>
      <w:ins w:id="45" w:author="Dell" w:date="2023-10-17T12:59:00Z">
        <w:r w:rsidR="00362392">
          <w:rPr>
            <w:rFonts w:ascii="Trebuchet MS" w:eastAsia="Times New Roman" w:hAnsi="Trebuchet MS" w:cs="Times New Roman"/>
            <w:lang w:val="ro-RO" w:eastAsia="ro-RO"/>
          </w:rPr>
          <w:t>11</w:t>
        </w:r>
      </w:ins>
      <w:r w:rsidRPr="008C6ABA">
        <w:rPr>
          <w:rFonts w:ascii="Trebuchet MS" w:eastAsia="Times New Roman" w:hAnsi="Trebuchet MS" w:cs="Times New Roman"/>
          <w:lang w:val="ro-RO" w:eastAsia="ro-RO"/>
        </w:rPr>
        <w:t>a si 6.</w:t>
      </w:r>
      <w:del w:id="46" w:author="Dell" w:date="2023-10-17T12:59:00Z">
        <w:r w:rsidRPr="008C6ABA" w:rsidDel="00362392">
          <w:rPr>
            <w:rFonts w:ascii="Trebuchet MS" w:eastAsia="Times New Roman" w:hAnsi="Trebuchet MS" w:cs="Times New Roman"/>
            <w:lang w:val="ro-RO" w:eastAsia="ro-RO"/>
          </w:rPr>
          <w:delText>12</w:delText>
        </w:r>
      </w:del>
      <w:ins w:id="47" w:author="Dell" w:date="2023-10-17T12:59:00Z">
        <w:r w:rsidR="00362392">
          <w:rPr>
            <w:rFonts w:ascii="Trebuchet MS" w:eastAsia="Times New Roman" w:hAnsi="Trebuchet MS" w:cs="Times New Roman"/>
            <w:lang w:val="ro-RO" w:eastAsia="ro-RO"/>
          </w:rPr>
          <w:t>11</w:t>
        </w:r>
      </w:ins>
      <w:r w:rsidRPr="008C6ABA">
        <w:rPr>
          <w:rFonts w:ascii="Trebuchet MS" w:eastAsia="Times New Roman" w:hAnsi="Trebuchet MS" w:cs="Times New Roman"/>
          <w:lang w:val="ro-RO" w:eastAsia="ro-RO"/>
        </w:rPr>
        <w:t>b, presupune si crearea unei infrastructuri de distributie broadband (backhaul network), in zonele in care aceasta nu exista, de la punctul de insertie in reteaua magistrala de mare capacitate (backbone network) pana la punctul local de acces in banda larga (PLABL), pentru a conecta reteaua de acces local la reteaua backbone.</w:t>
      </w:r>
    </w:p>
    <w:p w14:paraId="73B5DAE4" w14:textId="35832214" w:rsidR="0022614E" w:rsidRPr="008C6ABA" w:rsidRDefault="0022614E" w:rsidP="002261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6.</w:t>
      </w:r>
      <w:del w:id="48" w:author="Dell" w:date="2023-10-02T14:39:00Z">
        <w:r w:rsidRPr="008C6ABA" w:rsidDel="004A5782">
          <w:rPr>
            <w:rFonts w:ascii="Trebuchet MS" w:eastAsia="Times New Roman" w:hAnsi="Trebuchet MS" w:cs="Times New Roman"/>
            <w:lang w:val="ro-RO" w:eastAsia="ro-RO"/>
          </w:rPr>
          <w:delText>13</w:delText>
        </w:r>
      </w:del>
      <w:ins w:id="49" w:author="Dell" w:date="2023-10-02T14:39:00Z">
        <w:r w:rsidR="004A5782">
          <w:rPr>
            <w:rFonts w:ascii="Trebuchet MS" w:eastAsia="Times New Roman" w:hAnsi="Trebuchet MS" w:cs="Times New Roman"/>
            <w:lang w:val="ro-RO" w:eastAsia="ro-RO"/>
          </w:rPr>
          <w:t>12</w:t>
        </w:r>
      </w:ins>
      <w:r w:rsidRPr="008C6ABA">
        <w:rPr>
          <w:rFonts w:ascii="Trebuchet MS" w:eastAsia="Times New Roman" w:hAnsi="Trebuchet MS" w:cs="Times New Roman"/>
          <w:lang w:val="ro-RO" w:eastAsia="ro-RO"/>
        </w:rPr>
        <w:t xml:space="preserve"> Investitiile aferente crearii unei infrastructuri de distributie (backhaul-network) in vederea asigurarii unei conexiuni adecvate la reteaua magistrala (backbone network) si realizarii punctelor de insertie si a lucrarilor de racordare la retelele backbone.</w:t>
      </w:r>
    </w:p>
    <w:p w14:paraId="229B5F81" w14:textId="00BA0C69" w:rsidR="0022614E" w:rsidRPr="008C6ABA" w:rsidRDefault="0022614E" w:rsidP="002261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rebuchet MS" w:eastAsia="Times New Roman" w:hAnsi="Trebuchet MS" w:cs="Times New Roman"/>
          <w:b/>
          <w:lang w:val="ro-RO" w:eastAsia="ro-RO"/>
        </w:rPr>
      </w:pPr>
      <w:r w:rsidRPr="008C6ABA">
        <w:rPr>
          <w:rFonts w:ascii="Trebuchet MS" w:eastAsia="Times New Roman" w:hAnsi="Trebuchet MS" w:cs="Times New Roman"/>
          <w:b/>
          <w:lang w:val="ro-RO" w:eastAsia="ro-RO"/>
        </w:rPr>
        <w:t>Pentru actiunile de la punctul  6.</w:t>
      </w:r>
      <w:del w:id="50" w:author="Dell" w:date="2023-10-04T11:32:00Z">
        <w:r w:rsidRPr="008C6ABA" w:rsidDel="00B832B6">
          <w:rPr>
            <w:rFonts w:ascii="Trebuchet MS" w:eastAsia="Times New Roman" w:hAnsi="Trebuchet MS" w:cs="Times New Roman"/>
            <w:b/>
            <w:lang w:val="ro-RO" w:eastAsia="ro-RO"/>
          </w:rPr>
          <w:delText>12</w:delText>
        </w:r>
      </w:del>
      <w:ins w:id="51" w:author="Dell" w:date="2023-10-04T11:32:00Z">
        <w:r w:rsidR="00B832B6">
          <w:rPr>
            <w:rFonts w:ascii="Trebuchet MS" w:eastAsia="Times New Roman" w:hAnsi="Trebuchet MS" w:cs="Times New Roman"/>
            <w:b/>
            <w:lang w:val="ro-RO" w:eastAsia="ro-RO"/>
          </w:rPr>
          <w:t>11</w:t>
        </w:r>
      </w:ins>
      <w:r w:rsidRPr="008C6ABA">
        <w:rPr>
          <w:rFonts w:ascii="Trebuchet MS" w:eastAsia="Times New Roman" w:hAnsi="Trebuchet MS" w:cs="Times New Roman"/>
          <w:b/>
          <w:lang w:val="ro-RO" w:eastAsia="ro-RO"/>
        </w:rPr>
        <w:t xml:space="preserve"> pot fi eligibile urmatoarele:</w:t>
      </w:r>
    </w:p>
    <w:p w14:paraId="3DABA950" w14:textId="77777777" w:rsidR="0022614E" w:rsidRPr="008C6ABA" w:rsidRDefault="0022614E" w:rsidP="00BF50E8">
      <w:pPr>
        <w:widowControl w:val="0"/>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Lucrari de realizare sau modernizare a buclelor locale la punct fix (last-mile network), de la punctele locale de acces in banda larga (PLABL) la utilizatorului final;</w:t>
      </w:r>
    </w:p>
    <w:p w14:paraId="7D8B268B" w14:textId="77777777" w:rsidR="0022614E" w:rsidRPr="008C6ABA" w:rsidRDefault="0022614E" w:rsidP="00BF50E8">
      <w:pPr>
        <w:widowControl w:val="0"/>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Realizarea sau modernizarea PLABL, inclusiv lucrarile aferente necesare;</w:t>
      </w:r>
    </w:p>
    <w:p w14:paraId="5E52A372" w14:textId="77777777" w:rsidR="0022614E" w:rsidRPr="008C6ABA" w:rsidRDefault="0022614E" w:rsidP="00BF50E8">
      <w:pPr>
        <w:widowControl w:val="0"/>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Finantarea echipamentelor tehnice si toate lucrarile civile aferente instalarii si punerii in functiune a acestora (de ex: canalizatii, conducte, piloni, statii la sol, etc.);</w:t>
      </w:r>
    </w:p>
    <w:p w14:paraId="23553D7C" w14:textId="77777777" w:rsidR="0022614E" w:rsidRPr="008C6ABA" w:rsidRDefault="0022614E" w:rsidP="00BF50E8">
      <w:pPr>
        <w:widowControl w:val="0"/>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Finantarea sistemelor de software necesare;</w:t>
      </w:r>
    </w:p>
    <w:p w14:paraId="18247532" w14:textId="77777777" w:rsidR="0022614E" w:rsidRPr="008C6ABA" w:rsidRDefault="0022614E" w:rsidP="00BF50E8">
      <w:pPr>
        <w:widowControl w:val="0"/>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Instalarea elementelor de retea si a facilitatilor asociate acestora  e.g.: switch local digital si routere, puncte de prezenta, etc.</w:t>
      </w:r>
    </w:p>
    <w:p w14:paraId="49B0CD04" w14:textId="24331A49" w:rsidR="0022614E" w:rsidRPr="008C6ABA" w:rsidRDefault="0022614E" w:rsidP="007A3A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86"/>
        <w:contextualSpacing/>
        <w:jc w:val="both"/>
        <w:rPr>
          <w:rFonts w:ascii="Trebuchet MS" w:eastAsia="Times New Roman" w:hAnsi="Trebuchet MS" w:cs="Times New Roman"/>
          <w:lang w:val="ro-RO" w:eastAsia="ro-RO"/>
        </w:rPr>
      </w:pPr>
      <w:r w:rsidRPr="008C6ABA">
        <w:rPr>
          <w:rFonts w:ascii="Trebuchet MS" w:eastAsia="Times New Roman" w:hAnsi="Trebuchet MS" w:cs="Times New Roman"/>
          <w:b/>
          <w:lang w:val="ro-RO" w:eastAsia="ro-RO"/>
        </w:rPr>
        <w:t>Nota:</w:t>
      </w:r>
      <w:r w:rsidRPr="008C6ABA">
        <w:rPr>
          <w:rFonts w:ascii="Trebuchet MS" w:eastAsia="Times New Roman" w:hAnsi="Trebuchet MS" w:cs="Times New Roman"/>
          <w:lang w:val="ro-RO" w:eastAsia="ro-RO"/>
        </w:rPr>
        <w:t xml:space="preserve"> Investitiile in achizitie echipamente IT, soft-uri, brevete, marci, drepturi de autor, dezvoltare de soft pentru toate domeniile, nu sunt decontabile din cuantumul alocat investitiilor de broadband.</w:t>
      </w:r>
      <w:ins w:id="52" w:author="Dell" w:date="2023-10-02T14:41:00Z">
        <w:r w:rsidR="007A3A4A">
          <w:rPr>
            <w:rFonts w:ascii="Trebuchet MS" w:eastAsia="Times New Roman" w:hAnsi="Trebuchet MS" w:cs="Times New Roman"/>
            <w:lang w:val="ro-RO" w:eastAsia="ro-RO"/>
          </w:rPr>
          <w:t xml:space="preserve"> (pentru investitiile in infrastructura fizica de broadband). </w:t>
        </w:r>
      </w:ins>
    </w:p>
    <w:p w14:paraId="1EB5E1BB" w14:textId="77777777" w:rsidR="0022614E" w:rsidRPr="008C6ABA" w:rsidRDefault="0022614E" w:rsidP="002261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rebuchet MS" w:eastAsia="Times New Roman" w:hAnsi="Trebuchet MS" w:cs="Times New Roman"/>
          <w:lang w:val="ro-RO" w:eastAsia="ro-RO"/>
        </w:rPr>
      </w:pPr>
    </w:p>
    <w:p w14:paraId="42A17D27" w14:textId="77777777" w:rsidR="0022614E" w:rsidRPr="008C6ABA" w:rsidRDefault="0022614E" w:rsidP="0022614E">
      <w:pPr>
        <w:widowControl w:val="0"/>
        <w:autoSpaceDE w:val="0"/>
        <w:autoSpaceDN w:val="0"/>
        <w:adjustRightInd w:val="0"/>
        <w:spacing w:after="0" w:line="276" w:lineRule="auto"/>
        <w:ind w:left="360" w:hanging="360"/>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 xml:space="preserve">Acțiuni neeligibile </w:t>
      </w:r>
    </w:p>
    <w:p w14:paraId="484B202D" w14:textId="77777777" w:rsidR="0022614E" w:rsidRPr="008C6ABA" w:rsidRDefault="0022614E" w:rsidP="00BF50E8">
      <w:pPr>
        <w:widowControl w:val="0"/>
        <w:numPr>
          <w:ilvl w:val="0"/>
          <w:numId w:val="31"/>
        </w:numPr>
        <w:autoSpaceDE w:val="0"/>
        <w:autoSpaceDN w:val="0"/>
        <w:adjustRightInd w:val="0"/>
        <w:spacing w:after="0" w:line="276" w:lineRule="auto"/>
        <w:ind w:firstLine="360"/>
        <w:jc w:val="both"/>
        <w:rPr>
          <w:rFonts w:ascii="Trebuchet MS" w:eastAsia="Calibri" w:hAnsi="Trebuchet MS" w:cs="Times New Roman"/>
          <w:kern w:val="28"/>
          <w:lang w:val="ro-RO" w:eastAsia="ro-RO" w:bidi="ro-RO"/>
        </w:rPr>
      </w:pPr>
      <w:r w:rsidRPr="008C6ABA">
        <w:rPr>
          <w:rFonts w:ascii="Trebuchet MS" w:eastAsia="Calibri" w:hAnsi="Trebuchet MS" w:cs="Times New Roman"/>
          <w:bCs/>
          <w:noProof/>
          <w:lang w:val="ro-RO" w:eastAsia="ro-RO" w:bidi="ro-RO"/>
        </w:rPr>
        <w:t>Nu sunt permise achiziţii în regim de leasing</w:t>
      </w:r>
    </w:p>
    <w:p w14:paraId="051E447B" w14:textId="77777777" w:rsidR="0022614E" w:rsidRPr="008C6ABA" w:rsidRDefault="0022614E" w:rsidP="00BF50E8">
      <w:pPr>
        <w:widowControl w:val="0"/>
        <w:numPr>
          <w:ilvl w:val="0"/>
          <w:numId w:val="31"/>
        </w:numPr>
        <w:autoSpaceDE w:val="0"/>
        <w:autoSpaceDN w:val="0"/>
        <w:adjustRightInd w:val="0"/>
        <w:spacing w:after="0" w:line="276" w:lineRule="auto"/>
        <w:ind w:firstLine="360"/>
        <w:jc w:val="both"/>
        <w:rPr>
          <w:rFonts w:ascii="Trebuchet MS" w:eastAsia="Calibri" w:hAnsi="Trebuchet MS" w:cs="Times New Roman"/>
          <w:kern w:val="28"/>
          <w:lang w:val="ro-RO" w:eastAsia="ro-RO" w:bidi="ro-RO"/>
        </w:rPr>
      </w:pPr>
      <w:r w:rsidRPr="008C6ABA">
        <w:rPr>
          <w:rFonts w:ascii="Trebuchet MS" w:eastAsia="Calibri" w:hAnsi="Trebuchet MS" w:cs="Times New Roman"/>
          <w:bCs/>
          <w:noProof/>
          <w:lang w:val="ro-RO" w:eastAsia="ro-RO" w:bidi="ro-RO"/>
        </w:rPr>
        <w:t>Achiziţiile de echipamente second-hand nu sunt eligibile</w:t>
      </w:r>
      <w:r w:rsidRPr="008C6ABA">
        <w:rPr>
          <w:rFonts w:ascii="Trebuchet MS" w:eastAsia="Calibri" w:hAnsi="Trebuchet MS" w:cs="Times New Roman"/>
          <w:kern w:val="28"/>
          <w:lang w:val="ro-RO" w:eastAsia="ro-RO" w:bidi="ro-RO"/>
        </w:rPr>
        <w:t>.</w:t>
      </w:r>
    </w:p>
    <w:p w14:paraId="7535C5E6" w14:textId="77777777" w:rsidR="0022614E" w:rsidRPr="008C6ABA" w:rsidRDefault="0022614E" w:rsidP="00BF50E8">
      <w:pPr>
        <w:widowControl w:val="0"/>
        <w:numPr>
          <w:ilvl w:val="0"/>
          <w:numId w:val="31"/>
        </w:numPr>
        <w:autoSpaceDE w:val="0"/>
        <w:autoSpaceDN w:val="0"/>
        <w:adjustRightInd w:val="0"/>
        <w:spacing w:after="0" w:line="276" w:lineRule="auto"/>
        <w:ind w:firstLine="360"/>
        <w:jc w:val="both"/>
        <w:rPr>
          <w:rFonts w:ascii="Trebuchet MS" w:eastAsia="Calibri" w:hAnsi="Trebuchet MS" w:cs="Times New Roman"/>
          <w:lang w:val="ro-RO" w:eastAsia="ro-RO" w:bidi="ro-RO"/>
        </w:rPr>
      </w:pPr>
      <w:r w:rsidRPr="008C6ABA">
        <w:rPr>
          <w:rFonts w:ascii="Trebuchet MS" w:eastAsia="Calibri" w:hAnsi="Trebuchet MS" w:cs="Times New Roman"/>
          <w:kern w:val="28"/>
          <w:lang w:val="ro-RO" w:eastAsia="ro-RO" w:bidi="ro-RO"/>
        </w:rPr>
        <w:t>Închirierea de active corporale nu este eligibilă pentru investiţii iniţiale</w:t>
      </w:r>
    </w:p>
    <w:p w14:paraId="2AF5F0A2" w14:textId="77777777" w:rsidR="0022614E" w:rsidRPr="008C6ABA" w:rsidRDefault="0022614E" w:rsidP="0022614E">
      <w:pPr>
        <w:widowControl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7.Condiţii de eligibilitate</w:t>
      </w:r>
    </w:p>
    <w:p w14:paraId="381D35DE" w14:textId="77777777" w:rsidR="0022614E" w:rsidRPr="008C6ABA" w:rsidRDefault="0022614E" w:rsidP="00BF50E8">
      <w:pPr>
        <w:widowControl w:val="0"/>
        <w:numPr>
          <w:ilvl w:val="0"/>
          <w:numId w:val="26"/>
        </w:numPr>
        <w:autoSpaceDE w:val="0"/>
        <w:autoSpaceDN w:val="0"/>
        <w:adjustRightInd w:val="0"/>
        <w:spacing w:after="0" w:line="276" w:lineRule="auto"/>
        <w:ind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Solicitantul trebuie să se încadreze în categoria beneficiarilor eligibili ,asa cum este ea definita in HG 226/2015;</w:t>
      </w:r>
    </w:p>
    <w:p w14:paraId="53A85645" w14:textId="77777777" w:rsidR="0022614E" w:rsidRPr="008C6ABA" w:rsidRDefault="0022614E" w:rsidP="00BF50E8">
      <w:pPr>
        <w:widowControl w:val="0"/>
        <w:numPr>
          <w:ilvl w:val="0"/>
          <w:numId w:val="26"/>
        </w:numPr>
        <w:autoSpaceDE w:val="0"/>
        <w:autoSpaceDN w:val="0"/>
        <w:adjustRightInd w:val="0"/>
        <w:spacing w:after="0" w:line="276" w:lineRule="auto"/>
        <w:ind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lastRenderedPageBreak/>
        <w:t xml:space="preserve">Solicitantul trebuie să se angajeze să asigure întreținerea/mentenanța investiţiei pe o perioadă de minim 5 ani de la ultima plată;  </w:t>
      </w:r>
    </w:p>
    <w:p w14:paraId="7C027FFC" w14:textId="77777777" w:rsidR="0022614E" w:rsidRPr="008C6ABA" w:rsidRDefault="0022614E" w:rsidP="00BF50E8">
      <w:pPr>
        <w:widowControl w:val="0"/>
        <w:numPr>
          <w:ilvl w:val="0"/>
          <w:numId w:val="26"/>
        </w:numPr>
        <w:autoSpaceDE w:val="0"/>
        <w:autoSpaceDN w:val="0"/>
        <w:adjustRightInd w:val="0"/>
        <w:spacing w:after="0" w:line="276" w:lineRule="auto"/>
        <w:ind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Investiția trebuie să se încadreze în cel puțin unul din tipurile de sprijin prevăzute prin sub-măsură; </w:t>
      </w:r>
    </w:p>
    <w:p w14:paraId="06F4EE78" w14:textId="77777777" w:rsidR="0022614E" w:rsidRDefault="0022614E" w:rsidP="00BF50E8">
      <w:pPr>
        <w:widowControl w:val="0"/>
        <w:numPr>
          <w:ilvl w:val="0"/>
          <w:numId w:val="26"/>
        </w:numPr>
        <w:autoSpaceDE w:val="0"/>
        <w:autoSpaceDN w:val="0"/>
        <w:adjustRightInd w:val="0"/>
        <w:spacing w:after="0" w:line="276" w:lineRule="auto"/>
        <w:ind w:firstLine="360"/>
        <w:jc w:val="both"/>
        <w:rPr>
          <w:ins w:id="53" w:author="Dell" w:date="2023-11-02T12:26:00Z"/>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Solicitantul are sediul social/punctul de lucru pe teritoriul GAL Cheile Sohodolului si Investiția să se realizeze în teritoriul GAL. </w:t>
      </w:r>
      <w:del w:id="54" w:author="Dell" w:date="2023-10-02T14:41:00Z">
        <w:r w:rsidRPr="008C6ABA" w:rsidDel="00753688">
          <w:rPr>
            <w:rFonts w:ascii="Trebuchet MS" w:eastAsia="Calibri" w:hAnsi="Trebuchet MS" w:cs="Times New Roman"/>
            <w:lang w:val="ro-RO" w:eastAsia="ro-RO" w:bidi="ro-RO"/>
          </w:rPr>
          <w:delText>In cazul proiectelor de servicii, beneficiarii nu trebuie in mod obligatoriu sa aiba sediul social sau punctul de lucru pe teritoriul GAL Cheile Sohodolului, in schimb este obligatoriu ca investitia din cadrul proiectului sa se realizaza in teritoriul GAL Cheile Sohodolului.</w:delText>
        </w:r>
      </w:del>
    </w:p>
    <w:p w14:paraId="7B987637" w14:textId="470F8C8B" w:rsidR="009B0B45" w:rsidRPr="008C6ABA" w:rsidRDefault="009B0B45" w:rsidP="00BF50E8">
      <w:pPr>
        <w:widowControl w:val="0"/>
        <w:numPr>
          <w:ilvl w:val="0"/>
          <w:numId w:val="26"/>
        </w:numPr>
        <w:autoSpaceDE w:val="0"/>
        <w:autoSpaceDN w:val="0"/>
        <w:adjustRightInd w:val="0"/>
        <w:spacing w:after="0" w:line="276" w:lineRule="auto"/>
        <w:ind w:firstLine="360"/>
        <w:jc w:val="both"/>
        <w:rPr>
          <w:rFonts w:ascii="Trebuchet MS" w:eastAsia="Calibri" w:hAnsi="Trebuchet MS" w:cs="Times New Roman"/>
          <w:lang w:val="ro-RO" w:eastAsia="ro-RO" w:bidi="ro-RO"/>
        </w:rPr>
      </w:pPr>
      <w:r>
        <w:rPr>
          <w:rFonts w:ascii="Trebuchet MS" w:eastAsia="Calibri" w:hAnsi="Trebuchet MS" w:cs="Times New Roman"/>
          <w:lang w:val="ro-RO" w:eastAsia="ro-RO" w:bidi="ro-RO"/>
        </w:rPr>
        <w:t>Solicitantul respecta regulile ajutorului de minimis.</w:t>
      </w:r>
    </w:p>
    <w:p w14:paraId="6213D41A" w14:textId="77777777" w:rsidR="0022614E" w:rsidRPr="008C6ABA" w:rsidRDefault="0022614E" w:rsidP="00BF50E8">
      <w:pPr>
        <w:widowControl w:val="0"/>
        <w:numPr>
          <w:ilvl w:val="0"/>
          <w:numId w:val="26"/>
        </w:numPr>
        <w:autoSpaceDE w:val="0"/>
        <w:autoSpaceDN w:val="0"/>
        <w:adjustRightInd w:val="0"/>
        <w:spacing w:after="0" w:line="276" w:lineRule="auto"/>
        <w:ind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Sprijinul acordat pentru investitiile in infrastructura  de comunicatii in banda larga este eligibil doar in spatiul rural fara acoperire broadband la punct fix, pe baza listei cu zonele albe intocmita de autoritarile abilitate in domeniu (MSI/ANCOM). Investitia trebuie sa respecte Planul Urbanistic General sau Planul Urbanistic Zonal aferent zonelor acoperite de investitii.</w:t>
      </w:r>
    </w:p>
    <w:p w14:paraId="2DBCD62B" w14:textId="77777777" w:rsidR="0022614E" w:rsidRPr="008C6ABA" w:rsidRDefault="0022614E" w:rsidP="00BF50E8">
      <w:pPr>
        <w:widowControl w:val="0"/>
        <w:numPr>
          <w:ilvl w:val="0"/>
          <w:numId w:val="26"/>
        </w:numPr>
        <w:autoSpaceDE w:val="0"/>
        <w:autoSpaceDN w:val="0"/>
        <w:adjustRightInd w:val="0"/>
        <w:spacing w:after="0" w:line="276" w:lineRule="auto"/>
        <w:ind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GAL-ul va prevedea in apelul de selectie aferent masurii, faptul ca in contractul de finantare vor fi cuprinse anumite conditii tehnico economice prin care potentialii beneficiari vor asigura accesul la infrastructura de broadband pentru furnizorii de retele de comunicatii electronice, in vederea respectarii prevederilor art. 10 alin (2) si (3) din Legea nr. 154/2012.</w:t>
      </w:r>
    </w:p>
    <w:p w14:paraId="4070F89A" w14:textId="77777777" w:rsidR="0022614E" w:rsidRPr="008C6ABA" w:rsidRDefault="0022614E" w:rsidP="00BF50E8">
      <w:pPr>
        <w:widowControl w:val="0"/>
        <w:numPr>
          <w:ilvl w:val="0"/>
          <w:numId w:val="26"/>
        </w:numPr>
        <w:autoSpaceDE w:val="0"/>
        <w:autoSpaceDN w:val="0"/>
        <w:adjustRightInd w:val="0"/>
        <w:spacing w:after="0" w:line="276" w:lineRule="auto"/>
        <w:ind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Proiectele cu o componenta de informare demostreaza utilizarea responsabila a resurselor de hartie, prin justificarea nevoii cantitatii de materiale informative solicitate si utilizarea de hartie reciclata.</w:t>
      </w:r>
    </w:p>
    <w:p w14:paraId="48FE02A3" w14:textId="072B172E" w:rsidR="0022614E" w:rsidRPr="008C6ABA" w:rsidRDefault="0022614E" w:rsidP="00BF50E8">
      <w:pPr>
        <w:widowControl w:val="0"/>
        <w:numPr>
          <w:ilvl w:val="0"/>
          <w:numId w:val="26"/>
        </w:numPr>
        <w:autoSpaceDE w:val="0"/>
        <w:autoSpaceDN w:val="0"/>
        <w:adjustRightInd w:val="0"/>
        <w:spacing w:after="0" w:line="276" w:lineRule="auto"/>
        <w:ind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Pentru verificarea eligibilitatii localitatilor unde se doreste sa se implementeze proiectul de investitii, solicitantul sprijinului financiar trebuie sa solicite de la primariile comunelor de care apartin localitatile (satele) respective, o adresa din care sa rezulte daca acestea au emis vreo autorizatie de construire a unei retele fixe de furnizare a serviciilor de banda larga de mare viteza (peste 30 MBS) si daca a inceput ori s-a finalizat constructia efectiva. Adresa prin care primaria confirma faptul ca nu a emis o astfel de autorizatie de construire, se depune la dosarul cererii de finantare. In caz contrar, localitatea respectiva nu este eligibila.</w:t>
      </w:r>
      <w:ins w:id="55" w:author="Dell" w:date="2023-10-02T14:42:00Z">
        <w:r w:rsidR="00666D46">
          <w:rPr>
            <w:rFonts w:ascii="Trebuchet MS" w:eastAsia="Calibri" w:hAnsi="Trebuchet MS" w:cs="Times New Roman"/>
            <w:lang w:val="ro-RO" w:eastAsia="ro-RO" w:bidi="ro-RO"/>
          </w:rPr>
          <w:t xml:space="preserve"> (pentru investitii in infrastructura fizica de broadband)</w:t>
        </w:r>
      </w:ins>
    </w:p>
    <w:p w14:paraId="53B8071F" w14:textId="77777777" w:rsidR="0022614E" w:rsidRPr="008C6ABA" w:rsidRDefault="0022614E" w:rsidP="00BF50E8">
      <w:pPr>
        <w:widowControl w:val="0"/>
        <w:numPr>
          <w:ilvl w:val="0"/>
          <w:numId w:val="26"/>
        </w:numPr>
        <w:autoSpaceDE w:val="0"/>
        <w:autoSpaceDN w:val="0"/>
        <w:adjustRightInd w:val="0"/>
        <w:spacing w:after="0" w:line="276" w:lineRule="auto"/>
        <w:ind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Investiția trebuie să fie în corelare cu orice strategie de dezvoltare națională/regională/județeană/locală aprobată, corespunzătoare domeniului de investiții; </w:t>
      </w:r>
    </w:p>
    <w:p w14:paraId="55F61D48" w14:textId="77777777" w:rsidR="0022614E" w:rsidRPr="008C6ABA" w:rsidRDefault="0022614E" w:rsidP="00BF50E8">
      <w:pPr>
        <w:widowControl w:val="0"/>
        <w:numPr>
          <w:ilvl w:val="0"/>
          <w:numId w:val="26"/>
        </w:numPr>
        <w:autoSpaceDE w:val="0"/>
        <w:autoSpaceDN w:val="0"/>
        <w:adjustRightInd w:val="0"/>
        <w:spacing w:after="0" w:line="276" w:lineRule="auto"/>
        <w:ind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Investiția trebuie să demonstreze necesitatea, oportunitatea și potențialul economic al acesteia; </w:t>
      </w:r>
    </w:p>
    <w:p w14:paraId="5DCE3802" w14:textId="77777777" w:rsidR="0022614E" w:rsidRPr="008C6ABA" w:rsidRDefault="0022614E" w:rsidP="0022614E">
      <w:pPr>
        <w:widowControl w:val="0"/>
        <w:spacing w:after="0" w:line="276" w:lineRule="auto"/>
        <w:ind w:left="1288"/>
        <w:jc w:val="both"/>
        <w:rPr>
          <w:rFonts w:ascii="Trebuchet MS" w:eastAsia="Calibri" w:hAnsi="Trebuchet MS" w:cs="Times New Roman"/>
          <w:b/>
          <w:i/>
          <w:lang w:val="ro-RO" w:eastAsia="ro-RO" w:bidi="ro-RO"/>
        </w:rPr>
      </w:pPr>
      <w:r w:rsidRPr="008C6ABA">
        <w:rPr>
          <w:rFonts w:ascii="Trebuchet MS" w:eastAsia="Calibri" w:hAnsi="Trebuchet MS" w:cs="Times New Roman"/>
          <w:b/>
          <w:i/>
          <w:lang w:val="ro-RO" w:eastAsia="ro-RO" w:bidi="ro-RO"/>
        </w:rPr>
        <w:t>8.Criterii de selecţie</w:t>
      </w:r>
    </w:p>
    <w:p w14:paraId="4B47914C" w14:textId="77777777" w:rsidR="0022614E" w:rsidRPr="008C6ABA" w:rsidRDefault="0022614E" w:rsidP="0022614E">
      <w:pPr>
        <w:widowControl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Proiecte care vizează inteconectarea a cât mai multor actori din teritoriul GAL</w:t>
      </w:r>
    </w:p>
    <w:p w14:paraId="139DF205" w14:textId="77777777" w:rsidR="0022614E" w:rsidRPr="008C6ABA" w:rsidRDefault="0022614E" w:rsidP="002261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 Proiecte ce sprijină  aplicații  pentru îmbunătățirea serviciilor publice.</w:t>
      </w:r>
    </w:p>
    <w:p w14:paraId="2D5A6264" w14:textId="77777777" w:rsidR="0022614E" w:rsidRPr="008C6ABA" w:rsidRDefault="0022614E" w:rsidP="00BF50E8">
      <w:pPr>
        <w:widowControl w:val="0"/>
        <w:numPr>
          <w:ilvl w:val="0"/>
          <w:numId w:val="79"/>
        </w:numPr>
        <w:spacing w:after="0" w:line="276" w:lineRule="auto"/>
        <w:ind w:left="360"/>
        <w:contextualSpacing/>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Criteriul actiunilor inovative.</w:t>
      </w:r>
    </w:p>
    <w:p w14:paraId="7F7D4F1F" w14:textId="77777777" w:rsidR="0022614E" w:rsidRPr="008C6ABA" w:rsidRDefault="0022614E" w:rsidP="00BF50E8">
      <w:pPr>
        <w:widowControl w:val="0"/>
        <w:numPr>
          <w:ilvl w:val="0"/>
          <w:numId w:val="79"/>
        </w:numPr>
        <w:spacing w:after="0" w:line="276" w:lineRule="auto"/>
        <w:ind w:left="360"/>
        <w:contextualSpacing/>
        <w:jc w:val="both"/>
        <w:rPr>
          <w:rFonts w:ascii="Trebuchet MS" w:eastAsia="Times New Roman" w:hAnsi="Trebuchet MS" w:cs="Times New Roman"/>
          <w:lang w:val="ro-RO" w:bidi="ro-RO"/>
        </w:rPr>
      </w:pPr>
      <w:r w:rsidRPr="008C6ABA">
        <w:rPr>
          <w:rFonts w:ascii="Trebuchet MS" w:eastAsia="Calibri" w:hAnsi="Trebuchet MS" w:cs="Times New Roman"/>
          <w:lang w:val="ro-RO" w:eastAsia="ro-RO" w:bidi="ro-RO"/>
        </w:rPr>
        <w:t>Criteriul crearii de noi locuri de munca.</w:t>
      </w:r>
    </w:p>
    <w:p w14:paraId="05514C54" w14:textId="77777777" w:rsidR="0022614E" w:rsidRPr="008C6ABA" w:rsidRDefault="0022614E" w:rsidP="00BF50E8">
      <w:pPr>
        <w:widowControl w:val="0"/>
        <w:numPr>
          <w:ilvl w:val="0"/>
          <w:numId w:val="79"/>
        </w:numPr>
        <w:spacing w:after="0" w:line="276" w:lineRule="auto"/>
        <w:ind w:left="360"/>
        <w:contextualSpacing/>
        <w:jc w:val="both"/>
        <w:rPr>
          <w:rFonts w:ascii="Trebuchet MS" w:eastAsia="Times New Roman" w:hAnsi="Trebuchet MS" w:cs="Times New Roman"/>
          <w:lang w:val="ro-RO" w:bidi="ro-RO"/>
        </w:rPr>
      </w:pPr>
      <w:r w:rsidRPr="008C6ABA">
        <w:rPr>
          <w:rFonts w:ascii="Trebuchet MS" w:eastAsia="Calibri" w:hAnsi="Trebuchet MS" w:cs="Times New Roman"/>
          <w:lang w:val="ro-RO" w:eastAsia="ro-RO" w:bidi="ro-RO"/>
        </w:rPr>
        <w:t>Criteriul investitiilor/serviciilor care deservesc mediul de afaceri;</w:t>
      </w:r>
    </w:p>
    <w:p w14:paraId="1AE9F3EE" w14:textId="77777777" w:rsidR="0022614E" w:rsidRPr="008C6ABA" w:rsidRDefault="0022614E" w:rsidP="00BF50E8">
      <w:pPr>
        <w:widowControl w:val="0"/>
        <w:numPr>
          <w:ilvl w:val="0"/>
          <w:numId w:val="79"/>
        </w:numPr>
        <w:spacing w:after="0" w:line="276" w:lineRule="auto"/>
        <w:ind w:left="360"/>
        <w:contextualSpacing/>
        <w:jc w:val="both"/>
        <w:rPr>
          <w:rFonts w:ascii="Trebuchet MS" w:eastAsia="Times New Roman" w:hAnsi="Trebuchet MS" w:cs="Times New Roman"/>
          <w:lang w:val="ro-RO" w:bidi="ro-RO"/>
        </w:rPr>
      </w:pPr>
      <w:r w:rsidRPr="008C6ABA">
        <w:rPr>
          <w:rFonts w:ascii="Trebuchet MS" w:eastAsia="Calibri" w:hAnsi="Trebuchet MS" w:cs="Times New Roman"/>
          <w:lang w:val="ro-RO" w:eastAsia="ro-RO" w:bidi="ro-RO"/>
        </w:rPr>
        <w:t>Criteriul care prevede costul si tipul lucrarii;</w:t>
      </w:r>
    </w:p>
    <w:p w14:paraId="1C3FBAE5" w14:textId="77777777" w:rsidR="0022614E" w:rsidRPr="008C6ABA" w:rsidRDefault="0022614E" w:rsidP="0022614E">
      <w:pPr>
        <w:widowControl w:val="0"/>
        <w:spacing w:after="0" w:line="276" w:lineRule="auto"/>
        <w:jc w:val="both"/>
        <w:rPr>
          <w:rFonts w:ascii="Trebuchet MS" w:eastAsia="Times New Roman" w:hAnsi="Trebuchet MS" w:cs="Times New Roman"/>
          <w:lang w:val="ro-RO" w:bidi="ro-RO"/>
        </w:rPr>
      </w:pPr>
      <w:r w:rsidRPr="008C6ABA">
        <w:rPr>
          <w:rFonts w:ascii="Trebuchet MS" w:eastAsia="Times New Roman" w:hAnsi="Trebuchet MS" w:cs="Times New Roman"/>
          <w:lang w:val="ro-RO" w:bidi="ro-RO"/>
        </w:rPr>
        <w:t>Pentru proiectele concurente pe acelasi teritoriu, vor fi prioritizate proiectele care se adreseaza lucrarilor de modernizare (cost mai mic) inaintea celor care au ca obiect construirea infrastructurii de broadband.</w:t>
      </w:r>
    </w:p>
    <w:p w14:paraId="53F196F7" w14:textId="77777777" w:rsidR="0022614E" w:rsidRPr="008C6ABA" w:rsidRDefault="0022614E" w:rsidP="0022614E">
      <w:pPr>
        <w:widowControl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lastRenderedPageBreak/>
        <w:t>9. Sume (aplicabile) si rata sprijinului</w:t>
      </w:r>
    </w:p>
    <w:p w14:paraId="76396F46" w14:textId="77777777" w:rsidR="0022614E" w:rsidRPr="008C6ABA" w:rsidRDefault="0022614E" w:rsidP="0022614E">
      <w:pPr>
        <w:widowControl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Valoarea eligibila minima pentru proiect pe acesta masura trebuie sa fie 5000 euro.</w:t>
      </w:r>
    </w:p>
    <w:p w14:paraId="146EBFB4" w14:textId="000C3AB2"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Sprijinul public nerambursabil acordat în cadrul acestei submăsuri nu va depăși   </w:t>
      </w:r>
      <w:del w:id="56" w:author="Dell" w:date="2023-10-23T13:33:00Z">
        <w:r w:rsidRPr="008C6ABA" w:rsidDel="007677D7">
          <w:rPr>
            <w:rFonts w:ascii="Trebuchet MS" w:eastAsia="Calibri" w:hAnsi="Trebuchet MS" w:cs="Times New Roman"/>
            <w:lang w:val="ro-RO" w:eastAsia="ro-RO" w:bidi="ro-RO"/>
          </w:rPr>
          <w:delText>47.094</w:delText>
        </w:r>
      </w:del>
      <w:ins w:id="57" w:author="Dell" w:date="2023-10-23T13:33:00Z">
        <w:r w:rsidR="007677D7">
          <w:rPr>
            <w:rFonts w:ascii="Trebuchet MS" w:eastAsia="Calibri" w:hAnsi="Trebuchet MS" w:cs="Times New Roman"/>
            <w:lang w:val="ro-RO" w:eastAsia="ro-RO" w:bidi="ro-RO"/>
          </w:rPr>
          <w:t xml:space="preserve"> 50.000</w:t>
        </w:r>
      </w:ins>
      <w:r w:rsidRPr="008C6ABA">
        <w:rPr>
          <w:rFonts w:ascii="Trebuchet MS" w:eastAsia="Calibri" w:hAnsi="Trebuchet MS" w:cs="Times New Roman"/>
          <w:lang w:val="ro-RO" w:eastAsia="ro-RO" w:bidi="ro-RO"/>
        </w:rPr>
        <w:t xml:space="preserve"> euro.În cadrul acestei măsuri, se pot depune proiecte atât generatoare cât și negeneratoare de venit. Astfel, ajutorul public nerambursabil acordat se va face astfel:</w:t>
      </w:r>
    </w:p>
    <w:p w14:paraId="77BD05D3"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pana la 90% pentru proiectele generatoare de venit;</w:t>
      </w:r>
    </w:p>
    <w:p w14:paraId="29955AA7"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pana la 100% pentru operațiunile generatoare de venit cu utilitate publică;</w:t>
      </w:r>
    </w:p>
    <w:p w14:paraId="61C37AD4"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pana la 100% pentru proiectele negeneratoare de venit;</w:t>
      </w:r>
    </w:p>
    <w:p w14:paraId="234BFFC4"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lang w:val="ro-RO" w:eastAsia="ro-RO" w:bidi="ro-RO"/>
        </w:rPr>
        <w:t xml:space="preserve">Sprijinul pentru </w:t>
      </w:r>
      <w:r w:rsidRPr="008C6ABA">
        <w:rPr>
          <w:rFonts w:ascii="Trebuchet MS" w:eastAsia="Calibri" w:hAnsi="Trebuchet MS" w:cs="Times New Roman"/>
          <w:bCs/>
          <w:lang w:val="ro-RO" w:eastAsia="ro-RO" w:bidi="ro-RO"/>
        </w:rPr>
        <w:t xml:space="preserve">proiectele generatoare de venit </w:t>
      </w:r>
      <w:r w:rsidRPr="008C6ABA">
        <w:rPr>
          <w:rFonts w:ascii="Trebuchet MS" w:eastAsia="Calibri" w:hAnsi="Trebuchet MS" w:cs="Times New Roman"/>
          <w:lang w:val="ro-RO" w:eastAsia="ro-RO" w:bidi="ro-RO"/>
        </w:rPr>
        <w:t>se va acorda conform R(UE) nr. 1407/2013 privind aplicarea articolelor 107 si 108 din Tratatul privind funcționarea Uniunii Europene ajutoarelor de minimis, iar valoarea totală a ajutoarelor de minimis primite pe perioada a 3 ani fiscali de către</w:t>
      </w:r>
      <w:r w:rsidRPr="008C6ABA">
        <w:rPr>
          <w:rFonts w:ascii="Trebuchet MS" w:eastAsia="Calibri" w:hAnsi="Trebuchet MS" w:cs="Times New Roman"/>
          <w:b/>
          <w:lang w:val="ro-RO" w:eastAsia="ro-RO" w:bidi="ro-RO"/>
        </w:rPr>
        <w:t xml:space="preserve"> </w:t>
      </w:r>
      <w:r w:rsidRPr="008C6ABA">
        <w:rPr>
          <w:rFonts w:ascii="Trebuchet MS" w:eastAsia="Calibri" w:hAnsi="Trebuchet MS" w:cs="Times New Roman"/>
          <w:lang w:val="ro-RO" w:eastAsia="ro-RO" w:bidi="ro-RO"/>
        </w:rPr>
        <w:t xml:space="preserve">un beneficiar nu va depăși plafonul maxim al ajutorului public de </w:t>
      </w:r>
      <w:r w:rsidRPr="008C6ABA">
        <w:rPr>
          <w:rFonts w:ascii="Trebuchet MS" w:eastAsia="Calibri" w:hAnsi="Trebuchet MS" w:cs="Times New Roman"/>
          <w:bCs/>
          <w:lang w:val="ro-RO" w:eastAsia="ro-RO" w:bidi="ro-RO"/>
        </w:rPr>
        <w:t>200.000 Euro/ beneficiar.</w:t>
      </w:r>
      <w:r w:rsidRPr="008C6ABA">
        <w:rPr>
          <w:rFonts w:ascii="Trebuchet MS" w:eastAsia="Calibri" w:hAnsi="Trebuchet MS" w:cs="Times New Roman"/>
          <w:b/>
          <w:bCs/>
          <w:lang w:val="ro-RO" w:eastAsia="ro-RO" w:bidi="ro-RO"/>
        </w:rPr>
        <w:t xml:space="preserve"> </w:t>
      </w:r>
    </w:p>
    <w:p w14:paraId="359FD97F" w14:textId="77777777" w:rsidR="0022614E" w:rsidRPr="008C6ABA" w:rsidRDefault="0022614E" w:rsidP="0022614E">
      <w:pPr>
        <w:widowControl w:val="0"/>
        <w:autoSpaceDE w:val="0"/>
        <w:autoSpaceDN w:val="0"/>
        <w:adjustRightInd w:val="0"/>
        <w:spacing w:after="0" w:line="276" w:lineRule="auto"/>
        <w:ind w:left="426" w:hanging="360"/>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10.</w:t>
      </w:r>
      <w:r w:rsidRPr="008C6ABA">
        <w:rPr>
          <w:rFonts w:ascii="Trebuchet MS" w:eastAsia="Calibri" w:hAnsi="Trebuchet MS" w:cs="Times New Roman"/>
          <w:lang w:val="ro-RO" w:eastAsia="ro-RO" w:bidi="ro-RO"/>
        </w:rPr>
        <w:t xml:space="preserve"> </w:t>
      </w:r>
      <w:r w:rsidRPr="008C6ABA">
        <w:rPr>
          <w:rFonts w:ascii="Trebuchet MS" w:eastAsia="Calibri" w:hAnsi="Trebuchet MS" w:cs="Times New Roman"/>
          <w:b/>
          <w:lang w:val="ro-RO" w:eastAsia="ro-RO" w:bidi="ro-RO"/>
        </w:rPr>
        <w:t>Indicatori de monitorizare</w:t>
      </w:r>
    </w:p>
    <w:p w14:paraId="5067A810" w14:textId="77777777" w:rsidR="0022614E" w:rsidRPr="008C6ABA" w:rsidRDefault="0022614E" w:rsidP="0022614E">
      <w:pPr>
        <w:widowControl w:val="0"/>
        <w:suppressAutoHyphens/>
        <w:spacing w:after="0" w:line="276" w:lineRule="auto"/>
        <w:jc w:val="both"/>
        <w:rPr>
          <w:rFonts w:ascii="Trebuchet MS" w:eastAsia="Times New Roman" w:hAnsi="Trebuchet MS" w:cs="Calibri"/>
          <w:lang w:val="ro-RO" w:eastAsia="ar-SA" w:bidi="ro-RO"/>
        </w:rPr>
      </w:pPr>
      <w:r w:rsidRPr="008C6ABA">
        <w:rPr>
          <w:rFonts w:ascii="Trebuchet MS" w:eastAsia="Times New Roman" w:hAnsi="Trebuchet MS" w:cs="Calibri"/>
          <w:lang w:val="ro-RO" w:eastAsia="ar-SA" w:bidi="ro-RO"/>
        </w:rPr>
        <w:t>Număr de proiecte care beneficiază de sprijin - 1</w:t>
      </w:r>
    </w:p>
    <w:p w14:paraId="33A7603B" w14:textId="68A45E75" w:rsidR="0022614E" w:rsidRDefault="0022614E" w:rsidP="0022614E">
      <w:pPr>
        <w:widowControl w:val="0"/>
        <w:suppressAutoHyphens/>
        <w:spacing w:after="0" w:line="276" w:lineRule="auto"/>
        <w:jc w:val="both"/>
        <w:rPr>
          <w:rFonts w:ascii="Trebuchet MS" w:eastAsia="Times New Roman" w:hAnsi="Trebuchet MS" w:cs="Calibri"/>
          <w:lang w:val="ro-RO" w:eastAsia="ar-SA" w:bidi="ro-RO"/>
        </w:rPr>
      </w:pPr>
      <w:r w:rsidRPr="008C6ABA">
        <w:rPr>
          <w:rFonts w:ascii="Trebuchet MS" w:eastAsia="Times New Roman" w:hAnsi="Trebuchet MS" w:cs="Calibri"/>
          <w:lang w:val="ro-RO" w:eastAsia="ar-SA" w:bidi="ro-RO"/>
        </w:rPr>
        <w:t>Cheltuială publică totală</w:t>
      </w:r>
      <w:r w:rsidR="000318C9">
        <w:rPr>
          <w:rFonts w:ascii="Trebuchet MS" w:eastAsia="Times New Roman" w:hAnsi="Trebuchet MS" w:cs="Calibri"/>
          <w:lang w:val="ro-RO" w:eastAsia="ar-SA" w:bidi="ro-RO"/>
        </w:rPr>
        <w:t xml:space="preserve"> FEADR</w:t>
      </w:r>
      <w:r w:rsidRPr="008C6ABA">
        <w:rPr>
          <w:rFonts w:ascii="Trebuchet MS" w:eastAsia="Times New Roman" w:hAnsi="Trebuchet MS" w:cs="Calibri"/>
          <w:lang w:val="ro-RO" w:eastAsia="ar-SA" w:bidi="ro-RO"/>
        </w:rPr>
        <w:t xml:space="preserve">: </w:t>
      </w:r>
      <w:r w:rsidR="00C25CE9">
        <w:rPr>
          <w:rFonts w:ascii="Trebuchet MS" w:eastAsia="Times New Roman" w:hAnsi="Trebuchet MS" w:cs="Calibri"/>
          <w:lang w:val="ro-RO" w:eastAsia="ar-SA" w:bidi="ro-RO"/>
        </w:rPr>
        <w:t xml:space="preserve"> </w:t>
      </w:r>
    </w:p>
    <w:p w14:paraId="0320E967" w14:textId="72EFA3CA" w:rsidR="000318C9" w:rsidRPr="008C6ABA" w:rsidRDefault="000318C9" w:rsidP="0022614E">
      <w:pPr>
        <w:widowControl w:val="0"/>
        <w:suppressAutoHyphens/>
        <w:spacing w:after="0" w:line="276" w:lineRule="auto"/>
        <w:jc w:val="both"/>
        <w:rPr>
          <w:rFonts w:ascii="Trebuchet MS" w:eastAsia="Times New Roman" w:hAnsi="Trebuchet MS" w:cs="Calibri"/>
          <w:lang w:val="ro-RO" w:eastAsia="ar-SA" w:bidi="ro-RO"/>
        </w:rPr>
      </w:pPr>
      <w:r>
        <w:rPr>
          <w:rFonts w:ascii="Trebuchet MS" w:eastAsia="Times New Roman" w:hAnsi="Trebuchet MS" w:cs="Calibri"/>
          <w:lang w:val="ro-RO" w:eastAsia="ar-SA" w:bidi="ro-RO"/>
        </w:rPr>
        <w:t>Cheltuiala publica totala EURI: 50.000 euro</w:t>
      </w:r>
    </w:p>
    <w:p w14:paraId="372378EC" w14:textId="77777777" w:rsidR="0022614E" w:rsidRPr="008C6ABA" w:rsidRDefault="0022614E" w:rsidP="0022614E">
      <w:pPr>
        <w:widowControl w:val="0"/>
        <w:suppressAutoHyphens/>
        <w:spacing w:after="0" w:line="276" w:lineRule="auto"/>
        <w:jc w:val="both"/>
        <w:rPr>
          <w:rFonts w:ascii="Trebuchet MS" w:eastAsia="Times New Roman" w:hAnsi="Trebuchet MS" w:cs="Calibri"/>
          <w:lang w:val="ro-RO" w:eastAsia="ar-SA" w:bidi="ro-RO"/>
        </w:rPr>
      </w:pPr>
      <w:r w:rsidRPr="008C6ABA">
        <w:rPr>
          <w:rFonts w:ascii="Trebuchet MS" w:eastAsia="Times New Roman" w:hAnsi="Trebuchet MS" w:cs="Calibri"/>
          <w:lang w:val="ro-RO" w:eastAsia="ar-SA" w:bidi="ro-RO"/>
        </w:rPr>
        <w:t xml:space="preserve">Populație netă care beneficiază de  servicii TIC – 50 locuitori </w:t>
      </w:r>
    </w:p>
    <w:p w14:paraId="66E2C621" w14:textId="77777777" w:rsidR="0022614E" w:rsidRPr="008C6ABA" w:rsidRDefault="0022614E" w:rsidP="0022614E">
      <w:pPr>
        <w:widowControl w:val="0"/>
        <w:suppressAutoHyphens/>
        <w:spacing w:after="0" w:line="276" w:lineRule="auto"/>
        <w:jc w:val="both"/>
        <w:rPr>
          <w:rFonts w:ascii="Trebuchet MS" w:eastAsia="Times New Roman" w:hAnsi="Trebuchet MS" w:cs="Calibri"/>
          <w:lang w:val="ro-RO" w:eastAsia="ar-SA" w:bidi="ro-RO"/>
        </w:rPr>
      </w:pPr>
      <w:r w:rsidRPr="008C6ABA">
        <w:rPr>
          <w:rFonts w:ascii="Trebuchet MS" w:eastAsia="Times New Roman" w:hAnsi="Trebuchet MS" w:cs="Calibri"/>
          <w:lang w:val="ro-RO" w:eastAsia="ar-SA" w:bidi="ro-RO"/>
        </w:rPr>
        <w:t>Numarul de gospodarii din spatiul rural - 5</w:t>
      </w:r>
    </w:p>
    <w:p w14:paraId="24D7DC5F" w14:textId="77777777" w:rsidR="0022614E" w:rsidRPr="008C6ABA" w:rsidRDefault="0022614E" w:rsidP="0022614E">
      <w:pPr>
        <w:widowControl w:val="0"/>
        <w:suppressAutoHyphens/>
        <w:spacing w:after="0" w:line="276" w:lineRule="auto"/>
        <w:jc w:val="both"/>
        <w:rPr>
          <w:rFonts w:ascii="Trebuchet MS" w:eastAsia="Times New Roman" w:hAnsi="Trebuchet MS" w:cs="Calibri"/>
          <w:lang w:val="ro-RO" w:eastAsia="ar-SA" w:bidi="ro-RO"/>
        </w:rPr>
      </w:pPr>
    </w:p>
    <w:p w14:paraId="082DF012" w14:textId="77777777" w:rsidR="0022614E" w:rsidRPr="008C6ABA" w:rsidRDefault="0022614E" w:rsidP="0022614E">
      <w:pPr>
        <w:tabs>
          <w:tab w:val="left" w:pos="2835"/>
        </w:tabs>
        <w:spacing w:after="200" w:line="276" w:lineRule="auto"/>
        <w:rPr>
          <w:rFonts w:ascii="Trebuchet MS" w:eastAsia="Calibri" w:hAnsi="Trebuchet MS" w:cs="Times New Roman"/>
          <w:lang w:val="ro-RO"/>
        </w:rPr>
      </w:pPr>
    </w:p>
    <w:p w14:paraId="655FA7EC" w14:textId="77777777" w:rsidR="0022614E" w:rsidRPr="008C6ABA" w:rsidRDefault="0022614E" w:rsidP="0022614E">
      <w:pPr>
        <w:spacing w:after="200" w:line="276" w:lineRule="auto"/>
        <w:rPr>
          <w:rFonts w:ascii="Trebuchet MS" w:eastAsia="Calibri" w:hAnsi="Trebuchet MS" w:cs="Times New Roman"/>
          <w:lang w:val="ro-RO"/>
        </w:rPr>
      </w:pPr>
    </w:p>
    <w:p w14:paraId="142C4510" w14:textId="77777777" w:rsidR="0000107D" w:rsidRDefault="0022614E" w:rsidP="0022614E">
      <w:pPr>
        <w:widowControl w:val="0"/>
        <w:autoSpaceDE w:val="0"/>
        <w:autoSpaceDN w:val="0"/>
        <w:adjustRightInd w:val="0"/>
        <w:spacing w:after="0" w:line="276" w:lineRule="auto"/>
        <w:jc w:val="both"/>
        <w:rPr>
          <w:rFonts w:ascii="Trebuchet MS" w:eastAsia="Calibri" w:hAnsi="Trebuchet MS" w:cs="Calibri"/>
          <w:b/>
          <w:bCs/>
          <w:i/>
          <w:iCs/>
          <w:u w:val="single"/>
          <w:lang w:val="ro-RO" w:eastAsia="ro-RO" w:bidi="ro-RO"/>
        </w:rPr>
      </w:pPr>
      <w:r w:rsidRPr="008C6ABA">
        <w:rPr>
          <w:rFonts w:ascii="Trebuchet MS" w:eastAsia="Calibri" w:hAnsi="Trebuchet MS" w:cs="Calibri"/>
          <w:b/>
          <w:bCs/>
          <w:i/>
          <w:iCs/>
          <w:u w:val="single"/>
          <w:lang w:val="ro-RO" w:eastAsia="ro-RO" w:bidi="ro-RO"/>
        </w:rPr>
        <w:t>FIȘA MĂSURII 7.4 - Sprijin pentru investițiile în crearea, îmbunătățirea sau extinderea serviciilor locale de bază destinate populației rurale, inclusiv a celor de agrement și culturale, și a infrastructurii aferente</w:t>
      </w:r>
    </w:p>
    <w:p w14:paraId="21B9EA38" w14:textId="028DC78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Calibri"/>
          <w:b/>
          <w:bCs/>
          <w:i/>
          <w:iCs/>
          <w:u w:val="single"/>
          <w:lang w:val="ro-RO" w:eastAsia="ro-RO" w:bidi="ro-RO"/>
        </w:rPr>
      </w:pPr>
      <w:r w:rsidRPr="008C6ABA">
        <w:rPr>
          <w:rFonts w:ascii="Trebuchet MS" w:eastAsia="Times New Roman" w:hAnsi="Trebuchet MS" w:cs="Times New Roman"/>
          <w:lang w:val="ro-RO" w:eastAsia="ro-RO" w:bidi="ro-RO"/>
        </w:rPr>
        <w:t xml:space="preserve">Denumirea măsurii - CODUL Măsurii: M 7.4 </w:t>
      </w:r>
    </w:p>
    <w:p w14:paraId="745B25E1" w14:textId="77777777" w:rsidR="0022614E" w:rsidRPr="008C6ABA" w:rsidRDefault="0022614E" w:rsidP="0022614E">
      <w:pPr>
        <w:widowControl w:val="0"/>
        <w:tabs>
          <w:tab w:val="right" w:pos="2022"/>
          <w:tab w:val="left" w:pos="2226"/>
        </w:tabs>
        <w:spacing w:after="0" w:line="276" w:lineRule="auto"/>
        <w:ind w:left="20" w:hanging="360"/>
        <w:jc w:val="both"/>
        <w:rPr>
          <w:rFonts w:ascii="Trebuchet MS" w:eastAsia="Calibri" w:hAnsi="Trebuchet MS" w:cs="Times New Roman"/>
          <w:lang w:val="ro-RO" w:eastAsia="en-GB" w:bidi="ro-RO"/>
        </w:rPr>
      </w:pPr>
      <w:r w:rsidRPr="008C6ABA">
        <w:rPr>
          <w:rFonts w:ascii="Trebuchet MS" w:eastAsia="Calibri" w:hAnsi="Trebuchet MS" w:cs="Times New Roman"/>
          <w:lang w:val="ro-RO" w:eastAsia="en-GB" w:bidi="ro-RO"/>
        </w:rPr>
        <w:t xml:space="preserve">Tipul măsurii:    </w:t>
      </w:r>
    </w:p>
    <w:p w14:paraId="67C92A23" w14:textId="77777777" w:rsidR="0022614E" w:rsidRPr="008C6ABA" w:rsidRDefault="0022614E" w:rsidP="00BF50E8">
      <w:pPr>
        <w:widowControl w:val="0"/>
        <w:numPr>
          <w:ilvl w:val="0"/>
          <w:numId w:val="26"/>
        </w:numPr>
        <w:tabs>
          <w:tab w:val="left" w:pos="1701"/>
        </w:tabs>
        <w:spacing w:after="0" w:line="276" w:lineRule="auto"/>
        <w:ind w:left="1701" w:hanging="142"/>
        <w:jc w:val="both"/>
        <w:rPr>
          <w:rFonts w:ascii="Trebuchet MS" w:eastAsia="Calibri" w:hAnsi="Trebuchet MS" w:cs="Times New Roman"/>
          <w:lang w:val="ro-RO" w:eastAsia="en-GB" w:bidi="ro-RO"/>
        </w:rPr>
      </w:pPr>
      <w:r w:rsidRPr="008C6ABA">
        <w:rPr>
          <w:rFonts w:ascii="Trebuchet MS" w:eastAsia="Calibri" w:hAnsi="Trebuchet MS" w:cs="Times New Roman"/>
          <w:lang w:val="ro-RO" w:eastAsia="en-GB" w:bidi="ro-RO"/>
        </w:rPr>
        <w:t xml:space="preserve"> INVESTIŢII</w:t>
      </w:r>
    </w:p>
    <w:p w14:paraId="2B62753B" w14:textId="77777777" w:rsidR="0022614E" w:rsidRPr="008C6ABA" w:rsidRDefault="0022614E" w:rsidP="0022614E">
      <w:pPr>
        <w:widowControl w:val="0"/>
        <w:tabs>
          <w:tab w:val="left" w:pos="1560"/>
          <w:tab w:val="left" w:pos="1701"/>
        </w:tabs>
        <w:spacing w:after="0" w:line="276" w:lineRule="auto"/>
        <w:ind w:left="1353" w:hanging="360"/>
        <w:jc w:val="both"/>
        <w:rPr>
          <w:rFonts w:ascii="Trebuchet MS" w:eastAsia="Calibri" w:hAnsi="Trebuchet MS" w:cs="Times New Roman"/>
          <w:lang w:val="ro-RO" w:eastAsia="en-GB" w:bidi="ro-RO"/>
        </w:rPr>
      </w:pPr>
      <w:r w:rsidRPr="008C6ABA">
        <w:rPr>
          <w:rFonts w:ascii="Trebuchet MS" w:eastAsia="Calibri" w:hAnsi="Trebuchet MS" w:cs="Times New Roman"/>
          <w:lang w:val="ro-RO" w:eastAsia="en-GB"/>
        </w:rPr>
        <w:t xml:space="preserve">        </w:t>
      </w:r>
      <w:r w:rsidRPr="008C6ABA">
        <w:rPr>
          <w:rFonts w:ascii="Trebuchet MS" w:eastAsia="Calibri" w:hAnsi="Trebuchet MS" w:cs="Times New Roman"/>
          <w:lang w:val="ro-RO" w:eastAsia="en-GB" w:bidi="ro-RO"/>
        </w:rPr>
        <w:t>□  SERVICII</w:t>
      </w:r>
    </w:p>
    <w:p w14:paraId="7B381D37" w14:textId="77777777" w:rsidR="0022614E" w:rsidRPr="008C6ABA" w:rsidRDefault="0022614E" w:rsidP="0022614E">
      <w:pPr>
        <w:widowControl w:val="0"/>
        <w:tabs>
          <w:tab w:val="left" w:pos="2226"/>
        </w:tabs>
        <w:spacing w:after="0" w:line="276" w:lineRule="auto"/>
        <w:ind w:left="1353" w:hanging="360"/>
        <w:jc w:val="both"/>
        <w:rPr>
          <w:rFonts w:ascii="Trebuchet MS" w:eastAsia="Calibri" w:hAnsi="Trebuchet MS" w:cs="Times New Roman"/>
          <w:lang w:val="ro-RO" w:eastAsia="en-GB" w:bidi="ro-RO"/>
        </w:rPr>
      </w:pPr>
      <w:r w:rsidRPr="008C6ABA">
        <w:rPr>
          <w:rFonts w:ascii="Trebuchet MS" w:eastAsia="Calibri" w:hAnsi="Trebuchet MS" w:cs="Times New Roman"/>
          <w:lang w:val="ro-RO" w:eastAsia="en-GB" w:bidi="ro-RO"/>
        </w:rPr>
        <w:t xml:space="preserve">        □  SPRIJIN FORFETAR</w:t>
      </w:r>
    </w:p>
    <w:p w14:paraId="32C5BD71" w14:textId="77777777" w:rsidR="0022614E" w:rsidRPr="008C6ABA" w:rsidRDefault="0022614E" w:rsidP="0022614E">
      <w:pPr>
        <w:widowControl w:val="0"/>
        <w:spacing w:after="0" w:line="276" w:lineRule="auto"/>
        <w:ind w:right="40"/>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1. Descrierea generală a măsurii</w:t>
      </w:r>
    </w:p>
    <w:p w14:paraId="670178A2" w14:textId="77777777" w:rsidR="0022614E" w:rsidRPr="008C6ABA" w:rsidRDefault="0022614E" w:rsidP="0022614E">
      <w:pPr>
        <w:widowControl w:val="0"/>
        <w:spacing w:after="0" w:line="276" w:lineRule="auto"/>
        <w:ind w:right="40"/>
        <w:jc w:val="both"/>
        <w:rPr>
          <w:rFonts w:ascii="Trebuchet MS" w:eastAsia="Calibri" w:hAnsi="Trebuchet MS" w:cs="Times New Roman"/>
          <w:b/>
          <w:lang w:val="ro-RO" w:eastAsia="ro-RO" w:bidi="ro-RO"/>
        </w:rPr>
      </w:pPr>
      <w:r w:rsidRPr="008C6ABA">
        <w:rPr>
          <w:rFonts w:ascii="Trebuchet MS" w:eastAsia="Calibri" w:hAnsi="Trebuchet MS" w:cs="Times New Roman"/>
          <w:bCs/>
          <w:lang w:val="ro-RO" w:eastAsia="ro-RO" w:bidi="ro-RO"/>
        </w:rPr>
        <w:t xml:space="preserve">Dezvoltarea economică socială durabilă a teritoriului GAL Cheile Sohodolului este legată de îmbunătățirea serviciilor de bază. În majoritatea localităților din teritoriu slaba dezvoltare a infrastructurii fizice este una din cauzele care limitează dezvoltarea serviciilor de bază (facilități de îngrijire a copiilor, a bătrânilor, servicii culturale, recreaționale etc). Serviciile medicale, sociale, culturale, educaționale constituie un ansamblu care nu poate funcționa disparat dacă se dorește îmbunătățirea condițiilor de viață a locuitorilor din teritoriul GAL. S-a constatat, la nivelul teritoriului GAL, că în fiecare UAT există cămine culturale, școli, grădinițe, unități de cult, spații ce asigură un loc adecvat de desfășurare a activităților sociale și culturale, cabinete individuale pentru medicii de familie (PTOSI 1, PTOSI 3),  o foarte bună cooperare între instituții și membrii comunității, interes deosebit și implicare a unităților de cult în acțiuni sociale în sprijinul persoanelor defavorizate, un număr mare de femei interesate să participe la activități sociale și educaționale,  dar și că în fiecare localitate există cel puțin o organizație non – guvernamentală cu activități în domeniul social, cultural, de mediu (PTOSI 6, 7, 8, 9). De asemenea s-au identificat: posibilitatea de accesare a fondurilor europene nerambursabile pentru dezvoltarea </w:t>
      </w:r>
      <w:r w:rsidRPr="008C6ABA">
        <w:rPr>
          <w:rFonts w:ascii="Trebuchet MS" w:eastAsia="Calibri" w:hAnsi="Trebuchet MS" w:cs="Times New Roman"/>
          <w:bCs/>
          <w:lang w:val="ro-RO" w:eastAsia="ro-RO" w:bidi="ro-RO"/>
        </w:rPr>
        <w:lastRenderedPageBreak/>
        <w:t>sectorului sanitar, social, cultural și educațional, pentru accesul la informație al tuturor locuitorilor și întărirea guvernanței, posibilitatea înființării unor centre de tip „After comunității rrome în acțiuni de integrare în comunitate și de combatere a excluziunii sociale, programe sociale pentru sprijinirea persoanelor aflate in dificultate, relația strânsă și stabilă între autoritățile locale și cele de la nivel județean favorizează acțiunile de dezvoltare a teritoriului, posibilitatea cooperării cu alte instituții și forme asociative pentru adoptarea de bune practici și pentru identificarea de noi oportunități de dezvoltare a zonei (OOSI 1, 2, 3, 4, 5, 6), infrastructura socială slab dezvoltată, fără unități de tip after-school, centre de zi, inexistența acțiunilor sociale destinate minorităților rrome, implicarea limitată a comunității în activitățile desfășurate de școală, biserică, primărie și alte organizații neguvernamentale, servicii sociale insuficiente pentru nevoile comunității (PSOSI 5, 6, 7, 8), politica de salarizare existentă în sectorul bugetar, cu influențe negative asupra calității actului medical, didactic și social, cadru legislativ foarte încărcat, cu foarte multe restricții și autorizații impuse pentru funcționarea centrelor sociale (after-school, centre de zi) (AOSI 3, 4).</w:t>
      </w:r>
    </w:p>
    <w:p w14:paraId="3E7DBDDC"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bCs/>
          <w:lang w:val="ro-RO" w:eastAsia="ro-RO" w:bidi="ro-RO"/>
        </w:rPr>
        <w:t xml:space="preserve">Contribuţia măsurii la domeniile de intervenţie </w:t>
      </w:r>
    </w:p>
    <w:p w14:paraId="78E9870C"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bCs/>
          <w:lang w:val="ro-RO" w:eastAsia="ro-RO" w:bidi="ro-RO"/>
        </w:rPr>
        <w:t xml:space="preserve">DI 6B </w:t>
      </w:r>
      <w:r w:rsidRPr="008C6ABA">
        <w:rPr>
          <w:rFonts w:ascii="Trebuchet MS" w:eastAsia="Calibri" w:hAnsi="Trebuchet MS" w:cs="Times New Roman"/>
          <w:lang w:val="ro-RO" w:eastAsia="ro-RO" w:bidi="ro-RO"/>
        </w:rPr>
        <w:t xml:space="preserve">- </w:t>
      </w:r>
      <w:r w:rsidRPr="008C6ABA">
        <w:rPr>
          <w:rFonts w:ascii="Trebuchet MS" w:eastAsia="Calibri" w:hAnsi="Trebuchet MS" w:cs="Times New Roman"/>
          <w:i/>
          <w:iCs/>
          <w:lang w:val="ro-RO" w:eastAsia="ro-RO" w:bidi="ro-RO"/>
        </w:rPr>
        <w:t xml:space="preserve">Încurajarea dezvoltării locale în zonele rurale </w:t>
      </w:r>
    </w:p>
    <w:p w14:paraId="31EEC74E"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Calibri" w:hAnsi="Trebuchet MS" w:cs="Calibri"/>
          <w:b/>
          <w:bCs/>
          <w:i/>
          <w:iCs/>
          <w:u w:val="single"/>
          <w:lang w:val="ro-RO" w:eastAsia="ro-RO" w:bidi="ro-RO"/>
        </w:rPr>
        <w:t>Sprijinul acordat prin măsura 7.4, prin investițiile în crearea, îmbunătățirea sau extinderea serviciilor locale de bază destinate populației rurale, inclusiv a celor de agrement și culturale, și a infrastructurii aferente</w:t>
      </w:r>
      <w:r w:rsidRPr="008C6ABA">
        <w:rPr>
          <w:rFonts w:ascii="Trebuchet MS" w:eastAsia="Times New Roman" w:hAnsi="Trebuchet MS" w:cs="Times New Roman"/>
          <w:b/>
          <w:lang w:val="ro-RO"/>
        </w:rPr>
        <w:t xml:space="preserve">, </w:t>
      </w:r>
      <w:r w:rsidRPr="008C6ABA">
        <w:rPr>
          <w:rFonts w:ascii="Trebuchet MS" w:eastAsia="Times New Roman" w:hAnsi="Trebuchet MS" w:cs="Times New Roman"/>
          <w:lang w:val="ro-RO"/>
        </w:rPr>
        <w:t xml:space="preserve">va contribui la îmbunătățirea condițiilor de trai pentru populația rurală și la stoparea fenomenului de depopulare din mediul rural prin reducerea decalajelor rural-urban. </w:t>
      </w:r>
    </w:p>
    <w:p w14:paraId="3060BD33" w14:textId="77777777" w:rsidR="0022614E" w:rsidRPr="008C6ABA" w:rsidRDefault="0022614E" w:rsidP="0022614E">
      <w:pPr>
        <w:widowControl w:val="0"/>
        <w:spacing w:after="0" w:line="276" w:lineRule="auto"/>
        <w:ind w:left="20" w:right="40" w:hanging="360"/>
        <w:jc w:val="both"/>
        <w:rPr>
          <w:rFonts w:ascii="Trebuchet MS" w:eastAsia="Calibri" w:hAnsi="Trebuchet MS" w:cs="Times New Roman"/>
          <w:b/>
          <w:lang w:val="ro-RO" w:eastAsia="en-GB"/>
        </w:rPr>
      </w:pPr>
      <w:r w:rsidRPr="008C6ABA">
        <w:rPr>
          <w:rFonts w:ascii="Trebuchet MS" w:eastAsia="Calibri" w:hAnsi="Trebuchet MS" w:cs="Times New Roman"/>
          <w:lang w:val="ro-RO" w:eastAsia="en-GB" w:bidi="ro-RO"/>
        </w:rPr>
        <w:t>Măsura contribuie la prioritatea/priorităţile</w:t>
      </w:r>
      <w:r w:rsidRPr="008C6ABA">
        <w:rPr>
          <w:rFonts w:ascii="Trebuchet MS" w:eastAsia="Calibri" w:hAnsi="Trebuchet MS" w:cs="Times New Roman"/>
          <w:b/>
          <w:lang w:val="ro-RO" w:eastAsia="en-GB" w:bidi="ro-RO"/>
        </w:rPr>
        <w:t xml:space="preserve"> prevăzute la art. 5, Reg. 1305/2013 </w:t>
      </w:r>
      <w:r w:rsidRPr="008C6ABA">
        <w:rPr>
          <w:rFonts w:ascii="Trebuchet MS" w:eastAsia="Calibri" w:hAnsi="Trebuchet MS" w:cs="Times New Roman"/>
          <w:b/>
          <w:lang w:val="ro-RO" w:eastAsia="en-GB"/>
        </w:rPr>
        <w:t>P6:</w:t>
      </w:r>
    </w:p>
    <w:p w14:paraId="0A471A68" w14:textId="77777777" w:rsidR="0022614E" w:rsidRPr="008C6ABA" w:rsidRDefault="0022614E" w:rsidP="0022614E">
      <w:pPr>
        <w:widowControl w:val="0"/>
        <w:spacing w:after="0" w:line="276" w:lineRule="auto"/>
        <w:ind w:left="20" w:right="40" w:hanging="360"/>
        <w:jc w:val="both"/>
        <w:rPr>
          <w:rFonts w:ascii="Trebuchet MS" w:eastAsia="Calibri" w:hAnsi="Trebuchet MS" w:cs="Times New Roman"/>
          <w:b/>
          <w:lang w:val="ro-RO" w:eastAsia="en-GB" w:bidi="ro-RO"/>
        </w:rPr>
      </w:pPr>
      <w:r w:rsidRPr="008C6ABA">
        <w:rPr>
          <w:rFonts w:ascii="Trebuchet MS" w:eastAsia="Calibri" w:hAnsi="Trebuchet MS" w:cs="Times New Roman"/>
          <w:b/>
          <w:lang w:val="ro-RO" w:eastAsia="en-GB"/>
        </w:rPr>
        <w:t>Promovarea incluziunii sociale, a reducerii sărăciei şi a dezvoltării economice în zonele rurale</w:t>
      </w:r>
    </w:p>
    <w:p w14:paraId="64CCC931" w14:textId="77777777" w:rsidR="0022614E" w:rsidRPr="008C6ABA" w:rsidRDefault="0022614E" w:rsidP="0022614E">
      <w:pPr>
        <w:widowControl w:val="0"/>
        <w:spacing w:after="0" w:line="276" w:lineRule="auto"/>
        <w:ind w:left="20" w:right="40" w:hanging="360"/>
        <w:jc w:val="both"/>
        <w:rPr>
          <w:rFonts w:ascii="Trebuchet MS" w:eastAsia="Calibri" w:hAnsi="Trebuchet MS" w:cs="Times New Roman"/>
          <w:lang w:val="ro-RO" w:eastAsia="ro-RO" w:bidi="ro-RO"/>
        </w:rPr>
      </w:pPr>
      <w:r w:rsidRPr="008C6ABA">
        <w:rPr>
          <w:rFonts w:ascii="Trebuchet MS" w:eastAsia="Calibri" w:hAnsi="Trebuchet MS" w:cs="Times New Roman"/>
          <w:b/>
          <w:lang w:val="ro-RO" w:eastAsia="ro-RO" w:bidi="ro-RO"/>
        </w:rPr>
        <w:t>Obiectiv general:</w:t>
      </w:r>
      <w:r w:rsidRPr="008C6ABA">
        <w:rPr>
          <w:rFonts w:ascii="Trebuchet MS" w:eastAsia="Calibri" w:hAnsi="Trebuchet MS" w:cs="Times New Roman"/>
          <w:lang w:val="ro-RO" w:eastAsia="ro-RO" w:bidi="ro-RO"/>
        </w:rPr>
        <w:t xml:space="preserve"> iii) Obţinerea unei dezvoltări teritoriale echilibrate a economiilor şi comunităţilor rurale, inclusiv crearea şi menţinerea de locuri de muncă</w:t>
      </w:r>
    </w:p>
    <w:p w14:paraId="1F4F4C99" w14:textId="77777777" w:rsidR="0022614E" w:rsidRPr="008C6ABA" w:rsidRDefault="0022614E" w:rsidP="0022614E">
      <w:pPr>
        <w:widowControl w:val="0"/>
        <w:spacing w:after="0" w:line="276" w:lineRule="auto"/>
        <w:ind w:left="20" w:right="40" w:hanging="360"/>
        <w:jc w:val="both"/>
        <w:rPr>
          <w:rFonts w:ascii="Trebuchet MS" w:eastAsia="Calibri" w:hAnsi="Trebuchet MS" w:cs="Times New Roman"/>
          <w:b/>
          <w:lang w:val="ro-RO" w:eastAsia="en-GB" w:bidi="ro-RO"/>
        </w:rPr>
      </w:pPr>
      <w:bookmarkStart w:id="58" w:name="_Hlk509927697"/>
      <w:r w:rsidRPr="008C6ABA">
        <w:rPr>
          <w:rFonts w:ascii="Trebuchet MS" w:eastAsia="Calibri" w:hAnsi="Trebuchet MS" w:cs="Calibri"/>
          <w:bCs/>
          <w:iCs/>
          <w:lang w:val="ro-RO" w:eastAsia="ro-RO" w:bidi="ro-RO"/>
        </w:rPr>
        <w:t>Măsura corespunde obiectivelor art. 20 alin. (1) lit. b, d, g  din Reg. (UE) nr. 1305/2013.</w:t>
      </w:r>
    </w:p>
    <w:bookmarkEnd w:id="58"/>
    <w:p w14:paraId="403A3D5C" w14:textId="77777777" w:rsidR="0022614E" w:rsidRPr="008C6ABA" w:rsidRDefault="0022614E" w:rsidP="0022614E">
      <w:pPr>
        <w:widowControl w:val="0"/>
        <w:spacing w:after="0" w:line="276" w:lineRule="auto"/>
        <w:ind w:left="20" w:right="40" w:hanging="360"/>
        <w:jc w:val="both"/>
        <w:rPr>
          <w:rFonts w:ascii="Trebuchet MS" w:eastAsia="Calibri" w:hAnsi="Trebuchet MS" w:cs="Times New Roman"/>
          <w:b/>
          <w:lang w:val="ro-RO" w:eastAsia="en-GB" w:bidi="ro-RO"/>
        </w:rPr>
      </w:pPr>
      <w:r w:rsidRPr="008C6ABA">
        <w:rPr>
          <w:rFonts w:ascii="Trebuchet MS" w:eastAsia="Calibri" w:hAnsi="Trebuchet MS" w:cs="Times New Roman"/>
          <w:b/>
          <w:lang w:val="ro-RO" w:eastAsia="ro-RO" w:bidi="ro-RO"/>
        </w:rPr>
        <w:t>Obiective specifice ale măsurii</w:t>
      </w:r>
      <w:r w:rsidRPr="008C6ABA">
        <w:rPr>
          <w:rFonts w:ascii="Trebuchet MS" w:eastAsia="Calibri" w:hAnsi="Trebuchet MS" w:cs="Times New Roman"/>
          <w:lang w:val="ro-RO" w:eastAsia="ro-RO" w:bidi="ro-RO"/>
        </w:rPr>
        <w:t xml:space="preserve">: </w:t>
      </w:r>
    </w:p>
    <w:p w14:paraId="1550B99B" w14:textId="77777777" w:rsidR="0022614E" w:rsidRPr="008C6ABA" w:rsidRDefault="0022614E" w:rsidP="00BF50E8">
      <w:pPr>
        <w:widowControl w:val="0"/>
        <w:numPr>
          <w:ilvl w:val="0"/>
          <w:numId w:val="35"/>
        </w:numPr>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Îmbunătățirea accesului la serviciile publice de bază pentru populația din teritoriul GAL;</w:t>
      </w:r>
    </w:p>
    <w:p w14:paraId="54ED3836" w14:textId="77777777" w:rsidR="0022614E" w:rsidRPr="008C6ABA" w:rsidRDefault="0022614E" w:rsidP="00BF50E8">
      <w:pPr>
        <w:widowControl w:val="0"/>
        <w:numPr>
          <w:ilvl w:val="0"/>
          <w:numId w:val="35"/>
        </w:numPr>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Creșterea numărului de sate renovate;</w:t>
      </w:r>
    </w:p>
    <w:p w14:paraId="2B9265B5"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en-GB" w:bidi="ro-RO"/>
        </w:rPr>
        <w:t>Măsura contribuie la obiectivele transversale ale Reg. 1305/2013:</w:t>
      </w:r>
    </w:p>
    <w:p w14:paraId="2A548E6C"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b/>
          <w:lang w:val="ro-RO" w:eastAsia="ro-RO" w:bidi="ro-RO"/>
        </w:rPr>
        <w:t>Mediu și climă</w:t>
      </w:r>
      <w:r w:rsidRPr="008C6ABA">
        <w:rPr>
          <w:rFonts w:ascii="Trebuchet MS" w:eastAsia="Calibri" w:hAnsi="Trebuchet MS" w:cs="Times New Roman"/>
          <w:lang w:val="ro-RO" w:eastAsia="ro-RO" w:bidi="ro-RO"/>
        </w:rPr>
        <w:t xml:space="preserve"> - În vederea dezvoltării durabile a comunităților rurale, în sensul unei mai bune înţelegeri a asumării angajamentelor de mediu și a provocărilor privind schimbările climatice, investițiile în servicii de bază, vor contribui creșterea calității vieții in mediul rural. </w:t>
      </w:r>
    </w:p>
    <w:p w14:paraId="08E88B85"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i/>
          <w:iCs/>
          <w:lang w:val="ro-RO" w:eastAsia="ro-RO" w:bidi="ro-RO"/>
        </w:rPr>
      </w:pPr>
      <w:r w:rsidRPr="008C6ABA">
        <w:rPr>
          <w:rFonts w:ascii="Trebuchet MS" w:eastAsia="Calibri" w:hAnsi="Trebuchet MS" w:cs="Times New Roman"/>
          <w:b/>
          <w:lang w:val="ro-RO" w:eastAsia="ro-RO" w:bidi="ro-RO"/>
        </w:rPr>
        <w:t>Inovare</w:t>
      </w:r>
      <w:r w:rsidRPr="008C6ABA">
        <w:rPr>
          <w:rFonts w:ascii="Trebuchet MS" w:eastAsia="Calibri" w:hAnsi="Trebuchet MS" w:cs="Times New Roman"/>
          <w:lang w:val="ro-RO" w:eastAsia="ro-RO" w:bidi="ro-RO"/>
        </w:rPr>
        <w:t xml:space="preserve"> - </w:t>
      </w:r>
      <w:r w:rsidRPr="008C6ABA">
        <w:rPr>
          <w:rFonts w:ascii="Trebuchet MS" w:eastAsia="Calibri" w:hAnsi="Trebuchet MS" w:cs="Times New Roman"/>
          <w:iCs/>
          <w:lang w:val="ro-RO" w:eastAsia="ro-RO" w:bidi="ro-RO"/>
        </w:rPr>
        <w:t xml:space="preserve">Sprijinul acordat dezvoltării </w:t>
      </w:r>
      <w:r w:rsidRPr="008C6ABA">
        <w:rPr>
          <w:rFonts w:ascii="Trebuchet MS" w:eastAsia="Calibri" w:hAnsi="Trebuchet MS" w:cs="Times New Roman"/>
          <w:lang w:val="ro-RO" w:eastAsia="ro-RO" w:bidi="ro-RO"/>
        </w:rPr>
        <w:t>investițiilor în servicii de bază</w:t>
      </w:r>
      <w:r w:rsidRPr="008C6ABA">
        <w:rPr>
          <w:rFonts w:ascii="Trebuchet MS" w:eastAsia="Calibri" w:hAnsi="Trebuchet MS" w:cs="Times New Roman"/>
          <w:iCs/>
          <w:lang w:val="ro-RO" w:eastAsia="ro-RO" w:bidi="ro-RO"/>
        </w:rPr>
        <w:t xml:space="preserve">, este esenţial pentru dezvoltarea economică a zonelor rurale. Serviciile de bază îmbunătățite permit afacerilor din mediul rural să se dezvolte şi încurajează spiritul antreprenorial şi inovator. </w:t>
      </w:r>
    </w:p>
    <w:p w14:paraId="5C3D2F54" w14:textId="77777777" w:rsidR="0022614E" w:rsidRPr="008C6ABA" w:rsidRDefault="0022614E" w:rsidP="0022614E">
      <w:pPr>
        <w:widowControl w:val="0"/>
        <w:spacing w:after="0" w:line="276" w:lineRule="auto"/>
        <w:jc w:val="both"/>
        <w:rPr>
          <w:rFonts w:ascii="Trebuchet MS" w:eastAsia="Calibri" w:hAnsi="Trebuchet MS" w:cs="Times New Roman"/>
          <w:iCs/>
          <w:lang w:val="ro-RO" w:eastAsia="en-GB"/>
        </w:rPr>
      </w:pPr>
      <w:r w:rsidRPr="008C6ABA">
        <w:rPr>
          <w:rFonts w:ascii="Trebuchet MS" w:eastAsia="Calibri" w:hAnsi="Trebuchet MS" w:cs="Times New Roman"/>
          <w:b/>
          <w:i/>
          <w:iCs/>
          <w:lang w:val="ro-RO" w:eastAsia="en-GB" w:bidi="ro-RO"/>
        </w:rPr>
        <w:t>Complementaritatea cu alte măsuri din SDL</w:t>
      </w:r>
      <w:r w:rsidRPr="008C6ABA">
        <w:rPr>
          <w:rFonts w:ascii="Trebuchet MS" w:eastAsia="Calibri" w:hAnsi="Trebuchet MS" w:cs="Times New Roman"/>
          <w:i/>
          <w:iCs/>
          <w:lang w:val="ro-RO" w:eastAsia="en-GB" w:bidi="ro-RO"/>
        </w:rPr>
        <w:t xml:space="preserve">: </w:t>
      </w:r>
      <w:r w:rsidRPr="008C6ABA">
        <w:rPr>
          <w:rFonts w:ascii="Trebuchet MS" w:eastAsia="Calibri" w:hAnsi="Trebuchet MS" w:cs="Times New Roman"/>
          <w:iCs/>
          <w:lang w:val="ro-RO" w:eastAsia="en-GB" w:bidi="ro-RO"/>
        </w:rPr>
        <w:t>Beneficiarii acțiunilor sprijinite prin această măsură sunt beneficiarii direcți prevăzuți în măsurile 7.2, 7.3, 7.5. De asemenea, beneficiarii indirecți ai măsurii sunt beneficiari direcți ai măsurilor 6.1, 4.1, 4.2, -fermieri, întreprinderi</w:t>
      </w:r>
    </w:p>
    <w:p w14:paraId="324D8454" w14:textId="77777777" w:rsidR="0022614E" w:rsidRPr="008C6ABA" w:rsidRDefault="0022614E" w:rsidP="0022614E">
      <w:pPr>
        <w:widowControl w:val="0"/>
        <w:shd w:val="clear" w:color="auto" w:fill="FFFFFF"/>
        <w:tabs>
          <w:tab w:val="left" w:leader="underscore" w:pos="3990"/>
        </w:tabs>
        <w:spacing w:after="0" w:line="276" w:lineRule="auto"/>
        <w:jc w:val="both"/>
        <w:rPr>
          <w:rFonts w:ascii="Trebuchet MS" w:eastAsia="Calibri" w:hAnsi="Trebuchet MS" w:cs="Times New Roman"/>
          <w:iCs/>
          <w:lang w:val="ro-RO" w:eastAsia="en-GB" w:bidi="ro-RO"/>
        </w:rPr>
      </w:pPr>
      <w:r w:rsidRPr="008C6ABA">
        <w:rPr>
          <w:rFonts w:ascii="Trebuchet MS" w:eastAsia="Calibri" w:hAnsi="Trebuchet MS" w:cs="Times New Roman"/>
          <w:b/>
          <w:i/>
          <w:iCs/>
          <w:lang w:val="ro-RO" w:eastAsia="en-GB" w:bidi="ro-RO"/>
        </w:rPr>
        <w:t>Sinergia cu alte măsuri din SDL:</w:t>
      </w:r>
      <w:r w:rsidRPr="008C6ABA">
        <w:rPr>
          <w:rFonts w:ascii="Trebuchet MS" w:eastAsia="Calibri" w:hAnsi="Trebuchet MS" w:cs="Times New Roman"/>
          <w:i/>
          <w:iCs/>
          <w:lang w:val="ro-RO" w:eastAsia="en-GB" w:bidi="ro-RO"/>
        </w:rPr>
        <w:t xml:space="preserve">  </w:t>
      </w:r>
      <w:r w:rsidRPr="008C6ABA">
        <w:rPr>
          <w:rFonts w:ascii="Trebuchet MS" w:eastAsia="Calibri" w:hAnsi="Trebuchet MS" w:cs="Times New Roman"/>
          <w:iCs/>
          <w:lang w:val="ro-RO" w:eastAsia="en-GB" w:bidi="ro-RO"/>
        </w:rPr>
        <w:t>Măsura contribuie la îndeplinirea obiectivului III</w:t>
      </w:r>
      <w:r w:rsidRPr="008C6ABA">
        <w:rPr>
          <w:rFonts w:ascii="Trebuchet MS" w:eastAsia="Calibri" w:hAnsi="Trebuchet MS" w:cs="Times New Roman"/>
          <w:iCs/>
          <w:lang w:val="ro-RO" w:eastAsia="en-GB"/>
        </w:rPr>
        <w:t>, Prioritatea -6 Promovarea incluziunii sociale, a reducerii sărăciei şi a dezvoltării economice în zonele rurale alături de SM. 7.2 care sprijină investițiile în infrastructura la scară mica, SM 7.3 care sprijină infrastructura în bandă largă</w:t>
      </w:r>
      <w:r w:rsidRPr="008C6ABA">
        <w:rPr>
          <w:rFonts w:ascii="Trebuchet MS" w:eastAsia="Calibri" w:hAnsi="Trebuchet MS" w:cs="Times New Roman"/>
          <w:iCs/>
          <w:lang w:val="ro-RO" w:eastAsia="en-GB" w:bidi="ro-RO"/>
        </w:rPr>
        <w:t xml:space="preserve">, SM 7.5 infrastructura de agrement,   astfel </w:t>
      </w:r>
      <w:r w:rsidRPr="008C6ABA">
        <w:rPr>
          <w:rFonts w:ascii="Trebuchet MS" w:eastAsia="Calibri" w:hAnsi="Trebuchet MS" w:cs="Times New Roman"/>
          <w:iCs/>
          <w:lang w:val="ro-RO" w:eastAsia="en-GB" w:bidi="ro-RO"/>
        </w:rPr>
        <w:lastRenderedPageBreak/>
        <w:t>contribuind la dezvoltarea locală în zonele rurale</w:t>
      </w:r>
    </w:p>
    <w:p w14:paraId="62DA6A0C" w14:textId="77777777" w:rsidR="0022614E" w:rsidRPr="008C6ABA" w:rsidRDefault="0022614E" w:rsidP="00BF50E8">
      <w:pPr>
        <w:widowControl w:val="0"/>
        <w:numPr>
          <w:ilvl w:val="0"/>
          <w:numId w:val="75"/>
        </w:numPr>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Valoarea adăugată a măsurii</w:t>
      </w:r>
    </w:p>
    <w:p w14:paraId="70233EE6" w14:textId="77777777" w:rsidR="0022614E" w:rsidRPr="008C6ABA" w:rsidRDefault="0022614E" w:rsidP="0022614E">
      <w:pPr>
        <w:widowControl w:val="0"/>
        <w:spacing w:after="0" w:line="276" w:lineRule="auto"/>
        <w:ind w:left="1353" w:hanging="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În cadrul acestei măsuri se vor sprijini proiecte cu o intensitate a sprijinului public nerambursabil de maximum 80000 euro/proiect. Prin această măsură vor fi sprijinite proiecte care vizează îmbunătățirea serviciilor de bază destinate populației. </w:t>
      </w:r>
    </w:p>
    <w:p w14:paraId="1330F704" w14:textId="77777777" w:rsidR="0022614E" w:rsidRPr="008C6ABA" w:rsidRDefault="0022614E" w:rsidP="0022614E">
      <w:pPr>
        <w:widowControl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 xml:space="preserve">Trimiteri la alte acte legislative </w:t>
      </w:r>
    </w:p>
    <w:p w14:paraId="588118DD"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bCs/>
          <w:lang w:val="ro-RO" w:eastAsia="ro-RO" w:bidi="ro-RO"/>
        </w:rPr>
        <w:t xml:space="preserve">Directiva 2000/60/CE </w:t>
      </w:r>
      <w:r w:rsidRPr="008C6ABA">
        <w:rPr>
          <w:rFonts w:ascii="Trebuchet MS" w:eastAsia="Calibri" w:hAnsi="Trebuchet MS" w:cs="Times New Roman"/>
          <w:lang w:val="ro-RO" w:eastAsia="ro-RO" w:bidi="ro-RO"/>
        </w:rPr>
        <w:t xml:space="preserve">a Parlamentului European şi a Consiliului din 23 octombrie 2000 </w:t>
      </w:r>
    </w:p>
    <w:p w14:paraId="6BA3A9E7"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bCs/>
          <w:lang w:val="ro-RO" w:eastAsia="ro-RO" w:bidi="ro-RO"/>
        </w:rPr>
        <w:t xml:space="preserve">Directiva 91/271/CEE </w:t>
      </w:r>
      <w:r w:rsidRPr="008C6ABA">
        <w:rPr>
          <w:rFonts w:ascii="Trebuchet MS" w:eastAsia="Calibri" w:hAnsi="Trebuchet MS" w:cs="Times New Roman"/>
          <w:lang w:val="ro-RO" w:eastAsia="ro-RO" w:bidi="ro-RO"/>
        </w:rPr>
        <w:t xml:space="preserve">privind epurarea apelor uzate urbane </w:t>
      </w:r>
    </w:p>
    <w:p w14:paraId="00B9F809"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bCs/>
          <w:lang w:val="ro-RO" w:eastAsia="ro-RO" w:bidi="ro-RO"/>
        </w:rPr>
        <w:t xml:space="preserve">Directiva 98/83/EC </w:t>
      </w:r>
      <w:r w:rsidRPr="008C6ABA">
        <w:rPr>
          <w:rFonts w:ascii="Trebuchet MS" w:eastAsia="Calibri" w:hAnsi="Trebuchet MS" w:cs="Times New Roman"/>
          <w:lang w:val="ro-RO" w:eastAsia="ro-RO" w:bidi="ro-RO"/>
        </w:rPr>
        <w:t xml:space="preserve">privind calitatea apei destinate consumului uman </w:t>
      </w:r>
    </w:p>
    <w:p w14:paraId="796D2125"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b/>
          <w:bCs/>
          <w:lang w:val="ro-RO" w:eastAsia="ro-RO"/>
        </w:rPr>
        <w:t xml:space="preserve">R(UE) nr. 1303/2013 </w:t>
      </w:r>
      <w:r w:rsidRPr="008C6ABA">
        <w:rPr>
          <w:rFonts w:ascii="Trebuchet MS" w:eastAsia="Times New Roman" w:hAnsi="Trebuchet MS" w:cs="Times New Roman"/>
          <w:lang w:val="ro-RO" w:eastAsia="ro-RO"/>
        </w:rPr>
        <w:t xml:space="preserve">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 (CE) nr. 1083/2006 al Consiliului </w:t>
      </w:r>
    </w:p>
    <w:p w14:paraId="6A9D8B44"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R (UE) nr. 480/2014 de completare a R (UE) nr. 1303/2013 </w:t>
      </w:r>
    </w:p>
    <w:p w14:paraId="38F49AA0"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R (UE) nr. 808/2014 de stabilire a normelor de aplicare a R (UE) Nr. 1305/2013 Legislație Națională </w:t>
      </w:r>
    </w:p>
    <w:p w14:paraId="1ADCCDAF"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Ordonanța Guvernului nr. 43/1997 privind regimul drumurilor, cu modificările și completările ulterioare; </w:t>
      </w:r>
    </w:p>
    <w:p w14:paraId="23CB7915"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Legea nr. 1/2011 a educaţiei naţionale, cu modificările și completările ulterioare; </w:t>
      </w:r>
    </w:p>
    <w:p w14:paraId="4FF0F18C"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Hotărârea Guvernului nr. 866/2008 privind aprobarea nomenclatoarelor calificărilor profesionale pentru care se asigură pregătirea din învățământul preuniversitar precum și durata de școlarizare; </w:t>
      </w:r>
    </w:p>
    <w:p w14:paraId="696F564F"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Legea nr. 263/2007 privind înfiinţarea, organizarea şi funcţionarea creşelor; </w:t>
      </w:r>
    </w:p>
    <w:p w14:paraId="6F4EF55B"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Legea nr. 215/2001 a administrației publice locale - republicată, cu modificările și completările ulterioare; </w:t>
      </w:r>
    </w:p>
    <w:p w14:paraId="43278A09"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Legea nr. 422/2001 privind protejarea monumentelor istorice, cu modificările și completările ulterioare; </w:t>
      </w:r>
    </w:p>
    <w:p w14:paraId="5EE75D59"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Legea nr 489/2006 privind libertatea religiei și regimul general al cultelor – republicată, cu modificările și completările ulterioare; </w:t>
      </w:r>
    </w:p>
    <w:p w14:paraId="6CF5169E"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Ordonanta nr 26/2000 cu privire la asociații și fundații, cu modificările și completările ulterioare; </w:t>
      </w:r>
    </w:p>
    <w:p w14:paraId="11718BD6" w14:textId="77777777" w:rsidR="0022614E" w:rsidRPr="008C6ABA" w:rsidRDefault="0022614E" w:rsidP="0022614E">
      <w:pPr>
        <w:widowControl w:val="0"/>
        <w:spacing w:after="0" w:line="276" w:lineRule="auto"/>
        <w:ind w:left="360"/>
        <w:contextualSpacing/>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Legea nr. 292/2011 a asistenței sociale, cu modificările și completările</w:t>
      </w:r>
    </w:p>
    <w:p w14:paraId="4C0E3B87" w14:textId="77777777" w:rsidR="0022614E" w:rsidRPr="008C6ABA" w:rsidRDefault="0022614E" w:rsidP="0022614E">
      <w:pPr>
        <w:widowControl w:val="0"/>
        <w:spacing w:after="0" w:line="276" w:lineRule="auto"/>
        <w:ind w:left="360"/>
        <w:contextualSpacing/>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ulterioare;</w:t>
      </w:r>
    </w:p>
    <w:p w14:paraId="590E7904" w14:textId="77777777" w:rsidR="0022614E" w:rsidRPr="008C6ABA" w:rsidRDefault="0022614E" w:rsidP="0022614E">
      <w:pPr>
        <w:widowControl w:val="0"/>
        <w:spacing w:after="0" w:line="276" w:lineRule="auto"/>
        <w:ind w:left="360"/>
        <w:contextualSpacing/>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 Legea nr. 197/2012 privind asigurarea calității în domeniul serviciilor sociale, cu</w:t>
      </w:r>
    </w:p>
    <w:p w14:paraId="1B457987" w14:textId="77777777" w:rsidR="0022614E" w:rsidRPr="008C6ABA" w:rsidRDefault="0022614E" w:rsidP="0022614E">
      <w:pPr>
        <w:widowControl w:val="0"/>
        <w:spacing w:after="0" w:line="276" w:lineRule="auto"/>
        <w:ind w:left="360"/>
        <w:contextualSpacing/>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modificările și completările ulterioare;</w:t>
      </w:r>
    </w:p>
    <w:p w14:paraId="5353F92C" w14:textId="77777777" w:rsidR="0022614E" w:rsidRPr="008C6ABA" w:rsidRDefault="0022614E" w:rsidP="0022614E">
      <w:pPr>
        <w:widowControl w:val="0"/>
        <w:spacing w:after="0" w:line="276" w:lineRule="auto"/>
        <w:ind w:left="360"/>
        <w:contextualSpacing/>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Legea nr. 219/2015 privind economia socială;</w:t>
      </w:r>
    </w:p>
    <w:p w14:paraId="578AF19D" w14:textId="77777777" w:rsidR="0022614E" w:rsidRPr="008C6ABA" w:rsidRDefault="0022614E" w:rsidP="0022614E">
      <w:pPr>
        <w:widowControl w:val="0"/>
        <w:spacing w:after="0" w:line="276" w:lineRule="auto"/>
        <w:ind w:left="360"/>
        <w:contextualSpacing/>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 Ordonanța Guvernului nr. 68/2003 privind serviciile sociale, cu modificările și</w:t>
      </w:r>
    </w:p>
    <w:p w14:paraId="0863EBB4" w14:textId="77777777" w:rsidR="0022614E" w:rsidRPr="008C6ABA" w:rsidRDefault="0022614E" w:rsidP="0022614E">
      <w:pPr>
        <w:widowControl w:val="0"/>
        <w:spacing w:after="0" w:line="276" w:lineRule="auto"/>
        <w:ind w:left="360"/>
        <w:contextualSpacing/>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completările ulterioare;</w:t>
      </w:r>
    </w:p>
    <w:p w14:paraId="7C561FCB" w14:textId="77777777" w:rsidR="0022614E" w:rsidRPr="008C6ABA" w:rsidRDefault="0022614E" w:rsidP="0022614E">
      <w:pPr>
        <w:widowControl w:val="0"/>
        <w:spacing w:after="0" w:line="276" w:lineRule="auto"/>
        <w:ind w:left="360"/>
        <w:contextualSpacing/>
        <w:jc w:val="both"/>
        <w:rPr>
          <w:rFonts w:ascii="Trebuchet MS" w:eastAsia="Calibri" w:hAnsi="Trebuchet MS" w:cs="Times New Roman"/>
          <w:lang w:val="ro-RO" w:eastAsia="ro-RO" w:bidi="ro-RO"/>
        </w:rPr>
      </w:pPr>
      <w:r w:rsidRPr="008C6ABA">
        <w:rPr>
          <w:rFonts w:ascii="Trebuchet MS" w:eastAsia="Calibri" w:hAnsi="Trebuchet MS" w:cs="Times New Roman"/>
          <w:lang w:val="ro-RO"/>
        </w:rPr>
        <w:t>Hotarârea nr.867/2015 pentru aprobarea Nomenclatorului serviciilor sociale, precum și a regulamentelor-cadru de organizare și funcționare a serviciilor sociale.</w:t>
      </w:r>
    </w:p>
    <w:p w14:paraId="0F0EB2EC"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p>
    <w:p w14:paraId="41F2CB18" w14:textId="77777777" w:rsidR="0022614E" w:rsidRPr="008C6ABA" w:rsidRDefault="0022614E" w:rsidP="0022614E">
      <w:pPr>
        <w:widowControl w:val="0"/>
        <w:tabs>
          <w:tab w:val="left" w:leader="underscore" w:pos="9130"/>
        </w:tabs>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Calibri"/>
          <w:bCs/>
          <w:i/>
          <w:iCs/>
          <w:u w:val="single"/>
          <w:lang w:val="ro-RO" w:eastAsia="ro-RO" w:bidi="ro-RO"/>
        </w:rPr>
        <w:t>4.Beneficiari direcţi/indirecţi (grup ţintă)</w:t>
      </w:r>
    </w:p>
    <w:p w14:paraId="1A663CE0" w14:textId="77777777" w:rsidR="0022614E" w:rsidRPr="008C6ABA" w:rsidRDefault="0022614E" w:rsidP="0022614E">
      <w:pPr>
        <w:widowControl w:val="0"/>
        <w:autoSpaceDE w:val="0"/>
        <w:autoSpaceDN w:val="0"/>
        <w:adjustRightInd w:val="0"/>
        <w:spacing w:after="0" w:line="276" w:lineRule="auto"/>
        <w:ind w:left="426"/>
        <w:jc w:val="both"/>
        <w:rPr>
          <w:rFonts w:ascii="Trebuchet MS" w:eastAsia="Calibri" w:hAnsi="Trebuchet MS" w:cs="Times New Roman"/>
          <w:kern w:val="2"/>
          <w:lang w:val="ro-RO" w:eastAsia="ro-RO" w:bidi="ro-RO"/>
        </w:rPr>
      </w:pPr>
    </w:p>
    <w:p w14:paraId="5F3A1917" w14:textId="77777777" w:rsidR="0022614E" w:rsidRPr="008C6ABA" w:rsidRDefault="0022614E" w:rsidP="00BF50E8">
      <w:pPr>
        <w:widowControl w:val="0"/>
        <w:numPr>
          <w:ilvl w:val="0"/>
          <w:numId w:val="34"/>
        </w:numPr>
        <w:autoSpaceDE w:val="0"/>
        <w:autoSpaceDN w:val="0"/>
        <w:adjustRightInd w:val="0"/>
        <w:spacing w:after="0" w:line="276" w:lineRule="auto"/>
        <w:contextualSpacing/>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 xml:space="preserve">Unitățile administrativ teritoriale și asociațiile acestora conform legislației naționale </w:t>
      </w:r>
      <w:r w:rsidRPr="008C6ABA">
        <w:rPr>
          <w:rFonts w:ascii="Trebuchet MS" w:eastAsia="Calibri" w:hAnsi="Trebuchet MS" w:cs="Times New Roman"/>
          <w:kern w:val="2"/>
          <w:lang w:val="ro-RO" w:eastAsia="ro-RO" w:bidi="ro-RO"/>
        </w:rPr>
        <w:lastRenderedPageBreak/>
        <w:t>în vigoare</w:t>
      </w:r>
    </w:p>
    <w:p w14:paraId="52E17EA4" w14:textId="77777777" w:rsidR="0022614E" w:rsidRPr="008C6ABA" w:rsidRDefault="0022614E" w:rsidP="00BF50E8">
      <w:pPr>
        <w:widowControl w:val="0"/>
        <w:numPr>
          <w:ilvl w:val="0"/>
          <w:numId w:val="34"/>
        </w:numPr>
        <w:autoSpaceDE w:val="0"/>
        <w:autoSpaceDN w:val="0"/>
        <w:adjustRightInd w:val="0"/>
        <w:spacing w:after="0" w:line="276" w:lineRule="auto"/>
        <w:contextualSpacing/>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ONG din teritoriul GAL</w:t>
      </w:r>
    </w:p>
    <w:p w14:paraId="2FC43A03" w14:textId="77777777" w:rsidR="0022614E" w:rsidRPr="008C6ABA" w:rsidRDefault="0022614E" w:rsidP="00BF50E8">
      <w:pPr>
        <w:widowControl w:val="0"/>
        <w:numPr>
          <w:ilvl w:val="0"/>
          <w:numId w:val="34"/>
        </w:numPr>
        <w:autoSpaceDE w:val="0"/>
        <w:autoSpaceDN w:val="0"/>
        <w:adjustRightInd w:val="0"/>
        <w:spacing w:after="0" w:line="276" w:lineRule="auto"/>
        <w:contextualSpacing/>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GAL-ul, în cazul în care nici un alt solicitant nu-și manifestă interesul și se aplică măsuri de evitare a conflictului de interese (in cazul investitiilor in infrastructura sociala)</w:t>
      </w:r>
    </w:p>
    <w:p w14:paraId="15F2562A" w14:textId="77777777" w:rsidR="0022614E" w:rsidRPr="008C6ABA" w:rsidRDefault="0022614E" w:rsidP="00BF50E8">
      <w:pPr>
        <w:widowControl w:val="0"/>
        <w:numPr>
          <w:ilvl w:val="0"/>
          <w:numId w:val="34"/>
        </w:numPr>
        <w:autoSpaceDE w:val="0"/>
        <w:autoSpaceDN w:val="0"/>
        <w:adjustRightInd w:val="0"/>
        <w:spacing w:after="0" w:line="276" w:lineRule="auto"/>
        <w:contextualSpacing/>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Parteneriat între autoritatea publică locală și ONG-uri</w:t>
      </w:r>
    </w:p>
    <w:p w14:paraId="0CE05144" w14:textId="77777777" w:rsidR="0022614E" w:rsidRPr="008C6ABA" w:rsidRDefault="0022614E" w:rsidP="00BF50E8">
      <w:pPr>
        <w:widowControl w:val="0"/>
        <w:numPr>
          <w:ilvl w:val="0"/>
          <w:numId w:val="34"/>
        </w:numPr>
        <w:autoSpaceDE w:val="0"/>
        <w:autoSpaceDN w:val="0"/>
        <w:adjustRightInd w:val="0"/>
        <w:spacing w:after="0" w:line="276" w:lineRule="auto"/>
        <w:contextualSpacing/>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Furnizori de servicii sociale (in cazul investitiilor in infrastructura sociala)</w:t>
      </w:r>
    </w:p>
    <w:p w14:paraId="149A6689" w14:textId="77777777" w:rsidR="0022614E" w:rsidRPr="008C6ABA" w:rsidRDefault="0022614E" w:rsidP="0022614E">
      <w:pPr>
        <w:widowControl w:val="0"/>
        <w:autoSpaceDE w:val="0"/>
        <w:autoSpaceDN w:val="0"/>
        <w:adjustRightInd w:val="0"/>
        <w:spacing w:after="0" w:line="276" w:lineRule="auto"/>
        <w:ind w:left="426"/>
        <w:jc w:val="both"/>
        <w:rPr>
          <w:rFonts w:ascii="Trebuchet MS" w:eastAsia="Calibri" w:hAnsi="Trebuchet MS" w:cs="Times New Roman"/>
          <w:kern w:val="2"/>
          <w:lang w:val="ro-RO" w:eastAsia="ro-RO" w:bidi="ro-RO"/>
        </w:rPr>
      </w:pPr>
    </w:p>
    <w:p w14:paraId="025C5E87" w14:textId="77777777" w:rsidR="0022614E" w:rsidRPr="008C6ABA" w:rsidRDefault="0022614E" w:rsidP="0022614E">
      <w:pPr>
        <w:widowControl w:val="0"/>
        <w:autoSpaceDE w:val="0"/>
        <w:autoSpaceDN w:val="0"/>
        <w:adjustRightInd w:val="0"/>
        <w:spacing w:after="0" w:line="276" w:lineRule="auto"/>
        <w:ind w:left="66" w:hanging="360"/>
        <w:jc w:val="both"/>
        <w:rPr>
          <w:rFonts w:ascii="Trebuchet MS" w:eastAsia="Calibri" w:hAnsi="Trebuchet MS" w:cs="Calibri"/>
          <w:b/>
          <w:u w:val="single"/>
          <w:lang w:val="ro-RO" w:eastAsia="ro-RO" w:bidi="ro-RO"/>
        </w:rPr>
      </w:pPr>
      <w:r w:rsidRPr="008C6ABA">
        <w:rPr>
          <w:rFonts w:ascii="Trebuchet MS" w:eastAsia="Calibri" w:hAnsi="Trebuchet MS" w:cs="Calibri"/>
          <w:bCs/>
          <w:i/>
          <w:iCs/>
          <w:u w:val="single"/>
          <w:lang w:val="ro-RO" w:eastAsia="ro-RO" w:bidi="ro-RO"/>
        </w:rPr>
        <w:t>Beneficiari indirecţi:</w:t>
      </w:r>
    </w:p>
    <w:p w14:paraId="2CA322D5" w14:textId="77777777" w:rsidR="0022614E" w:rsidRPr="008C6ABA" w:rsidRDefault="0022614E" w:rsidP="00BF50E8">
      <w:pPr>
        <w:widowControl w:val="0"/>
        <w:numPr>
          <w:ilvl w:val="0"/>
          <w:numId w:val="36"/>
        </w:numPr>
        <w:autoSpaceDE w:val="0"/>
        <w:autoSpaceDN w:val="0"/>
        <w:adjustRightInd w:val="0"/>
        <w:spacing w:after="0" w:line="276" w:lineRule="auto"/>
        <w:jc w:val="both"/>
        <w:rPr>
          <w:rFonts w:ascii="Trebuchet MS" w:eastAsia="Calibri" w:hAnsi="Trebuchet MS" w:cs="Calibri"/>
          <w:u w:val="single"/>
          <w:lang w:val="ro-RO" w:eastAsia="ro-RO" w:bidi="ro-RO"/>
        </w:rPr>
      </w:pPr>
      <w:r w:rsidRPr="008C6ABA">
        <w:rPr>
          <w:rFonts w:ascii="Trebuchet MS" w:eastAsia="Calibri" w:hAnsi="Trebuchet MS" w:cs="Calibri"/>
          <w:bCs/>
          <w:i/>
          <w:iCs/>
          <w:u w:val="single"/>
          <w:lang w:val="ro-RO" w:eastAsia="ro-RO" w:bidi="ro-RO"/>
        </w:rPr>
        <w:t>Populația din teritoriul GAL</w:t>
      </w:r>
    </w:p>
    <w:p w14:paraId="097C0B4B"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b/>
          <w:kern w:val="2"/>
          <w:lang w:val="ro-RO" w:eastAsia="ro-RO" w:bidi="ro-RO"/>
        </w:rPr>
      </w:pPr>
      <w:r w:rsidRPr="008C6ABA">
        <w:rPr>
          <w:rFonts w:ascii="Trebuchet MS" w:eastAsia="Calibri" w:hAnsi="Trebuchet MS" w:cs="Times New Roman"/>
          <w:b/>
          <w:kern w:val="2"/>
          <w:lang w:val="ro-RO" w:eastAsia="ro-RO" w:bidi="ro-RO"/>
        </w:rPr>
        <w:t>5</w:t>
      </w:r>
      <w:r w:rsidRPr="008C6ABA">
        <w:rPr>
          <w:rFonts w:ascii="Trebuchet MS" w:eastAsia="Calibri" w:hAnsi="Trebuchet MS" w:cs="Times New Roman"/>
          <w:kern w:val="2"/>
          <w:lang w:val="ro-RO" w:eastAsia="ro-RO" w:bidi="ro-RO"/>
        </w:rPr>
        <w:t>.</w:t>
      </w:r>
      <w:r w:rsidRPr="008C6ABA">
        <w:rPr>
          <w:rFonts w:ascii="Trebuchet MS" w:eastAsia="Calibri" w:hAnsi="Trebuchet MS" w:cs="Times New Roman"/>
          <w:b/>
          <w:kern w:val="2"/>
          <w:lang w:val="ro-RO" w:eastAsia="ro-RO" w:bidi="ro-RO"/>
        </w:rPr>
        <w:t>Tip de sprijin</w:t>
      </w:r>
    </w:p>
    <w:p w14:paraId="76C9F26B"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kern w:val="2"/>
          <w:lang w:val="ro-RO" w:eastAsia="ro-RO" w:bidi="ro-RO"/>
        </w:rPr>
      </w:pPr>
      <w:r w:rsidRPr="008C6ABA">
        <w:rPr>
          <w:rFonts w:ascii="Trebuchet MS" w:eastAsia="Calibri" w:hAnsi="Trebuchet MS" w:cs="Times New Roman"/>
          <w:b/>
          <w:kern w:val="2"/>
          <w:lang w:val="ro-RO" w:eastAsia="ro-RO" w:bidi="ro-RO"/>
        </w:rPr>
        <w:t xml:space="preserve"> -</w:t>
      </w:r>
      <w:r w:rsidRPr="008C6ABA">
        <w:rPr>
          <w:rFonts w:ascii="Trebuchet MS" w:eastAsia="Calibri" w:hAnsi="Trebuchet MS" w:cs="Times New Roman"/>
          <w:kern w:val="2"/>
          <w:lang w:val="ro-RO" w:eastAsia="ro-RO" w:bidi="ro-RO"/>
        </w:rPr>
        <w:t xml:space="preserve">  Rambursarea costurilor eligibile suportate şi plătite efectiv. </w:t>
      </w:r>
    </w:p>
    <w:p w14:paraId="3C65D939" w14:textId="77777777" w:rsidR="0022614E" w:rsidRPr="008C6ABA" w:rsidRDefault="0022614E" w:rsidP="0022614E">
      <w:pPr>
        <w:widowControl w:val="0"/>
        <w:autoSpaceDE w:val="0"/>
        <w:autoSpaceDN w:val="0"/>
        <w:adjustRightInd w:val="0"/>
        <w:spacing w:after="0" w:line="276" w:lineRule="auto"/>
        <w:ind w:left="66"/>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 Plăți în avans, cu condiția constituirii unei garanții bancare sau garanții echivalente corespunzătoare procentului de 100% din valoarea avansului, în conformitate cu art. 45 (4) și art. 63 ale R (UE) nr. 1305/2013</w:t>
      </w:r>
    </w:p>
    <w:p w14:paraId="2A4B3E58" w14:textId="77777777" w:rsidR="0022614E" w:rsidRPr="008C6ABA" w:rsidRDefault="0022614E" w:rsidP="0022614E">
      <w:pPr>
        <w:widowControl w:val="0"/>
        <w:autoSpaceDE w:val="0"/>
        <w:autoSpaceDN w:val="0"/>
        <w:adjustRightInd w:val="0"/>
        <w:spacing w:after="0" w:line="276" w:lineRule="auto"/>
        <w:ind w:left="66"/>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 Sprijinul pentru proiectele generatoare de venit se va acorda conform R(UE) nr. 1407/2013 privind aplicarea articolelor 107 si 108 din Tratatul privind funcționarea Uniunii Europene ajutoarelor de minimis, iar valoarea totală a ajutoarelor de minimis primite pe perioada a 3 ani fiscali de către un beneficiar nu va depăși plafonul maxim al ajutorului public de 200.000 Euro/ beneficiar</w:t>
      </w:r>
    </w:p>
    <w:p w14:paraId="23A37942" w14:textId="77777777" w:rsidR="0022614E" w:rsidRPr="008C6ABA" w:rsidRDefault="0022614E" w:rsidP="0022614E">
      <w:pPr>
        <w:widowControl w:val="0"/>
        <w:tabs>
          <w:tab w:val="left" w:pos="750"/>
        </w:tabs>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 xml:space="preserve"> 6. Tipuri de acţiuni eligibile și neeligibile</w:t>
      </w:r>
    </w:p>
    <w:p w14:paraId="516F90CC"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 xml:space="preserve">Operațiuni/Acțiuni eligibile pentru suport: </w:t>
      </w:r>
    </w:p>
    <w:p w14:paraId="4012C850"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a. Înființarea, amenajarea spațiilor publice de recreere pentru populația  din teritoriul GAL (parcuri, spații de joaca pentru copii, terenuri de sport - inclusiv săli de sport, piste de biciclete etc);</w:t>
      </w:r>
    </w:p>
    <w:p w14:paraId="2B9B759D" w14:textId="592AF68C"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 xml:space="preserve">b. Renovarea </w:t>
      </w:r>
      <w:r w:rsidR="00965BAA">
        <w:rPr>
          <w:rFonts w:ascii="Trebuchet MS" w:eastAsia="Calibri" w:hAnsi="Trebuchet MS" w:cs="Times New Roman"/>
          <w:kern w:val="2"/>
          <w:lang w:val="ro-RO" w:eastAsia="ro-RO" w:bidi="ro-RO"/>
        </w:rPr>
        <w:t xml:space="preserve">si/sau dotarea </w:t>
      </w:r>
      <w:r w:rsidRPr="008C6ABA">
        <w:rPr>
          <w:rFonts w:ascii="Trebuchet MS" w:eastAsia="Calibri" w:hAnsi="Trebuchet MS" w:cs="Times New Roman"/>
          <w:kern w:val="2"/>
          <w:lang w:val="ro-RO" w:eastAsia="ro-RO" w:bidi="ro-RO"/>
        </w:rPr>
        <w:t xml:space="preserve">clădirilor publice (ex. primării) și amenajări de parcări, piețe, spații pentru organizare de târguri etc.); </w:t>
      </w:r>
    </w:p>
    <w:p w14:paraId="05FBC5A1" w14:textId="77777777" w:rsidR="0022614E" w:rsidRPr="008C6ABA" w:rsidRDefault="0022614E" w:rsidP="0022614E">
      <w:pPr>
        <w:widowControl w:val="0"/>
        <w:autoSpaceDE w:val="0"/>
        <w:autoSpaceDN w:val="0"/>
        <w:adjustRightInd w:val="0"/>
        <w:spacing w:after="0" w:line="276" w:lineRule="auto"/>
        <w:ind w:left="360"/>
        <w:contextualSpacing/>
        <w:jc w:val="both"/>
        <w:rPr>
          <w:rFonts w:ascii="Trebuchet MS" w:eastAsia="Calibri" w:hAnsi="Trebuchet MS" w:cs="Times New Roman"/>
          <w:lang w:val="ro-RO"/>
        </w:rPr>
      </w:pPr>
      <w:r w:rsidRPr="008C6ABA">
        <w:rPr>
          <w:rFonts w:ascii="Trebuchet MS" w:eastAsia="Calibri" w:hAnsi="Trebuchet MS" w:cs="Times New Roman"/>
          <w:lang w:val="ro-RO"/>
        </w:rPr>
        <w:t>c. Construirea, modernizarea, reabilitarea, dotarea următoarelor tipuri de infrastructuri sociale de zi sau multifunctionale: infrastructura de tip after-school, creșă, cantină socială, centre de zi de asistență şi recuperare, centre „respiro”, centre de consiliere, centre de ingrijire bătrâni, persoane cu nevoi speciale sau persoane dezavantajate, precum si alte tipuri de infrastructuri pentru servicii sociale prevăzute în HG 867/2015 pentru aprobarea Nomenclatorului serviciilor sociale, precum și a regulamentelor–cadru de organizare și funcționare a serviciilor sociale.</w:t>
      </w:r>
    </w:p>
    <w:p w14:paraId="26D970CE" w14:textId="02DBE017" w:rsidR="0022614E" w:rsidRDefault="0022614E" w:rsidP="0022614E">
      <w:pPr>
        <w:widowControl w:val="0"/>
        <w:autoSpaceDE w:val="0"/>
        <w:autoSpaceDN w:val="0"/>
        <w:adjustRightInd w:val="0"/>
        <w:spacing w:after="0" w:line="276" w:lineRule="auto"/>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 xml:space="preserve">d. Achiziționarea de utilaje și echipamente pentru înființarea sau dotarea serviciilor publice (de exemplu: deszăpezire, întreținere drumuri și spații verzi etc.) </w:t>
      </w:r>
    </w:p>
    <w:p w14:paraId="48309005" w14:textId="7478A3EE" w:rsidR="00965BAA" w:rsidRDefault="00965BAA" w:rsidP="0022614E">
      <w:pPr>
        <w:widowControl w:val="0"/>
        <w:autoSpaceDE w:val="0"/>
        <w:autoSpaceDN w:val="0"/>
        <w:adjustRightInd w:val="0"/>
        <w:spacing w:after="0" w:line="276" w:lineRule="auto"/>
        <w:jc w:val="both"/>
        <w:rPr>
          <w:rFonts w:ascii="Trebuchet MS" w:eastAsia="Calibri" w:hAnsi="Trebuchet MS" w:cs="Times New Roman"/>
          <w:kern w:val="2"/>
          <w:lang w:val="ro-RO" w:eastAsia="ro-RO" w:bidi="ro-RO"/>
        </w:rPr>
      </w:pPr>
      <w:r>
        <w:rPr>
          <w:rFonts w:ascii="Trebuchet MS" w:eastAsia="Calibri" w:hAnsi="Trebuchet MS" w:cs="Times New Roman"/>
          <w:kern w:val="2"/>
          <w:lang w:val="ro-RO" w:eastAsia="ro-RO" w:bidi="ro-RO"/>
        </w:rPr>
        <w:t>e. Infiintarea si/sau extinderea sistemelor de supraveghere si asigurare a sigurantei publice.</w:t>
      </w:r>
    </w:p>
    <w:p w14:paraId="5335E33C" w14:textId="236ABA08" w:rsidR="00965BAA" w:rsidRPr="008C6ABA" w:rsidRDefault="00965BAA" w:rsidP="0022614E">
      <w:pPr>
        <w:widowControl w:val="0"/>
        <w:autoSpaceDE w:val="0"/>
        <w:autoSpaceDN w:val="0"/>
        <w:adjustRightInd w:val="0"/>
        <w:spacing w:after="0" w:line="276" w:lineRule="auto"/>
        <w:jc w:val="both"/>
        <w:rPr>
          <w:rFonts w:ascii="Trebuchet MS" w:eastAsia="Calibri" w:hAnsi="Trebuchet MS" w:cs="Times New Roman"/>
          <w:kern w:val="2"/>
          <w:lang w:val="ro-RO" w:eastAsia="ro-RO" w:bidi="ro-RO"/>
        </w:rPr>
      </w:pPr>
      <w:r>
        <w:rPr>
          <w:rFonts w:ascii="Trebuchet MS" w:eastAsia="Calibri" w:hAnsi="Trebuchet MS" w:cs="Times New Roman"/>
          <w:kern w:val="2"/>
          <w:lang w:val="ro-RO" w:eastAsia="ro-RO" w:bidi="ro-RO"/>
        </w:rPr>
        <w:t>f.Investitii in domeniul energiei regenerabile si al economisirii energiei pentru utilizare in reteaua publica de iluminat</w:t>
      </w:r>
      <w:r w:rsidR="0026768F">
        <w:rPr>
          <w:rFonts w:ascii="Trebuchet MS" w:eastAsia="Calibri" w:hAnsi="Trebuchet MS" w:cs="Times New Roman"/>
          <w:kern w:val="2"/>
          <w:lang w:val="ro-RO" w:eastAsia="ro-RO" w:bidi="ro-RO"/>
        </w:rPr>
        <w:t xml:space="preserve"> si a cladirilor publice.</w:t>
      </w:r>
    </w:p>
    <w:p w14:paraId="7EC954F7"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Operațiuni/Acțiuni neeligibile:</w:t>
      </w:r>
    </w:p>
    <w:p w14:paraId="0CCD8889" w14:textId="77777777" w:rsidR="0022614E" w:rsidRPr="008C6ABA" w:rsidRDefault="0022614E" w:rsidP="00BF50E8">
      <w:pPr>
        <w:widowControl w:val="0"/>
        <w:numPr>
          <w:ilvl w:val="0"/>
          <w:numId w:val="37"/>
        </w:numPr>
        <w:tabs>
          <w:tab w:val="left" w:pos="284"/>
        </w:tabs>
        <w:autoSpaceDE w:val="0"/>
        <w:autoSpaceDN w:val="0"/>
        <w:adjustRightInd w:val="0"/>
        <w:spacing w:after="0" w:line="276" w:lineRule="auto"/>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Cumpărarea de teren și/sau imobile;</w:t>
      </w:r>
    </w:p>
    <w:p w14:paraId="43FBAC89" w14:textId="77777777" w:rsidR="0022614E" w:rsidRPr="008C6ABA" w:rsidRDefault="0022614E" w:rsidP="00BF50E8">
      <w:pPr>
        <w:widowControl w:val="0"/>
        <w:numPr>
          <w:ilvl w:val="0"/>
          <w:numId w:val="37"/>
        </w:numPr>
        <w:tabs>
          <w:tab w:val="left" w:pos="284"/>
        </w:tabs>
        <w:autoSpaceDE w:val="0"/>
        <w:autoSpaceDN w:val="0"/>
        <w:adjustRightInd w:val="0"/>
        <w:spacing w:after="0" w:line="276" w:lineRule="auto"/>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Achiziționarea de bunuri second hand;</w:t>
      </w:r>
    </w:p>
    <w:p w14:paraId="2916E986" w14:textId="77777777" w:rsidR="0022614E" w:rsidRPr="008C6ABA" w:rsidRDefault="0022614E" w:rsidP="00BF50E8">
      <w:pPr>
        <w:widowControl w:val="0"/>
        <w:numPr>
          <w:ilvl w:val="0"/>
          <w:numId w:val="37"/>
        </w:numPr>
        <w:tabs>
          <w:tab w:val="left" w:pos="284"/>
        </w:tabs>
        <w:autoSpaceDE w:val="0"/>
        <w:autoSpaceDN w:val="0"/>
        <w:adjustRightInd w:val="0"/>
        <w:spacing w:after="0" w:line="276" w:lineRule="auto"/>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Renovarea și construcția de școli și spitale;</w:t>
      </w:r>
    </w:p>
    <w:p w14:paraId="6F0986C7" w14:textId="77777777" w:rsidR="0022614E" w:rsidRPr="008C6ABA" w:rsidRDefault="0022614E" w:rsidP="0022614E">
      <w:pPr>
        <w:widowControl w:val="0"/>
        <w:tabs>
          <w:tab w:val="left" w:pos="284"/>
        </w:tabs>
        <w:autoSpaceDE w:val="0"/>
        <w:autoSpaceDN w:val="0"/>
        <w:adjustRightInd w:val="0"/>
        <w:spacing w:after="0" w:line="276" w:lineRule="auto"/>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d)Închirierea de mașini, utilaje, instalații și echipamente.</w:t>
      </w:r>
    </w:p>
    <w:p w14:paraId="5B847CF9" w14:textId="77777777" w:rsidR="0022614E" w:rsidRPr="008C6ABA" w:rsidRDefault="0022614E" w:rsidP="0022614E">
      <w:pPr>
        <w:widowControl w:val="0"/>
        <w:autoSpaceDE w:val="0"/>
        <w:autoSpaceDN w:val="0"/>
        <w:adjustRightInd w:val="0"/>
        <w:spacing w:after="0" w:line="276" w:lineRule="auto"/>
        <w:ind w:left="720"/>
        <w:contextualSpacing/>
        <w:jc w:val="both"/>
        <w:rPr>
          <w:rFonts w:ascii="Trebuchet MS" w:eastAsia="Calibri" w:hAnsi="Trebuchet MS" w:cs="Times New Roman"/>
          <w:lang w:val="ro-RO"/>
        </w:rPr>
      </w:pPr>
      <w:r w:rsidRPr="008C6ABA">
        <w:rPr>
          <w:rFonts w:ascii="Trebuchet MS" w:eastAsia="Calibri" w:hAnsi="Trebuchet MS" w:cs="Times New Roman"/>
          <w:lang w:val="ro-RO"/>
        </w:rPr>
        <w:t>e)Cheltuielile neeligibile generale, conform prevederilor din Cap. 8.1 din PNDR</w:t>
      </w:r>
    </w:p>
    <w:p w14:paraId="04BB3FE4" w14:textId="77777777" w:rsidR="0022614E" w:rsidRPr="008C6ABA" w:rsidRDefault="0022614E" w:rsidP="0022614E">
      <w:pPr>
        <w:widowControl w:val="0"/>
        <w:autoSpaceDE w:val="0"/>
        <w:autoSpaceDN w:val="0"/>
        <w:adjustRightInd w:val="0"/>
        <w:spacing w:after="0" w:line="276" w:lineRule="auto"/>
        <w:ind w:left="720"/>
        <w:contextualSpacing/>
        <w:jc w:val="both"/>
        <w:rPr>
          <w:rFonts w:ascii="Trebuchet MS" w:eastAsia="Calibri" w:hAnsi="Trebuchet MS" w:cs="Times New Roman"/>
          <w:lang w:val="ro-RO"/>
        </w:rPr>
      </w:pPr>
      <w:r w:rsidRPr="008C6ABA">
        <w:rPr>
          <w:rFonts w:ascii="Trebuchet MS" w:eastAsia="Calibri" w:hAnsi="Trebuchet MS" w:cs="Times New Roman"/>
          <w:lang w:val="ro-RO"/>
        </w:rPr>
        <w:t>f)Nu sunt eligibile investițiile în infrastructurile sociale de tip rezidențial, servicii sociale cu cazare</w:t>
      </w:r>
    </w:p>
    <w:p w14:paraId="1E8EC2BB" w14:textId="77777777" w:rsidR="0022614E" w:rsidRPr="008C6ABA" w:rsidRDefault="0022614E" w:rsidP="0022614E">
      <w:pPr>
        <w:widowControl w:val="0"/>
        <w:tabs>
          <w:tab w:val="left" w:pos="284"/>
        </w:tabs>
        <w:autoSpaceDE w:val="0"/>
        <w:autoSpaceDN w:val="0"/>
        <w:adjustRightInd w:val="0"/>
        <w:spacing w:after="0" w:line="276" w:lineRule="auto"/>
        <w:jc w:val="both"/>
        <w:rPr>
          <w:rFonts w:ascii="Trebuchet MS" w:eastAsia="Calibri" w:hAnsi="Trebuchet MS" w:cs="Times New Roman"/>
          <w:kern w:val="2"/>
          <w:lang w:val="ro-RO" w:eastAsia="ro-RO" w:bidi="ro-RO"/>
        </w:rPr>
      </w:pPr>
    </w:p>
    <w:p w14:paraId="65D13C8C" w14:textId="77777777" w:rsidR="0022614E" w:rsidRPr="008C6ABA" w:rsidRDefault="0022614E" w:rsidP="0022614E">
      <w:pPr>
        <w:widowControl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7.Condiţii de eligibilitate</w:t>
      </w:r>
    </w:p>
    <w:p w14:paraId="270CC50A" w14:textId="77777777" w:rsidR="0022614E" w:rsidRPr="008C6ABA" w:rsidRDefault="0022614E" w:rsidP="00BF50E8">
      <w:pPr>
        <w:widowControl w:val="0"/>
        <w:numPr>
          <w:ilvl w:val="0"/>
          <w:numId w:val="26"/>
        </w:numPr>
        <w:autoSpaceDE w:val="0"/>
        <w:autoSpaceDN w:val="0"/>
        <w:adjustRightInd w:val="0"/>
        <w:spacing w:after="0" w:line="276" w:lineRule="auto"/>
        <w:ind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Solicitantul trebuie să se încadreze în categoria beneficiarilor eligibili; </w:t>
      </w:r>
    </w:p>
    <w:p w14:paraId="2FEFE5FA" w14:textId="77777777" w:rsidR="0022614E" w:rsidRPr="008C6ABA" w:rsidRDefault="0022614E" w:rsidP="00BF50E8">
      <w:pPr>
        <w:widowControl w:val="0"/>
        <w:numPr>
          <w:ilvl w:val="0"/>
          <w:numId w:val="26"/>
        </w:numPr>
        <w:autoSpaceDE w:val="0"/>
        <w:autoSpaceDN w:val="0"/>
        <w:adjustRightInd w:val="0"/>
        <w:spacing w:after="0" w:line="276" w:lineRule="auto"/>
        <w:ind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Solicitantul trebuie să se angajeze să asigure întreținerea/mentenanța investiţiei pe o perioadă de minim 5 ani de la ultima plată;  </w:t>
      </w:r>
    </w:p>
    <w:p w14:paraId="21567D64" w14:textId="77777777" w:rsidR="0022614E" w:rsidRPr="008C6ABA" w:rsidRDefault="0022614E" w:rsidP="00BF50E8">
      <w:pPr>
        <w:widowControl w:val="0"/>
        <w:numPr>
          <w:ilvl w:val="0"/>
          <w:numId w:val="26"/>
        </w:numPr>
        <w:autoSpaceDE w:val="0"/>
        <w:autoSpaceDN w:val="0"/>
        <w:adjustRightInd w:val="0"/>
        <w:spacing w:after="0" w:line="276" w:lineRule="auto"/>
        <w:ind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Investiția trebuie să se încadreze în cel puțin unul din tipurile de sprijin prevăzute prin măsură; </w:t>
      </w:r>
    </w:p>
    <w:p w14:paraId="0E152971" w14:textId="77777777" w:rsidR="0022614E" w:rsidRPr="008C6ABA" w:rsidRDefault="0022614E" w:rsidP="00BF50E8">
      <w:pPr>
        <w:widowControl w:val="0"/>
        <w:numPr>
          <w:ilvl w:val="0"/>
          <w:numId w:val="26"/>
        </w:numPr>
        <w:autoSpaceDE w:val="0"/>
        <w:autoSpaceDN w:val="0"/>
        <w:adjustRightInd w:val="0"/>
        <w:spacing w:after="0" w:line="276" w:lineRule="auto"/>
        <w:ind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Investiția să se realizeze în teritoriul GAL; </w:t>
      </w:r>
    </w:p>
    <w:p w14:paraId="5CE38BCC" w14:textId="77777777" w:rsidR="0022614E" w:rsidRPr="008C6ABA" w:rsidRDefault="0022614E" w:rsidP="00BF50E8">
      <w:pPr>
        <w:widowControl w:val="0"/>
        <w:numPr>
          <w:ilvl w:val="0"/>
          <w:numId w:val="26"/>
        </w:numPr>
        <w:autoSpaceDE w:val="0"/>
        <w:autoSpaceDN w:val="0"/>
        <w:adjustRightInd w:val="0"/>
        <w:spacing w:after="0" w:line="276" w:lineRule="auto"/>
        <w:ind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Investiția trebuie să fie în corelare cu orice strategie de dezvoltare națională/regională/județeană/locală aprobată, corespunzătoare domeniului de investiții; </w:t>
      </w:r>
    </w:p>
    <w:p w14:paraId="2076F058" w14:textId="77777777" w:rsidR="0022614E" w:rsidRPr="008C6ABA" w:rsidRDefault="0022614E" w:rsidP="00BF50E8">
      <w:pPr>
        <w:widowControl w:val="0"/>
        <w:numPr>
          <w:ilvl w:val="0"/>
          <w:numId w:val="32"/>
        </w:numPr>
        <w:autoSpaceDE w:val="0"/>
        <w:autoSpaceDN w:val="0"/>
        <w:adjustRightInd w:val="0"/>
        <w:spacing w:after="0" w:line="276" w:lineRule="auto"/>
        <w:ind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Investiția trebuie să demonstreze necesitatea, oportunitatea și potențialul economic al acesteia; </w:t>
      </w:r>
    </w:p>
    <w:p w14:paraId="0DEF34A4" w14:textId="77777777" w:rsidR="0022614E" w:rsidRPr="008C6ABA" w:rsidRDefault="0022614E" w:rsidP="00BF50E8">
      <w:pPr>
        <w:widowControl w:val="0"/>
        <w:numPr>
          <w:ilvl w:val="0"/>
          <w:numId w:val="32"/>
        </w:numPr>
        <w:autoSpaceDE w:val="0"/>
        <w:autoSpaceDN w:val="0"/>
        <w:adjustRightInd w:val="0"/>
        <w:spacing w:after="0" w:line="276" w:lineRule="auto"/>
        <w:contextualSpacing/>
        <w:jc w:val="both"/>
        <w:rPr>
          <w:rFonts w:ascii="Trebuchet MS" w:eastAsia="Calibri" w:hAnsi="Trebuchet MS" w:cs="Times New Roman"/>
          <w:lang w:val="ro-RO"/>
        </w:rPr>
      </w:pPr>
      <w:r w:rsidRPr="008C6ABA">
        <w:rPr>
          <w:rFonts w:ascii="Trebuchet MS" w:eastAsia="Calibri" w:hAnsi="Trebuchet MS" w:cs="Times New Roman"/>
          <w:lang w:val="ro-RO"/>
        </w:rPr>
        <w:t>Solicitantul trebuie să se angajeze că va asigura sustenabilitatea proiectului depus în cadrul măsuri din surse proprii sau din alte surse de finanțare, precum accesarea Axei 5, Obiectivul specific 5.2. din cadrul Programului Operațional Capital Uman 2014-2020 (in cazul infrastructurii sociale).</w:t>
      </w:r>
    </w:p>
    <w:p w14:paraId="2CC334CC" w14:textId="77777777" w:rsidR="0022614E" w:rsidRPr="008C6ABA" w:rsidRDefault="0022614E" w:rsidP="00BF50E8">
      <w:pPr>
        <w:widowControl w:val="0"/>
        <w:numPr>
          <w:ilvl w:val="0"/>
          <w:numId w:val="32"/>
        </w:numPr>
        <w:autoSpaceDE w:val="0"/>
        <w:autoSpaceDN w:val="0"/>
        <w:adjustRightInd w:val="0"/>
        <w:spacing w:after="0" w:line="276" w:lineRule="auto"/>
        <w:contextualSpacing/>
        <w:jc w:val="both"/>
        <w:rPr>
          <w:rFonts w:ascii="Trebuchet MS" w:eastAsia="Calibri" w:hAnsi="Trebuchet MS" w:cs="Times New Roman"/>
          <w:lang w:val="ro-RO"/>
        </w:rPr>
      </w:pPr>
      <w:r w:rsidRPr="008C6ABA">
        <w:rPr>
          <w:rFonts w:ascii="Trebuchet MS" w:eastAsia="Calibri" w:hAnsi="Trebuchet MS" w:cs="Times New Roman"/>
          <w:lang w:val="ro-RO"/>
        </w:rPr>
        <w:t>Solicitantul sau cel puțin unul dintre membrii parteneriatului este sau se angajează să devină anterior ultimei cereri de plată furnizor de servicii sociale acreditat conform legislației în vigoare din domeniul serviciilor sociale (in cazul infrastructurii sociale).</w:t>
      </w:r>
    </w:p>
    <w:p w14:paraId="57CD38F2" w14:textId="77777777" w:rsidR="0022614E" w:rsidRPr="008C6ABA" w:rsidRDefault="0022614E" w:rsidP="0022614E">
      <w:pPr>
        <w:widowControl w:val="0"/>
        <w:autoSpaceDE w:val="0"/>
        <w:autoSpaceDN w:val="0"/>
        <w:adjustRightInd w:val="0"/>
        <w:spacing w:after="0" w:line="276" w:lineRule="auto"/>
        <w:ind w:left="360"/>
        <w:jc w:val="both"/>
        <w:rPr>
          <w:rFonts w:ascii="Trebuchet MS" w:eastAsia="Calibri" w:hAnsi="Trebuchet MS" w:cs="Times New Roman"/>
          <w:lang w:val="ro-RO" w:eastAsia="ro-RO" w:bidi="ro-RO"/>
        </w:rPr>
      </w:pPr>
    </w:p>
    <w:p w14:paraId="770E76A6" w14:textId="77777777" w:rsidR="0022614E" w:rsidRPr="008C6ABA" w:rsidRDefault="0022614E" w:rsidP="0022614E">
      <w:pPr>
        <w:widowControl w:val="0"/>
        <w:spacing w:after="0" w:line="276" w:lineRule="auto"/>
        <w:jc w:val="both"/>
        <w:rPr>
          <w:rFonts w:ascii="Trebuchet MS" w:eastAsia="Calibri" w:hAnsi="Trebuchet MS" w:cs="Times New Roman"/>
          <w:b/>
          <w:i/>
          <w:lang w:val="ro-RO" w:eastAsia="ro-RO" w:bidi="ro-RO"/>
        </w:rPr>
      </w:pPr>
      <w:r w:rsidRPr="008C6ABA">
        <w:rPr>
          <w:rFonts w:ascii="Trebuchet MS" w:eastAsia="Calibri" w:hAnsi="Trebuchet MS" w:cs="Times New Roman"/>
          <w:b/>
          <w:i/>
          <w:lang w:val="ro-RO" w:eastAsia="ro-RO" w:bidi="ro-RO"/>
        </w:rPr>
        <w:t>8.Criterii de selecţie</w:t>
      </w:r>
    </w:p>
    <w:p w14:paraId="00EABD3D" w14:textId="77777777" w:rsidR="0022614E" w:rsidRPr="008C6ABA" w:rsidRDefault="0022614E" w:rsidP="0022614E">
      <w:pPr>
        <w:widowControl w:val="0"/>
        <w:autoSpaceDE w:val="0"/>
        <w:autoSpaceDN w:val="0"/>
        <w:adjustRightInd w:val="0"/>
        <w:spacing w:after="0" w:line="276" w:lineRule="auto"/>
        <w:ind w:left="360"/>
        <w:contextualSpacing/>
        <w:jc w:val="both"/>
        <w:rPr>
          <w:rFonts w:ascii="Trebuchet MS" w:eastAsia="Calibri" w:hAnsi="Trebuchet MS" w:cs="Times New Roman"/>
          <w:lang w:val="ro-RO"/>
        </w:rPr>
      </w:pPr>
      <w:r w:rsidRPr="008C6ABA">
        <w:rPr>
          <w:rFonts w:ascii="Trebuchet MS" w:eastAsia="Calibri" w:hAnsi="Trebuchet MS" w:cs="Times New Roman"/>
          <w:lang w:val="ro-RO"/>
        </w:rPr>
        <w:t>Crearea de locuri de muncă la nivelul teritoriului GAL</w:t>
      </w:r>
    </w:p>
    <w:p w14:paraId="486A753F" w14:textId="77777777" w:rsidR="0022614E" w:rsidRPr="008C6ABA" w:rsidRDefault="0022614E" w:rsidP="0022614E">
      <w:pPr>
        <w:widowControl w:val="0"/>
        <w:autoSpaceDE w:val="0"/>
        <w:autoSpaceDN w:val="0"/>
        <w:adjustRightInd w:val="0"/>
        <w:spacing w:after="0" w:line="276" w:lineRule="auto"/>
        <w:ind w:left="360"/>
        <w:contextualSpacing/>
        <w:jc w:val="both"/>
        <w:rPr>
          <w:rFonts w:ascii="Trebuchet MS" w:eastAsia="Calibri" w:hAnsi="Trebuchet MS" w:cs="Times New Roman"/>
          <w:lang w:val="ro-RO"/>
        </w:rPr>
      </w:pPr>
      <w:r w:rsidRPr="008C6ABA">
        <w:rPr>
          <w:rFonts w:ascii="Trebuchet MS" w:eastAsia="Calibri" w:hAnsi="Trebuchet MS" w:cs="Times New Roman"/>
          <w:lang w:val="ro-RO"/>
        </w:rPr>
        <w:t>-</w:t>
      </w:r>
      <w:r w:rsidRPr="008C6ABA">
        <w:rPr>
          <w:rFonts w:ascii="Trebuchet MS" w:eastAsia="Calibri" w:hAnsi="Trebuchet MS" w:cs="Times New Roman"/>
          <w:lang w:val="ro-RO"/>
        </w:rPr>
        <w:tab/>
        <w:t xml:space="preserve"> Investitii care cuprind crearea, modernizarea de infrastructura destinata persoanele defavorizate (infrastructura sociala)</w:t>
      </w:r>
    </w:p>
    <w:p w14:paraId="3720D28C" w14:textId="77777777" w:rsidR="0022614E" w:rsidRPr="008C6ABA" w:rsidRDefault="0022614E" w:rsidP="0022614E">
      <w:pPr>
        <w:widowControl w:val="0"/>
        <w:autoSpaceDE w:val="0"/>
        <w:autoSpaceDN w:val="0"/>
        <w:adjustRightInd w:val="0"/>
        <w:spacing w:after="0" w:line="276" w:lineRule="auto"/>
        <w:ind w:left="360"/>
        <w:contextualSpacing/>
        <w:jc w:val="both"/>
        <w:rPr>
          <w:rFonts w:ascii="Trebuchet MS" w:eastAsia="Calibri" w:hAnsi="Trebuchet MS" w:cs="Times New Roman"/>
          <w:lang w:val="ro-RO"/>
        </w:rPr>
      </w:pPr>
      <w:r w:rsidRPr="008C6ABA">
        <w:rPr>
          <w:rFonts w:ascii="Trebuchet MS" w:eastAsia="Calibri" w:hAnsi="Trebuchet MS" w:cs="Times New Roman"/>
          <w:lang w:val="ro-RO"/>
        </w:rPr>
        <w:t>-</w:t>
      </w:r>
      <w:r w:rsidRPr="008C6ABA">
        <w:rPr>
          <w:rFonts w:ascii="Trebuchet MS" w:eastAsia="Calibri" w:hAnsi="Trebuchet MS" w:cs="Times New Roman"/>
          <w:lang w:val="ro-RO"/>
        </w:rPr>
        <w:tab/>
        <w:t xml:space="preserve"> Proiecte depuse de UAT-uri care nu au mai primit anterior sprijin comunitar pentru o investiţie similară</w:t>
      </w:r>
    </w:p>
    <w:p w14:paraId="013A0FF1" w14:textId="77777777" w:rsidR="0022614E" w:rsidRPr="008C6ABA" w:rsidRDefault="0022614E" w:rsidP="0022614E">
      <w:pPr>
        <w:widowControl w:val="0"/>
        <w:autoSpaceDE w:val="0"/>
        <w:autoSpaceDN w:val="0"/>
        <w:adjustRightInd w:val="0"/>
        <w:spacing w:after="0" w:line="276" w:lineRule="auto"/>
        <w:ind w:left="360"/>
        <w:contextualSpacing/>
        <w:jc w:val="both"/>
        <w:rPr>
          <w:rFonts w:ascii="Trebuchet MS" w:eastAsia="Calibri" w:hAnsi="Trebuchet MS" w:cs="Times New Roman"/>
          <w:lang w:val="ro-RO"/>
        </w:rPr>
      </w:pPr>
      <w:r w:rsidRPr="008C6ABA">
        <w:rPr>
          <w:rFonts w:ascii="Trebuchet MS" w:eastAsia="Calibri" w:hAnsi="Trebuchet MS" w:cs="Times New Roman"/>
          <w:lang w:val="ro-RO"/>
        </w:rPr>
        <w:t>-</w:t>
      </w:r>
      <w:r w:rsidRPr="008C6ABA">
        <w:rPr>
          <w:rFonts w:ascii="Trebuchet MS" w:eastAsia="Calibri" w:hAnsi="Trebuchet MS" w:cs="Times New Roman"/>
          <w:lang w:val="ro-RO"/>
        </w:rPr>
        <w:tab/>
        <w:t xml:space="preserve">Valoarea nerambursabilă a proiectului nu depășește 70.000 euro </w:t>
      </w:r>
    </w:p>
    <w:p w14:paraId="2B82442E" w14:textId="77777777" w:rsidR="0022614E" w:rsidRPr="008C6ABA" w:rsidRDefault="0022614E" w:rsidP="0022614E">
      <w:pPr>
        <w:widowControl w:val="0"/>
        <w:autoSpaceDE w:val="0"/>
        <w:autoSpaceDN w:val="0"/>
        <w:adjustRightInd w:val="0"/>
        <w:spacing w:after="0" w:line="276" w:lineRule="auto"/>
        <w:ind w:left="360"/>
        <w:contextualSpacing/>
        <w:jc w:val="both"/>
        <w:rPr>
          <w:rFonts w:ascii="Trebuchet MS" w:eastAsia="Calibri" w:hAnsi="Trebuchet MS" w:cs="Times New Roman"/>
          <w:lang w:val="ro-RO"/>
        </w:rPr>
      </w:pPr>
      <w:r w:rsidRPr="008C6ABA">
        <w:rPr>
          <w:rFonts w:ascii="Trebuchet MS" w:eastAsia="Calibri" w:hAnsi="Trebuchet MS" w:cs="Times New Roman"/>
          <w:lang w:val="ro-RO"/>
        </w:rPr>
        <w:t>-</w:t>
      </w:r>
      <w:r w:rsidRPr="008C6ABA">
        <w:rPr>
          <w:rFonts w:ascii="Trebuchet MS" w:eastAsia="Calibri" w:hAnsi="Trebuchet MS" w:cs="Times New Roman"/>
          <w:lang w:val="ro-RO"/>
        </w:rPr>
        <w:tab/>
        <w:t>Principiul gradului de acoperire a populației deservite</w:t>
      </w:r>
    </w:p>
    <w:p w14:paraId="3F7E51F5" w14:textId="77777777" w:rsidR="0022614E" w:rsidRPr="008C6ABA" w:rsidRDefault="0022614E" w:rsidP="0022614E">
      <w:pPr>
        <w:widowControl w:val="0"/>
        <w:autoSpaceDE w:val="0"/>
        <w:autoSpaceDN w:val="0"/>
        <w:adjustRightInd w:val="0"/>
        <w:spacing w:after="0" w:line="276" w:lineRule="auto"/>
        <w:ind w:left="360"/>
        <w:contextualSpacing/>
        <w:jc w:val="both"/>
        <w:rPr>
          <w:rFonts w:ascii="Trebuchet MS" w:eastAsia="Calibri" w:hAnsi="Trebuchet MS" w:cs="Times New Roman"/>
          <w:lang w:val="ro-RO"/>
        </w:rPr>
      </w:pPr>
      <w:r w:rsidRPr="008C6ABA">
        <w:rPr>
          <w:rFonts w:ascii="Trebuchet MS" w:eastAsia="Calibri" w:hAnsi="Trebuchet MS" w:cs="Times New Roman"/>
          <w:lang w:val="ro-RO"/>
        </w:rPr>
        <w:t>-</w:t>
      </w:r>
      <w:r w:rsidRPr="008C6ABA">
        <w:rPr>
          <w:rFonts w:ascii="Trebuchet MS" w:eastAsia="Calibri" w:hAnsi="Trebuchet MS" w:cs="Times New Roman"/>
          <w:lang w:val="ro-RO"/>
        </w:rPr>
        <w:tab/>
        <w:t>Principiul accelerării implementării investitiei</w:t>
      </w:r>
    </w:p>
    <w:p w14:paraId="6C1B00A6" w14:textId="77777777" w:rsidR="0022614E" w:rsidRPr="008C6ABA" w:rsidRDefault="0022614E" w:rsidP="0022614E">
      <w:pPr>
        <w:widowControl w:val="0"/>
        <w:spacing w:after="0" w:line="276" w:lineRule="auto"/>
        <w:jc w:val="both"/>
        <w:rPr>
          <w:rFonts w:ascii="Trebuchet MS" w:eastAsia="Calibri" w:hAnsi="Trebuchet MS" w:cs="Times New Roman"/>
          <w:lang w:val="ro-RO" w:eastAsia="ro-RO" w:bidi="ro-RO"/>
        </w:rPr>
      </w:pPr>
    </w:p>
    <w:p w14:paraId="62F4E454" w14:textId="77777777" w:rsidR="0022614E" w:rsidRPr="008C6ABA" w:rsidRDefault="0022614E" w:rsidP="0022614E">
      <w:pPr>
        <w:widowControl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9. Sume (aplicabile) și rata sprijinului</w:t>
      </w:r>
    </w:p>
    <w:p w14:paraId="67E84673"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Sprijinul public nerambursabil acordat în cadrul acestei submăsuri nu va depăși 80.000 euro.</w:t>
      </w:r>
    </w:p>
    <w:p w14:paraId="54E3A51C" w14:textId="77777777" w:rsidR="0022614E" w:rsidRPr="008C6ABA" w:rsidRDefault="0022614E" w:rsidP="0022614E">
      <w:pPr>
        <w:widowControl w:val="0"/>
        <w:autoSpaceDE w:val="0"/>
        <w:autoSpaceDN w:val="0"/>
        <w:adjustRightInd w:val="0"/>
        <w:spacing w:after="0" w:line="276" w:lineRule="auto"/>
        <w:ind w:left="720"/>
        <w:contextualSpacing/>
        <w:jc w:val="both"/>
        <w:rPr>
          <w:rFonts w:ascii="Trebuchet MS" w:eastAsia="Calibri" w:hAnsi="Trebuchet MS" w:cs="Times New Roman"/>
          <w:lang w:val="ro-RO"/>
        </w:rPr>
      </w:pPr>
      <w:r w:rsidRPr="008C6ABA">
        <w:rPr>
          <w:rFonts w:ascii="Trebuchet MS" w:eastAsia="Calibri" w:hAnsi="Trebuchet MS" w:cs="Times New Roman"/>
          <w:lang w:val="ro-RO"/>
        </w:rPr>
        <w:t>În cadrul acestei măsuri, se pot depune proiecte atât generatoare cât și negeneratoare devenit. Astfel, ajutorul public nerambursabil acordat se va face astfel:</w:t>
      </w:r>
    </w:p>
    <w:p w14:paraId="3C41FC43" w14:textId="77777777" w:rsidR="0022614E" w:rsidRPr="008C6ABA" w:rsidRDefault="0022614E" w:rsidP="0022614E">
      <w:pPr>
        <w:widowControl w:val="0"/>
        <w:autoSpaceDE w:val="0"/>
        <w:autoSpaceDN w:val="0"/>
        <w:adjustRightInd w:val="0"/>
        <w:spacing w:after="0" w:line="276" w:lineRule="auto"/>
        <w:ind w:left="720"/>
        <w:contextualSpacing/>
        <w:jc w:val="both"/>
        <w:rPr>
          <w:rFonts w:ascii="Trebuchet MS" w:eastAsia="Calibri" w:hAnsi="Trebuchet MS" w:cs="Times New Roman"/>
          <w:lang w:val="ro-RO"/>
        </w:rPr>
      </w:pPr>
      <w:r w:rsidRPr="008C6ABA">
        <w:rPr>
          <w:rFonts w:ascii="Trebuchet MS" w:eastAsia="Calibri" w:hAnsi="Trebuchet MS" w:cs="Times New Roman"/>
          <w:lang w:val="ro-RO"/>
        </w:rPr>
        <w:t> 90% pentru proiectele generatoare de venit;</w:t>
      </w:r>
    </w:p>
    <w:p w14:paraId="4A776F0E" w14:textId="77777777" w:rsidR="0022614E" w:rsidRPr="008C6ABA" w:rsidRDefault="0022614E" w:rsidP="0022614E">
      <w:pPr>
        <w:widowControl w:val="0"/>
        <w:autoSpaceDE w:val="0"/>
        <w:autoSpaceDN w:val="0"/>
        <w:adjustRightInd w:val="0"/>
        <w:spacing w:after="0" w:line="276" w:lineRule="auto"/>
        <w:ind w:left="720"/>
        <w:contextualSpacing/>
        <w:jc w:val="both"/>
        <w:rPr>
          <w:rFonts w:ascii="Trebuchet MS" w:eastAsia="Calibri" w:hAnsi="Trebuchet MS" w:cs="Times New Roman"/>
          <w:lang w:val="ro-RO"/>
        </w:rPr>
      </w:pPr>
      <w:r w:rsidRPr="008C6ABA">
        <w:rPr>
          <w:rFonts w:ascii="Trebuchet MS" w:eastAsia="Calibri" w:hAnsi="Trebuchet MS" w:cs="Times New Roman"/>
          <w:lang w:val="ro-RO"/>
        </w:rPr>
        <w:t> 100% pentru operațiunile generatoare de venit cu utilitate publică;</w:t>
      </w:r>
    </w:p>
    <w:p w14:paraId="62EC4852" w14:textId="77777777" w:rsidR="0022614E" w:rsidRPr="008C6ABA" w:rsidRDefault="0022614E" w:rsidP="0022614E">
      <w:pPr>
        <w:widowControl w:val="0"/>
        <w:autoSpaceDE w:val="0"/>
        <w:autoSpaceDN w:val="0"/>
        <w:adjustRightInd w:val="0"/>
        <w:spacing w:after="0" w:line="276" w:lineRule="auto"/>
        <w:ind w:left="720"/>
        <w:contextualSpacing/>
        <w:jc w:val="both"/>
        <w:rPr>
          <w:rFonts w:ascii="Trebuchet MS" w:eastAsia="Calibri" w:hAnsi="Trebuchet MS" w:cs="Times New Roman"/>
          <w:lang w:val="ro-RO"/>
        </w:rPr>
      </w:pPr>
      <w:r w:rsidRPr="008C6ABA">
        <w:rPr>
          <w:rFonts w:ascii="Trebuchet MS" w:eastAsia="Calibri" w:hAnsi="Trebuchet MS" w:cs="Times New Roman"/>
          <w:lang w:val="ro-RO"/>
        </w:rPr>
        <w:t> 100% pentru proiectele negeneratoare de venit;</w:t>
      </w:r>
    </w:p>
    <w:p w14:paraId="1D9F62A2" w14:textId="77777777" w:rsidR="0022614E" w:rsidRPr="008C6ABA" w:rsidRDefault="0022614E" w:rsidP="0022614E">
      <w:pPr>
        <w:widowControl w:val="0"/>
        <w:autoSpaceDE w:val="0"/>
        <w:autoSpaceDN w:val="0"/>
        <w:adjustRightInd w:val="0"/>
        <w:spacing w:after="0" w:line="276" w:lineRule="auto"/>
        <w:ind w:left="720"/>
        <w:contextualSpacing/>
        <w:jc w:val="both"/>
        <w:rPr>
          <w:rFonts w:ascii="Trebuchet MS" w:eastAsia="Calibri" w:hAnsi="Trebuchet MS" w:cs="Times New Roman"/>
          <w:lang w:val="ro-RO"/>
        </w:rPr>
      </w:pPr>
      <w:r w:rsidRPr="008C6ABA">
        <w:rPr>
          <w:rFonts w:ascii="Trebuchet MS" w:eastAsia="Calibri" w:hAnsi="Trebuchet MS" w:cs="Times New Roman"/>
          <w:lang w:val="ro-RO"/>
        </w:rPr>
        <w:t>Se aplică aplica regulile de ajutor de minimis în vigoare, conform prevederilor</w:t>
      </w:r>
    </w:p>
    <w:p w14:paraId="0697A976" w14:textId="77777777" w:rsidR="0022614E" w:rsidRPr="008C6ABA" w:rsidRDefault="0022614E" w:rsidP="0022614E">
      <w:pPr>
        <w:widowControl w:val="0"/>
        <w:autoSpaceDE w:val="0"/>
        <w:autoSpaceDN w:val="0"/>
        <w:adjustRightInd w:val="0"/>
        <w:spacing w:after="0" w:line="276" w:lineRule="auto"/>
        <w:ind w:left="720"/>
        <w:contextualSpacing/>
        <w:jc w:val="both"/>
        <w:rPr>
          <w:rFonts w:ascii="Trebuchet MS" w:eastAsia="Calibri" w:hAnsi="Trebuchet MS" w:cs="Times New Roman"/>
          <w:lang w:val="ro-RO"/>
        </w:rPr>
      </w:pPr>
      <w:r w:rsidRPr="008C6ABA">
        <w:rPr>
          <w:rFonts w:ascii="Trebuchet MS" w:eastAsia="Calibri" w:hAnsi="Trebuchet MS" w:cs="Times New Roman"/>
          <w:lang w:val="ro-RO"/>
        </w:rPr>
        <w:t>Regulamentului UE nr. 1407/2013.</w:t>
      </w:r>
    </w:p>
    <w:p w14:paraId="034CC7B9"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p>
    <w:p w14:paraId="3396ABFF" w14:textId="77777777" w:rsidR="0022614E" w:rsidRPr="008C6ABA" w:rsidRDefault="0022614E" w:rsidP="0022614E">
      <w:pPr>
        <w:widowControl w:val="0"/>
        <w:autoSpaceDE w:val="0"/>
        <w:autoSpaceDN w:val="0"/>
        <w:adjustRightInd w:val="0"/>
        <w:spacing w:after="0" w:line="276" w:lineRule="auto"/>
        <w:ind w:left="426" w:hanging="360"/>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10.</w:t>
      </w:r>
      <w:r w:rsidRPr="008C6ABA">
        <w:rPr>
          <w:rFonts w:ascii="Trebuchet MS" w:eastAsia="Calibri" w:hAnsi="Trebuchet MS" w:cs="Times New Roman"/>
          <w:lang w:val="ro-RO" w:eastAsia="ro-RO" w:bidi="ro-RO"/>
        </w:rPr>
        <w:t xml:space="preserve"> </w:t>
      </w:r>
      <w:r w:rsidRPr="008C6ABA">
        <w:rPr>
          <w:rFonts w:ascii="Trebuchet MS" w:eastAsia="Calibri" w:hAnsi="Trebuchet MS" w:cs="Times New Roman"/>
          <w:b/>
          <w:lang w:val="ro-RO" w:eastAsia="ro-RO" w:bidi="ro-RO"/>
        </w:rPr>
        <w:t>Indicatori de monitorizare</w:t>
      </w:r>
    </w:p>
    <w:p w14:paraId="36511A6D" w14:textId="77777777" w:rsidR="0022614E" w:rsidRPr="008C6ABA" w:rsidRDefault="0022614E" w:rsidP="0022614E">
      <w:pPr>
        <w:widowControl w:val="0"/>
        <w:suppressAutoHyphens/>
        <w:spacing w:after="0" w:line="276" w:lineRule="auto"/>
        <w:ind w:left="1353" w:hanging="360"/>
        <w:jc w:val="both"/>
        <w:rPr>
          <w:rFonts w:ascii="Trebuchet MS" w:eastAsia="Times New Roman" w:hAnsi="Trebuchet MS" w:cs="Calibri"/>
          <w:lang w:val="ro-RO" w:eastAsia="ar-SA" w:bidi="ro-RO"/>
        </w:rPr>
      </w:pPr>
      <w:r w:rsidRPr="008C6ABA">
        <w:rPr>
          <w:rFonts w:ascii="Trebuchet MS" w:eastAsia="Times New Roman" w:hAnsi="Trebuchet MS" w:cs="Calibri"/>
          <w:lang w:val="ro-RO" w:eastAsia="ar-SA" w:bidi="ro-RO"/>
        </w:rPr>
        <w:t>Număr de proiecte care beneficiază de sprijin - 6</w:t>
      </w:r>
    </w:p>
    <w:p w14:paraId="606F8856" w14:textId="04C8AE09" w:rsidR="0022614E" w:rsidRPr="008C6ABA" w:rsidRDefault="0022614E" w:rsidP="0022614E">
      <w:pPr>
        <w:widowControl w:val="0"/>
        <w:suppressAutoHyphens/>
        <w:spacing w:after="0" w:line="276" w:lineRule="auto"/>
        <w:ind w:left="1353" w:hanging="360"/>
        <w:jc w:val="both"/>
        <w:rPr>
          <w:rFonts w:ascii="Trebuchet MS" w:eastAsia="Times New Roman" w:hAnsi="Trebuchet MS" w:cs="Calibri"/>
          <w:lang w:val="ro-RO" w:eastAsia="ar-SA" w:bidi="ro-RO"/>
        </w:rPr>
      </w:pPr>
      <w:r w:rsidRPr="008C6ABA">
        <w:rPr>
          <w:rFonts w:ascii="Trebuchet MS" w:eastAsia="Times New Roman" w:hAnsi="Trebuchet MS" w:cs="Calibri"/>
          <w:lang w:val="ro-RO" w:eastAsia="ar-SA" w:bidi="ro-RO"/>
        </w:rPr>
        <w:t>Cheltuială publică totală</w:t>
      </w:r>
      <w:r w:rsidR="000318C9">
        <w:rPr>
          <w:rFonts w:ascii="Trebuchet MS" w:eastAsia="Times New Roman" w:hAnsi="Trebuchet MS" w:cs="Calibri"/>
          <w:lang w:val="ro-RO" w:eastAsia="ar-SA" w:bidi="ro-RO"/>
        </w:rPr>
        <w:t xml:space="preserve"> FEADR</w:t>
      </w:r>
      <w:r w:rsidRPr="008C6ABA">
        <w:rPr>
          <w:rFonts w:ascii="Trebuchet MS" w:eastAsia="Times New Roman" w:hAnsi="Trebuchet MS" w:cs="Calibri"/>
          <w:lang w:val="ro-RO" w:eastAsia="ar-SA" w:bidi="ro-RO"/>
        </w:rPr>
        <w:t xml:space="preserve">:  </w:t>
      </w:r>
      <w:r w:rsidR="000318C9">
        <w:rPr>
          <w:rFonts w:ascii="Trebuchet MS" w:eastAsia="Times New Roman" w:hAnsi="Trebuchet MS" w:cs="Calibri"/>
          <w:lang w:val="ro-RO" w:eastAsia="ar-SA" w:bidi="ro-RO"/>
        </w:rPr>
        <w:t xml:space="preserve">855798.43 </w:t>
      </w:r>
      <w:r w:rsidRPr="008C6ABA">
        <w:rPr>
          <w:rFonts w:ascii="Trebuchet MS" w:eastAsia="Times New Roman" w:hAnsi="Trebuchet MS" w:cs="Calibri"/>
          <w:lang w:val="ro-RO" w:eastAsia="ar-SA" w:bidi="ro-RO"/>
        </w:rPr>
        <w:t>euro</w:t>
      </w:r>
    </w:p>
    <w:p w14:paraId="31CE22AF" w14:textId="77777777" w:rsidR="0022614E" w:rsidRPr="008C6ABA" w:rsidRDefault="0022614E" w:rsidP="0022614E">
      <w:pPr>
        <w:widowControl w:val="0"/>
        <w:suppressAutoHyphens/>
        <w:spacing w:after="0" w:line="276" w:lineRule="auto"/>
        <w:ind w:left="1353" w:hanging="360"/>
        <w:jc w:val="both"/>
        <w:rPr>
          <w:rFonts w:ascii="Trebuchet MS" w:eastAsia="Times New Roman" w:hAnsi="Trebuchet MS" w:cs="Calibri"/>
          <w:lang w:val="ro-RO" w:eastAsia="ar-SA" w:bidi="ro-RO"/>
        </w:rPr>
      </w:pPr>
      <w:r w:rsidRPr="008C6ABA">
        <w:rPr>
          <w:rFonts w:ascii="Trebuchet MS" w:eastAsia="Times New Roman" w:hAnsi="Trebuchet MS" w:cs="Calibri"/>
          <w:lang w:val="ro-RO" w:eastAsia="ar-SA" w:bidi="ro-RO"/>
        </w:rPr>
        <w:t>Populație netă care beneficiază de condiții de viață îmbunătățite -   2000 locuitori</w:t>
      </w:r>
    </w:p>
    <w:p w14:paraId="4C156C70" w14:textId="77777777" w:rsidR="0022614E" w:rsidRPr="008C6ABA" w:rsidRDefault="0022614E" w:rsidP="0022614E">
      <w:pPr>
        <w:spacing w:after="200" w:line="276" w:lineRule="auto"/>
        <w:rPr>
          <w:rFonts w:ascii="Trebuchet MS" w:eastAsia="Calibri" w:hAnsi="Trebuchet MS" w:cs="Times New Roman"/>
          <w:lang w:val="ro-RO"/>
        </w:rPr>
      </w:pPr>
    </w:p>
    <w:p w14:paraId="6CEDEEDC" w14:textId="77777777" w:rsidR="0022614E" w:rsidRPr="008C6ABA" w:rsidRDefault="0022614E" w:rsidP="0022614E">
      <w:pPr>
        <w:spacing w:after="200" w:line="276" w:lineRule="auto"/>
        <w:rPr>
          <w:rFonts w:ascii="Trebuchet MS" w:eastAsia="Calibri" w:hAnsi="Trebuchet MS" w:cs="Times New Roman"/>
          <w:lang w:val="ro-RO"/>
        </w:rPr>
      </w:pPr>
    </w:p>
    <w:p w14:paraId="7EF15685" w14:textId="77777777" w:rsidR="0022614E" w:rsidRPr="008C6ABA" w:rsidRDefault="0022614E" w:rsidP="0022614E">
      <w:pPr>
        <w:spacing w:after="200" w:line="276" w:lineRule="auto"/>
        <w:rPr>
          <w:rFonts w:ascii="Trebuchet MS" w:eastAsia="Calibri" w:hAnsi="Trebuchet MS" w:cs="Times New Roman"/>
          <w:lang w:val="ro-RO"/>
        </w:rPr>
      </w:pPr>
    </w:p>
    <w:p w14:paraId="0B911C0A" w14:textId="77777777" w:rsidR="0022614E" w:rsidRPr="008C6ABA" w:rsidRDefault="0022614E" w:rsidP="0022614E">
      <w:pPr>
        <w:spacing w:after="200" w:line="276" w:lineRule="auto"/>
        <w:rPr>
          <w:rFonts w:ascii="Trebuchet MS" w:eastAsia="Calibri" w:hAnsi="Trebuchet MS" w:cs="Times New Roman"/>
          <w:lang w:val="ro-RO"/>
        </w:rPr>
      </w:pPr>
    </w:p>
    <w:p w14:paraId="58ED5883"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b/>
          <w:lang w:val="ro-RO"/>
        </w:rPr>
      </w:pPr>
      <w:bookmarkStart w:id="59" w:name="_Hlk509490717"/>
      <w:r w:rsidRPr="008C6ABA">
        <w:rPr>
          <w:rFonts w:ascii="Trebuchet MS" w:eastAsia="Times New Roman" w:hAnsi="Trebuchet MS" w:cs="Times New Roman"/>
          <w:b/>
          <w:lang w:val="ro-RO"/>
        </w:rPr>
        <w:t xml:space="preserve">FIȘA MĂSURII 7.5 - </w:t>
      </w:r>
      <w:r w:rsidRPr="008C6ABA">
        <w:rPr>
          <w:rFonts w:ascii="Trebuchet MS" w:eastAsia="Times New Roman" w:hAnsi="Trebuchet MS" w:cs="Times New Roman"/>
          <w:i/>
          <w:u w:val="single"/>
          <w:lang w:val="ro-RO"/>
        </w:rPr>
        <w:t>S</w:t>
      </w:r>
      <w:r w:rsidRPr="008C6ABA">
        <w:rPr>
          <w:rFonts w:ascii="Trebuchet MS" w:eastAsia="Times New Roman" w:hAnsi="Trebuchet MS" w:cs="Times New Roman"/>
          <w:i/>
          <w:u w:val="single"/>
          <w:lang w:val="ro-RO" w:eastAsia="ro-RO" w:bidi="ro-RO"/>
        </w:rPr>
        <w:t>prijin pentru investiții de uz public în infrastructura de agrement, în informarea turiștilor și în infrastructura turistică la scară mică</w:t>
      </w:r>
    </w:p>
    <w:p w14:paraId="2469923A" w14:textId="77777777" w:rsidR="0022614E" w:rsidRPr="008C6ABA" w:rsidRDefault="0022614E" w:rsidP="0022614E">
      <w:pPr>
        <w:widowControl w:val="0"/>
        <w:autoSpaceDE w:val="0"/>
        <w:autoSpaceDN w:val="0"/>
        <w:adjustRightInd w:val="0"/>
        <w:spacing w:after="0" w:line="276" w:lineRule="auto"/>
        <w:ind w:left="1353" w:hanging="360"/>
        <w:jc w:val="both"/>
        <w:rPr>
          <w:rFonts w:ascii="Trebuchet MS" w:eastAsia="Times New Roman" w:hAnsi="Trebuchet MS" w:cs="Times New Roman"/>
          <w:lang w:val="ro-RO" w:eastAsia="ro-RO" w:bidi="ro-RO"/>
        </w:rPr>
      </w:pPr>
      <w:r w:rsidRPr="008C6ABA">
        <w:rPr>
          <w:rFonts w:ascii="Trebuchet MS" w:eastAsia="Times New Roman" w:hAnsi="Trebuchet MS" w:cs="Times New Roman"/>
          <w:lang w:val="ro-RO" w:eastAsia="ro-RO" w:bidi="ro-RO"/>
        </w:rPr>
        <w:t xml:space="preserve">Denumirea măsurii - CODUL Măsurii: MCS 7.5 </w:t>
      </w:r>
    </w:p>
    <w:p w14:paraId="011B7F7C" w14:textId="77777777" w:rsidR="0022614E" w:rsidRPr="008C6ABA" w:rsidRDefault="0022614E" w:rsidP="0022614E">
      <w:pPr>
        <w:widowControl w:val="0"/>
        <w:autoSpaceDE w:val="0"/>
        <w:autoSpaceDN w:val="0"/>
        <w:adjustRightInd w:val="0"/>
        <w:spacing w:after="0" w:line="276" w:lineRule="auto"/>
        <w:ind w:left="1353" w:hanging="360"/>
        <w:jc w:val="both"/>
        <w:rPr>
          <w:rFonts w:ascii="Trebuchet MS" w:eastAsia="Times New Roman" w:hAnsi="Trebuchet MS" w:cs="Times New Roman"/>
          <w:lang w:val="ro-RO" w:eastAsia="ro-RO" w:bidi="ro-RO"/>
        </w:rPr>
      </w:pPr>
      <w:r w:rsidRPr="008C6ABA">
        <w:rPr>
          <w:rFonts w:ascii="Trebuchet MS" w:eastAsia="Times New Roman" w:hAnsi="Trebuchet MS" w:cs="Times New Roman"/>
          <w:b/>
          <w:lang w:val="ro-RO" w:eastAsia="ro-RO" w:bidi="ro-RO"/>
        </w:rPr>
        <w:t xml:space="preserve">PNDR: </w:t>
      </w:r>
      <w:r w:rsidRPr="008C6ABA">
        <w:rPr>
          <w:rFonts w:ascii="Trebuchet MS" w:eastAsia="Times New Roman" w:hAnsi="Trebuchet MS" w:cs="Times New Roman"/>
          <w:lang w:val="ro-RO" w:eastAsia="ro-RO" w:bidi="ro-RO"/>
        </w:rPr>
        <w:t xml:space="preserve">M 7  </w:t>
      </w:r>
    </w:p>
    <w:p w14:paraId="16F6654E" w14:textId="77777777" w:rsidR="0022614E" w:rsidRPr="008C6ABA" w:rsidRDefault="0022614E" w:rsidP="0022614E">
      <w:pPr>
        <w:widowControl w:val="0"/>
        <w:tabs>
          <w:tab w:val="right" w:pos="2022"/>
          <w:tab w:val="left" w:pos="2226"/>
        </w:tabs>
        <w:spacing w:after="0" w:line="276" w:lineRule="auto"/>
        <w:ind w:left="20" w:hanging="360"/>
        <w:jc w:val="both"/>
        <w:rPr>
          <w:rFonts w:ascii="Trebuchet MS" w:eastAsia="Times New Roman" w:hAnsi="Trebuchet MS" w:cs="Times New Roman"/>
          <w:lang w:val="ro-RO" w:eastAsia="en-GB" w:bidi="ro-RO"/>
        </w:rPr>
      </w:pPr>
      <w:r w:rsidRPr="008C6ABA">
        <w:rPr>
          <w:rFonts w:ascii="Trebuchet MS" w:eastAsia="Times New Roman" w:hAnsi="Trebuchet MS" w:cs="Times New Roman"/>
          <w:lang w:val="ro-RO" w:eastAsia="en-GB" w:bidi="ro-RO"/>
        </w:rPr>
        <w:t xml:space="preserve">Tipul măsurii:    </w:t>
      </w:r>
    </w:p>
    <w:p w14:paraId="05993017" w14:textId="77777777" w:rsidR="0022614E" w:rsidRPr="008C6ABA" w:rsidRDefault="0022614E" w:rsidP="00BF50E8">
      <w:pPr>
        <w:widowControl w:val="0"/>
        <w:numPr>
          <w:ilvl w:val="0"/>
          <w:numId w:val="26"/>
        </w:numPr>
        <w:tabs>
          <w:tab w:val="left" w:pos="1701"/>
        </w:tabs>
        <w:spacing w:after="0" w:line="276" w:lineRule="auto"/>
        <w:ind w:left="1701" w:hanging="142"/>
        <w:jc w:val="both"/>
        <w:rPr>
          <w:rFonts w:ascii="Trebuchet MS" w:eastAsia="Calibri" w:hAnsi="Trebuchet MS" w:cs="Times New Roman"/>
          <w:lang w:val="ro-RO" w:eastAsia="en-GB" w:bidi="ro-RO"/>
        </w:rPr>
      </w:pPr>
      <w:r w:rsidRPr="008C6ABA">
        <w:rPr>
          <w:rFonts w:ascii="Trebuchet MS" w:eastAsia="Calibri" w:hAnsi="Trebuchet MS" w:cs="Times New Roman"/>
          <w:lang w:val="ro-RO" w:eastAsia="en-GB" w:bidi="ro-RO"/>
        </w:rPr>
        <w:t xml:space="preserve"> INVESTIŢII</w:t>
      </w:r>
    </w:p>
    <w:p w14:paraId="60D69DA9" w14:textId="77777777" w:rsidR="0022614E" w:rsidRPr="008C6ABA" w:rsidRDefault="0022614E" w:rsidP="0022614E">
      <w:pPr>
        <w:widowControl w:val="0"/>
        <w:tabs>
          <w:tab w:val="left" w:pos="1560"/>
          <w:tab w:val="left" w:pos="1701"/>
        </w:tabs>
        <w:spacing w:after="0" w:line="276" w:lineRule="auto"/>
        <w:ind w:left="1353" w:hanging="360"/>
        <w:jc w:val="both"/>
        <w:rPr>
          <w:rFonts w:ascii="Trebuchet MS" w:eastAsia="Calibri" w:hAnsi="Trebuchet MS" w:cs="Times New Roman"/>
          <w:lang w:val="ro-RO" w:eastAsia="en-GB" w:bidi="ro-RO"/>
        </w:rPr>
      </w:pPr>
      <w:r w:rsidRPr="008C6ABA">
        <w:rPr>
          <w:rFonts w:ascii="Trebuchet MS" w:eastAsia="Calibri" w:hAnsi="Trebuchet MS" w:cs="Times New Roman"/>
          <w:lang w:val="ro-RO" w:eastAsia="en-GB"/>
        </w:rPr>
        <w:t xml:space="preserve">        </w:t>
      </w:r>
      <w:r w:rsidRPr="008C6ABA">
        <w:rPr>
          <w:rFonts w:ascii="Trebuchet MS" w:eastAsia="Calibri" w:hAnsi="Trebuchet MS" w:cs="Times New Roman"/>
          <w:lang w:val="ro-RO" w:eastAsia="en-GB" w:bidi="ro-RO"/>
        </w:rPr>
        <w:t>□  SERVICII</w:t>
      </w:r>
    </w:p>
    <w:p w14:paraId="246B408A" w14:textId="77777777" w:rsidR="0022614E" w:rsidRPr="008C6ABA" w:rsidRDefault="0022614E" w:rsidP="0022614E">
      <w:pPr>
        <w:widowControl w:val="0"/>
        <w:tabs>
          <w:tab w:val="left" w:pos="2226"/>
        </w:tabs>
        <w:spacing w:after="0" w:line="276" w:lineRule="auto"/>
        <w:ind w:left="1353" w:hanging="360"/>
        <w:jc w:val="both"/>
        <w:rPr>
          <w:rFonts w:ascii="Trebuchet MS" w:eastAsia="Calibri" w:hAnsi="Trebuchet MS" w:cs="Times New Roman"/>
          <w:lang w:val="ro-RO" w:eastAsia="en-GB" w:bidi="ro-RO"/>
        </w:rPr>
      </w:pPr>
      <w:r w:rsidRPr="008C6ABA">
        <w:rPr>
          <w:rFonts w:ascii="Trebuchet MS" w:eastAsia="Calibri" w:hAnsi="Trebuchet MS" w:cs="Times New Roman"/>
          <w:lang w:val="ro-RO" w:eastAsia="en-GB" w:bidi="ro-RO"/>
        </w:rPr>
        <w:t xml:space="preserve">        □  SPRIJIN FORFETAR</w:t>
      </w:r>
    </w:p>
    <w:p w14:paraId="4197ABB9" w14:textId="77777777" w:rsidR="0022614E" w:rsidRPr="008C6ABA" w:rsidRDefault="0022614E" w:rsidP="0022614E">
      <w:pPr>
        <w:widowControl w:val="0"/>
        <w:spacing w:after="0" w:line="276" w:lineRule="auto"/>
        <w:ind w:right="40"/>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1. Descrierea generală a măsurii</w:t>
      </w:r>
    </w:p>
    <w:p w14:paraId="72A3BDE2"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bCs/>
          <w:lang w:val="ro-RO" w:eastAsia="ro-RO" w:bidi="ro-RO"/>
        </w:rPr>
      </w:pPr>
      <w:r w:rsidRPr="008C6ABA">
        <w:rPr>
          <w:rFonts w:ascii="Trebuchet MS" w:eastAsia="Calibri" w:hAnsi="Trebuchet MS" w:cs="Times New Roman"/>
          <w:bCs/>
          <w:lang w:val="ro-RO" w:eastAsia="ro-RO" w:bidi="ro-RO"/>
        </w:rPr>
        <w:t>Dezvoltarea economică socială durabilă a teritoriului GAL Cheile Sohodolului este legată de îmbunătățirea infrastructurii de agrement, de informarea turiștilor și a infrastructurii turistice la scară mică. Posibilitățile de dezvoltare a turismului din zonă sunt legate de asigurarea conservării și evidențierii obiectivelor culturale, istorice, naturale existente în teritoriu, turismul reprezintă o alternativă la activitatea tradițională – agricultura.</w:t>
      </w:r>
    </w:p>
    <w:p w14:paraId="0EB8739A"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bCs/>
          <w:lang w:val="ro-RO" w:eastAsia="ro-RO" w:bidi="ro-RO"/>
        </w:rPr>
      </w:pPr>
      <w:r w:rsidRPr="008C6ABA">
        <w:rPr>
          <w:rFonts w:ascii="Trebuchet MS" w:eastAsia="Calibri" w:hAnsi="Trebuchet MS" w:cs="Times New Roman"/>
          <w:bCs/>
          <w:lang w:val="ro-RO" w:eastAsia="ro-RO" w:bidi="ro-RO"/>
        </w:rPr>
        <w:t>Datorită PTT1 - Patrimoniu natural deosebit, zone cu valoarea naturala ridicată și suprafețe mari aflate în Situri Natura 2000, PTT 2 – Prezența în teritoriu a unor lacuri și râuri foarte importante (Jiu, Bistrița, Tismana, Sohodol, Jiul de Vest, lacuri: Vaja, Clocotiș), PTT 3 - Patrimoniu cultural foarte bogat: biserici de lemn, monumente istorice, arhitectură, zone de interes istoric și cultural, propice pentru turism religios și cultural – istoric, PTT 5 - Floră și faună foarte variata, specii rare de plante (Păduri deosebite), PTT 6 - Posibilitate de turism speologic, de alpinism, de agrement (rafting, ciclism), PTP 6 Ospitalitatea renumită a locuitorilor, implicarea acestora în festivaluri tradiționale, inclusiv gastronomice, dar și OE 2 - Posibilitatea de a dezvolta turistic zona, de a valorifica potențialul natural și antropic al teritoriului, OOSI 5 – Relația strânsă și stabilă între autoritățile locale și cele de la nivel județean care</w:t>
      </w:r>
      <w:r w:rsidRPr="008C6ABA">
        <w:rPr>
          <w:rFonts w:ascii="Trebuchet MS" w:eastAsia="Calibri" w:hAnsi="Trebuchet MS" w:cs="Helvetica"/>
          <w:b/>
          <w:shd w:val="clear" w:color="auto" w:fill="FEFEFE"/>
          <w:lang w:val="ro-RO" w:eastAsia="ro-RO" w:bidi="ro-RO"/>
        </w:rPr>
        <w:t xml:space="preserve"> </w:t>
      </w:r>
      <w:r w:rsidRPr="008C6ABA">
        <w:rPr>
          <w:rFonts w:ascii="Trebuchet MS" w:eastAsia="Calibri" w:hAnsi="Trebuchet MS" w:cs="Times New Roman"/>
          <w:bCs/>
          <w:lang w:val="ro-RO" w:eastAsia="ro-RO" w:bidi="ro-RO"/>
        </w:rPr>
        <w:t>favorizează acțiunile de dezvoltare a teritoriului, diminuează efecte negative ale AOSI 2 - Degradarea spațiilor dezafectate, a clădirilor tradiționale cu valoare culturală și a monumentelor istorice, AE 1 - Interes scăzut față de patrimoniul arhitectural local și față de moștenirea culturală a comunității rurale, alterarea și pierderea moștenirii culturale și a tradițiilor rurale, AE - 5.Poluarea mediului prin practicarea unui turism „neecologic".</w:t>
      </w:r>
    </w:p>
    <w:p w14:paraId="55378F05"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i/>
          <w:iCs/>
          <w:lang w:val="ro-RO" w:eastAsia="ro-RO" w:bidi="ro-RO"/>
        </w:rPr>
      </w:pPr>
      <w:r w:rsidRPr="008C6ABA">
        <w:rPr>
          <w:rFonts w:ascii="Trebuchet MS" w:eastAsia="Calibri" w:hAnsi="Trebuchet MS" w:cs="Times New Roman"/>
          <w:b/>
          <w:bCs/>
          <w:lang w:val="ro-RO" w:eastAsia="ro-RO" w:bidi="ro-RO"/>
        </w:rPr>
        <w:t xml:space="preserve">Contribuţia măsurii la domeniile de intervenţie - </w:t>
      </w:r>
      <w:r w:rsidRPr="008C6ABA">
        <w:rPr>
          <w:rFonts w:ascii="Trebuchet MS" w:eastAsia="Calibri" w:hAnsi="Trebuchet MS" w:cs="Times New Roman"/>
          <w:bCs/>
          <w:lang w:val="ro-RO" w:eastAsia="ro-RO" w:bidi="ro-RO"/>
        </w:rPr>
        <w:t xml:space="preserve">DI 6B </w:t>
      </w:r>
      <w:r w:rsidRPr="008C6ABA">
        <w:rPr>
          <w:rFonts w:ascii="Trebuchet MS" w:eastAsia="Calibri" w:hAnsi="Trebuchet MS" w:cs="Times New Roman"/>
          <w:lang w:val="ro-RO" w:eastAsia="ro-RO" w:bidi="ro-RO"/>
        </w:rPr>
        <w:t xml:space="preserve">- </w:t>
      </w:r>
      <w:r w:rsidRPr="008C6ABA">
        <w:rPr>
          <w:rFonts w:ascii="Trebuchet MS" w:eastAsia="Calibri" w:hAnsi="Trebuchet MS" w:cs="Times New Roman"/>
          <w:i/>
          <w:iCs/>
          <w:lang w:val="ro-RO" w:eastAsia="ro-RO" w:bidi="ro-RO"/>
        </w:rPr>
        <w:t xml:space="preserve">Încurajarea dezvoltării locale în zonele rurale </w:t>
      </w:r>
    </w:p>
    <w:p w14:paraId="4F7695DF"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i/>
          <w:iCs/>
          <w:lang w:val="ro-RO" w:eastAsia="ro-RO" w:bidi="ro-RO"/>
        </w:rPr>
      </w:pPr>
      <w:r w:rsidRPr="008C6ABA">
        <w:rPr>
          <w:rFonts w:ascii="Trebuchet MS" w:eastAsia="Calibri" w:hAnsi="Trebuchet MS" w:cs="Times New Roman"/>
          <w:i/>
          <w:iCs/>
          <w:lang w:val="ro-RO" w:eastAsia="ro-RO" w:bidi="ro-RO"/>
        </w:rPr>
        <w:t xml:space="preserve">Măsura corespunde obiectivelor art. 20, </w:t>
      </w:r>
      <w:r w:rsidRPr="008C6ABA">
        <w:rPr>
          <w:rFonts w:ascii="Trebuchet MS" w:eastAsia="Calibri" w:hAnsi="Trebuchet MS" w:cs="Times New Roman"/>
          <w:lang w:val="ro-RO" w:eastAsia="ro-RO" w:bidi="ro-RO"/>
        </w:rPr>
        <w:t xml:space="preserve">alin. 1, lit. e) </w:t>
      </w:r>
      <w:r w:rsidRPr="008C6ABA">
        <w:rPr>
          <w:rFonts w:ascii="Trebuchet MS" w:eastAsia="Calibri" w:hAnsi="Trebuchet MS" w:cs="Times New Roman"/>
          <w:i/>
          <w:iCs/>
          <w:lang w:val="ro-RO" w:eastAsia="ro-RO" w:bidi="ro-RO"/>
        </w:rPr>
        <w:t xml:space="preserve"> din Reg. (UE) nr. 1305/2013</w:t>
      </w:r>
    </w:p>
    <w:p w14:paraId="13606ACD"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rPr>
      </w:pPr>
      <w:r w:rsidRPr="008C6ABA">
        <w:rPr>
          <w:rFonts w:ascii="Trebuchet MS" w:eastAsia="Calibri" w:hAnsi="Trebuchet MS" w:cs="Calibri"/>
          <w:b/>
          <w:bCs/>
          <w:i/>
          <w:iCs/>
          <w:u w:val="single"/>
          <w:lang w:val="ro-RO" w:eastAsia="ro-RO" w:bidi="ro-RO"/>
        </w:rPr>
        <w:t>Sprijinul acordat prin măsura 7.5, prin investițiile în crearea, îmbunătățirea sau extinderea serviciilor de agrement și culturale și a infrastructurii aferente</w:t>
      </w:r>
      <w:r w:rsidRPr="008C6ABA">
        <w:rPr>
          <w:rFonts w:ascii="Trebuchet MS" w:eastAsia="Times New Roman" w:hAnsi="Trebuchet MS" w:cs="Times New Roman"/>
          <w:b/>
          <w:lang w:val="ro-RO"/>
        </w:rPr>
        <w:t xml:space="preserve">, </w:t>
      </w:r>
      <w:r w:rsidRPr="008C6ABA">
        <w:rPr>
          <w:rFonts w:ascii="Trebuchet MS" w:eastAsia="Times New Roman" w:hAnsi="Trebuchet MS" w:cs="Times New Roman"/>
          <w:lang w:val="ro-RO"/>
        </w:rPr>
        <w:t>precum și a informării turiștilor</w:t>
      </w:r>
      <w:r w:rsidRPr="008C6ABA">
        <w:rPr>
          <w:rFonts w:ascii="Trebuchet MS" w:eastAsia="Times New Roman" w:hAnsi="Trebuchet MS" w:cs="Times New Roman"/>
          <w:b/>
          <w:lang w:val="ro-RO"/>
        </w:rPr>
        <w:t xml:space="preserve"> </w:t>
      </w:r>
      <w:r w:rsidRPr="008C6ABA">
        <w:rPr>
          <w:rFonts w:ascii="Trebuchet MS" w:eastAsia="Times New Roman" w:hAnsi="Trebuchet MS" w:cs="Times New Roman"/>
          <w:lang w:val="ro-RO"/>
        </w:rPr>
        <w:t xml:space="preserve">va contribui la îmbunătățirea condițiilor de trai pentru populația din teritoriul GAL și la stoparea fenomenului de depopulare din mediul rural prin reducerea decalajelor rural-urban, dar și la promovarea din punct de vedere touristic a teritoriului GAL. </w:t>
      </w:r>
    </w:p>
    <w:p w14:paraId="74EDE554" w14:textId="77777777" w:rsidR="0022614E" w:rsidRPr="008C6ABA" w:rsidRDefault="0022614E" w:rsidP="0022614E">
      <w:pPr>
        <w:widowControl w:val="0"/>
        <w:spacing w:after="0" w:line="276" w:lineRule="auto"/>
        <w:ind w:left="20" w:right="40" w:hanging="360"/>
        <w:jc w:val="both"/>
        <w:rPr>
          <w:rFonts w:ascii="Trebuchet MS" w:eastAsia="Calibri" w:hAnsi="Trebuchet MS" w:cs="Times New Roman"/>
          <w:b/>
          <w:lang w:val="ro-RO" w:eastAsia="en-GB" w:bidi="ro-RO"/>
        </w:rPr>
      </w:pPr>
      <w:r w:rsidRPr="008C6ABA">
        <w:rPr>
          <w:rFonts w:ascii="Trebuchet MS" w:eastAsia="Calibri" w:hAnsi="Trebuchet MS" w:cs="Times New Roman"/>
          <w:lang w:val="ro-RO" w:eastAsia="en-GB" w:bidi="ro-RO"/>
        </w:rPr>
        <w:t>Măsura contribuie la prioritatea/priorităţile</w:t>
      </w:r>
      <w:r w:rsidRPr="008C6ABA">
        <w:rPr>
          <w:rFonts w:ascii="Trebuchet MS" w:eastAsia="Calibri" w:hAnsi="Trebuchet MS" w:cs="Times New Roman"/>
          <w:b/>
          <w:lang w:val="ro-RO" w:eastAsia="en-GB" w:bidi="ro-RO"/>
        </w:rPr>
        <w:t xml:space="preserve"> prevăzute la art. 5, Reg. 1305/2013 </w:t>
      </w:r>
      <w:r w:rsidRPr="008C6ABA">
        <w:rPr>
          <w:rFonts w:ascii="Trebuchet MS" w:eastAsia="Calibri" w:hAnsi="Trebuchet MS" w:cs="Times New Roman"/>
          <w:b/>
          <w:lang w:val="ro-RO" w:eastAsia="en-GB"/>
        </w:rPr>
        <w:t xml:space="preserve">P6: Promovarea incluziunii sociale, a reducerii sărăciei şi a dezvoltării economice în zonele </w:t>
      </w:r>
      <w:r w:rsidRPr="008C6ABA">
        <w:rPr>
          <w:rFonts w:ascii="Trebuchet MS" w:eastAsia="Calibri" w:hAnsi="Trebuchet MS" w:cs="Times New Roman"/>
          <w:b/>
          <w:lang w:val="ro-RO" w:eastAsia="en-GB"/>
        </w:rPr>
        <w:lastRenderedPageBreak/>
        <w:t>rurale</w:t>
      </w:r>
    </w:p>
    <w:p w14:paraId="6583C3D2" w14:textId="77777777" w:rsidR="0022614E" w:rsidRPr="008C6ABA" w:rsidRDefault="0022614E" w:rsidP="0022614E">
      <w:pPr>
        <w:widowControl w:val="0"/>
        <w:shd w:val="clear" w:color="auto" w:fill="FEFEFE"/>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b/>
          <w:lang w:val="ro-RO" w:eastAsia="ro-RO" w:bidi="ro-RO"/>
        </w:rPr>
        <w:t>Obiectiv general:</w:t>
      </w:r>
      <w:r w:rsidRPr="008C6ABA">
        <w:rPr>
          <w:rFonts w:ascii="Trebuchet MS" w:eastAsia="Calibri" w:hAnsi="Trebuchet MS" w:cs="Times New Roman"/>
          <w:lang w:val="ro-RO" w:eastAsia="ro-RO" w:bidi="ro-RO"/>
        </w:rPr>
        <w:t xml:space="preserve"> iii) Obţinerea unei dezvoltări teritoriale echilibrate a economiilor şi comunităţilor rurale, inclusiv crearea şi menţinerea de locuri de muncă</w:t>
      </w:r>
    </w:p>
    <w:p w14:paraId="0AFC3652" w14:textId="77777777" w:rsidR="0022614E" w:rsidRPr="008C6ABA" w:rsidRDefault="0022614E" w:rsidP="0022614E">
      <w:pPr>
        <w:widowControl w:val="0"/>
        <w:shd w:val="clear" w:color="auto" w:fill="FFFFFF"/>
        <w:spacing w:after="0" w:line="276" w:lineRule="auto"/>
        <w:ind w:right="81"/>
        <w:jc w:val="both"/>
        <w:rPr>
          <w:rFonts w:ascii="Trebuchet MS" w:eastAsia="Calibri" w:hAnsi="Trebuchet MS" w:cs="Times New Roman"/>
          <w:lang w:val="ro-RO" w:eastAsia="ro-RO" w:bidi="ro-RO"/>
        </w:rPr>
      </w:pPr>
      <w:r w:rsidRPr="008C6ABA">
        <w:rPr>
          <w:rFonts w:ascii="Trebuchet MS" w:eastAsia="Calibri" w:hAnsi="Trebuchet MS" w:cs="Times New Roman"/>
          <w:b/>
          <w:lang w:val="ro-RO" w:eastAsia="ro-RO" w:bidi="ro-RO"/>
        </w:rPr>
        <w:t>Obiective specifice ale măsurii</w:t>
      </w:r>
      <w:r w:rsidRPr="008C6ABA">
        <w:rPr>
          <w:rFonts w:ascii="Trebuchet MS" w:eastAsia="Calibri" w:hAnsi="Trebuchet MS" w:cs="Times New Roman"/>
          <w:lang w:val="ro-RO" w:eastAsia="ro-RO" w:bidi="ro-RO"/>
        </w:rPr>
        <w:t xml:space="preserve">: </w:t>
      </w:r>
    </w:p>
    <w:p w14:paraId="08BC91E7" w14:textId="77777777" w:rsidR="0022614E" w:rsidRPr="008C6ABA" w:rsidRDefault="0022614E" w:rsidP="00BF50E8">
      <w:pPr>
        <w:widowControl w:val="0"/>
        <w:numPr>
          <w:ilvl w:val="0"/>
          <w:numId w:val="35"/>
        </w:numPr>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Crearea, îmbunătățirea și diversificarea infrastructurii turistice;</w:t>
      </w:r>
    </w:p>
    <w:p w14:paraId="4536018A" w14:textId="77777777" w:rsidR="0022614E" w:rsidRPr="008C6ABA" w:rsidRDefault="0022614E" w:rsidP="00BF50E8">
      <w:pPr>
        <w:widowControl w:val="0"/>
        <w:numPr>
          <w:ilvl w:val="0"/>
          <w:numId w:val="35"/>
        </w:numPr>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Dezvoltarea sistemelor de informare și promovare turistică;</w:t>
      </w:r>
    </w:p>
    <w:p w14:paraId="43E5F4EF" w14:textId="77777777" w:rsidR="0022614E" w:rsidRPr="008C6ABA" w:rsidRDefault="0022614E" w:rsidP="00BF50E8">
      <w:pPr>
        <w:widowControl w:val="0"/>
        <w:numPr>
          <w:ilvl w:val="0"/>
          <w:numId w:val="35"/>
        </w:numPr>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Dezvoltarea activităților turistice în teritoriul GAL care să contribuie la creșterea atractivității zonei.</w:t>
      </w:r>
    </w:p>
    <w:p w14:paraId="67F23A95" w14:textId="77777777" w:rsidR="0022614E" w:rsidRPr="008C6ABA" w:rsidRDefault="0022614E" w:rsidP="0022614E">
      <w:pPr>
        <w:widowControl w:val="0"/>
        <w:tabs>
          <w:tab w:val="left" w:leader="underscore" w:pos="6894"/>
        </w:tabs>
        <w:spacing w:after="0" w:line="276" w:lineRule="auto"/>
        <w:jc w:val="both"/>
        <w:rPr>
          <w:rFonts w:ascii="Trebuchet MS" w:eastAsia="Calibri" w:hAnsi="Trebuchet MS" w:cs="Times New Roman"/>
          <w:lang w:val="ro-RO" w:eastAsia="en-GB" w:bidi="ro-RO"/>
        </w:rPr>
      </w:pPr>
      <w:r w:rsidRPr="008C6ABA">
        <w:rPr>
          <w:rFonts w:ascii="Trebuchet MS" w:eastAsia="Calibri" w:hAnsi="Trebuchet MS" w:cs="Times New Roman"/>
          <w:lang w:val="ro-RO" w:eastAsia="en-GB" w:bidi="ro-RO"/>
        </w:rPr>
        <w:t>Măsura contribuie la obiectivele transversale ale Reg. 1305/2013:</w:t>
      </w:r>
    </w:p>
    <w:p w14:paraId="52BE4417"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b/>
          <w:lang w:val="ro-RO" w:eastAsia="ro-RO" w:bidi="ro-RO"/>
        </w:rPr>
        <w:t>Mediu și climă</w:t>
      </w:r>
      <w:r w:rsidRPr="008C6ABA">
        <w:rPr>
          <w:rFonts w:ascii="Trebuchet MS" w:eastAsia="Calibri" w:hAnsi="Trebuchet MS" w:cs="Times New Roman"/>
          <w:lang w:val="ro-RO" w:eastAsia="ro-RO" w:bidi="ro-RO"/>
        </w:rPr>
        <w:t xml:space="preserve"> - În vederea dezvoltării durabile a comunităților din teritoriul GAL, în sensul unei mai bune înţelegeri a asumării angajamentelor de mediu și a provocărilor privind schimbările climatice, investițiile în servicii de bază, vor contribui creșterea calității vieții in mediul rural. </w:t>
      </w:r>
    </w:p>
    <w:p w14:paraId="6846F7A7"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b/>
          <w:lang w:val="ro-RO" w:eastAsia="ro-RO" w:bidi="ro-RO"/>
        </w:rPr>
        <w:t>Inovare</w:t>
      </w:r>
      <w:r w:rsidRPr="008C6ABA">
        <w:rPr>
          <w:rFonts w:ascii="Trebuchet MS" w:eastAsia="Calibri" w:hAnsi="Trebuchet MS" w:cs="Times New Roman"/>
          <w:lang w:val="ro-RO" w:eastAsia="ro-RO" w:bidi="ro-RO"/>
        </w:rPr>
        <w:t xml:space="preserve"> - Sprijinul acordat dezvoltării investițiilor de uz public în infrastructura de agrement, în informarea turiștilor și în infrastructura turistică la scară mică este esenţial pentru dezvoltarea economică a zonelor rurale. O infrastructură îmbunătățită permite afacerilor din mediul rural să se dezvolte şi încurajează spiritul antreprenorial şi inovator. </w:t>
      </w:r>
    </w:p>
    <w:p w14:paraId="05979E95" w14:textId="77777777" w:rsidR="0022614E" w:rsidRPr="008C6ABA" w:rsidRDefault="0022614E" w:rsidP="0022614E">
      <w:pPr>
        <w:widowControl w:val="0"/>
        <w:spacing w:after="0" w:line="276" w:lineRule="auto"/>
        <w:jc w:val="both"/>
        <w:rPr>
          <w:rFonts w:ascii="Trebuchet MS" w:eastAsia="Calibri" w:hAnsi="Trebuchet MS" w:cs="Times New Roman"/>
          <w:iCs/>
          <w:lang w:val="ro-RO" w:eastAsia="en-GB"/>
        </w:rPr>
      </w:pPr>
      <w:r w:rsidRPr="008C6ABA">
        <w:rPr>
          <w:rFonts w:ascii="Trebuchet MS" w:eastAsia="Calibri" w:hAnsi="Trebuchet MS" w:cs="Times New Roman"/>
          <w:b/>
          <w:i/>
          <w:iCs/>
          <w:lang w:val="ro-RO" w:eastAsia="en-GB" w:bidi="ro-RO"/>
        </w:rPr>
        <w:t>Complementaritatea cu alte măsuri din SDL</w:t>
      </w:r>
      <w:r w:rsidRPr="008C6ABA">
        <w:rPr>
          <w:rFonts w:ascii="Trebuchet MS" w:eastAsia="Calibri" w:hAnsi="Trebuchet MS" w:cs="Times New Roman"/>
          <w:i/>
          <w:iCs/>
          <w:lang w:val="ro-RO" w:eastAsia="en-GB" w:bidi="ro-RO"/>
        </w:rPr>
        <w:t xml:space="preserve">: </w:t>
      </w:r>
      <w:r w:rsidRPr="008C6ABA">
        <w:rPr>
          <w:rFonts w:ascii="Trebuchet MS" w:eastAsia="Calibri" w:hAnsi="Trebuchet MS" w:cs="Times New Roman"/>
          <w:iCs/>
          <w:lang w:val="ro-RO" w:eastAsia="en-GB" w:bidi="ro-RO"/>
        </w:rPr>
        <w:t xml:space="preserve">Beneficiarii actiunilor sprijinite prin această măsură sunt beneficiarii direcți prevăzuți în măsurile 7.2, 7.3, 7.4. De asemenea, beneficiarii indirecți ai măsurii sunt beneficiari direcți ai măsurilor 1.2, 6.2, 6.4. </w:t>
      </w:r>
    </w:p>
    <w:p w14:paraId="24AB7699" w14:textId="77777777" w:rsidR="0022614E" w:rsidRPr="008C6ABA" w:rsidRDefault="0022614E" w:rsidP="0022614E">
      <w:pPr>
        <w:widowControl w:val="0"/>
        <w:shd w:val="clear" w:color="auto" w:fill="FFFFFF"/>
        <w:tabs>
          <w:tab w:val="left" w:leader="underscore" w:pos="3990"/>
        </w:tabs>
        <w:spacing w:after="0" w:line="276" w:lineRule="auto"/>
        <w:jc w:val="both"/>
        <w:rPr>
          <w:rFonts w:ascii="Trebuchet MS" w:eastAsia="Calibri" w:hAnsi="Trebuchet MS" w:cs="Times New Roman"/>
          <w:iCs/>
          <w:lang w:val="ro-RO" w:eastAsia="en-GB" w:bidi="ro-RO"/>
        </w:rPr>
      </w:pPr>
      <w:r w:rsidRPr="008C6ABA">
        <w:rPr>
          <w:rFonts w:ascii="Trebuchet MS" w:eastAsia="Calibri" w:hAnsi="Trebuchet MS" w:cs="Times New Roman"/>
          <w:b/>
          <w:i/>
          <w:iCs/>
          <w:lang w:val="ro-RO" w:eastAsia="en-GB" w:bidi="ro-RO"/>
        </w:rPr>
        <w:t>Sinergia cu alte măsuri din SDL:</w:t>
      </w:r>
      <w:r w:rsidRPr="008C6ABA">
        <w:rPr>
          <w:rFonts w:ascii="Trebuchet MS" w:eastAsia="Calibri" w:hAnsi="Trebuchet MS" w:cs="Times New Roman"/>
          <w:i/>
          <w:iCs/>
          <w:lang w:val="ro-RO" w:eastAsia="en-GB" w:bidi="ro-RO"/>
        </w:rPr>
        <w:t xml:space="preserve">  </w:t>
      </w:r>
      <w:r w:rsidRPr="008C6ABA">
        <w:rPr>
          <w:rFonts w:ascii="Trebuchet MS" w:eastAsia="Calibri" w:hAnsi="Trebuchet MS" w:cs="Times New Roman"/>
          <w:iCs/>
          <w:lang w:val="ro-RO" w:eastAsia="en-GB" w:bidi="ro-RO"/>
        </w:rPr>
        <w:t>Măsura contribuie la îndeplinirea obiectivului III</w:t>
      </w:r>
      <w:r w:rsidRPr="008C6ABA">
        <w:rPr>
          <w:rFonts w:ascii="Trebuchet MS" w:eastAsia="Calibri" w:hAnsi="Trebuchet MS" w:cs="Times New Roman"/>
          <w:iCs/>
          <w:lang w:val="ro-RO" w:eastAsia="en-GB"/>
        </w:rPr>
        <w:t>, Prioritatea -6 Promovarea incluziunii sociale, a reducerii sărăciei şi a dezvoltării economice în zonele rurale alături de M.7.2 care sprijină investițiile în infrastructura la scară mica,   M.7.3 care sprijină infrastructura în bandă largă</w:t>
      </w:r>
      <w:r w:rsidRPr="008C6ABA">
        <w:rPr>
          <w:rFonts w:ascii="Trebuchet MS" w:eastAsia="Calibri" w:hAnsi="Trebuchet MS" w:cs="Times New Roman"/>
          <w:iCs/>
          <w:lang w:val="ro-RO" w:eastAsia="en-GB" w:bidi="ro-RO"/>
        </w:rPr>
        <w:t>, M 7.4 servicii de bază.</w:t>
      </w:r>
    </w:p>
    <w:p w14:paraId="60F19576" w14:textId="77777777" w:rsidR="0022614E" w:rsidRPr="008C6ABA" w:rsidRDefault="0022614E" w:rsidP="00BF50E8">
      <w:pPr>
        <w:widowControl w:val="0"/>
        <w:numPr>
          <w:ilvl w:val="0"/>
          <w:numId w:val="84"/>
        </w:numPr>
        <w:spacing w:after="0" w:line="276" w:lineRule="auto"/>
        <w:contextualSpacing/>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Valoarea adăugată a măsurii</w:t>
      </w:r>
    </w:p>
    <w:p w14:paraId="2EFFAD74" w14:textId="77777777" w:rsidR="0022614E" w:rsidRPr="008C6ABA" w:rsidRDefault="0022614E" w:rsidP="0022614E">
      <w:pPr>
        <w:widowControl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 Prin această măsură vor fi sprijinite proiecte care vizează valorificarea și promovarea elementelor culturale, crearea infrastructurii de semnalizare turistică, proiecte inovative care folosesc mijloace moderne de comunicare, aplicații informatice pentru promovarea întregului teritoriu.   </w:t>
      </w:r>
    </w:p>
    <w:p w14:paraId="21AE0FF6" w14:textId="77777777" w:rsidR="0022614E" w:rsidRPr="008C6ABA" w:rsidRDefault="0022614E" w:rsidP="00BF50E8">
      <w:pPr>
        <w:widowControl w:val="0"/>
        <w:numPr>
          <w:ilvl w:val="0"/>
          <w:numId w:val="84"/>
        </w:numPr>
        <w:spacing w:after="0" w:line="276" w:lineRule="auto"/>
        <w:contextualSpacing/>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 xml:space="preserve">Trimiteri la alte acte legislative </w:t>
      </w:r>
    </w:p>
    <w:p w14:paraId="2DA71B86"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bCs/>
          <w:lang w:val="ro-RO" w:eastAsia="ro-RO" w:bidi="ro-RO"/>
        </w:rPr>
        <w:t xml:space="preserve">Directiva 2000/60/CE </w:t>
      </w:r>
      <w:r w:rsidRPr="008C6ABA">
        <w:rPr>
          <w:rFonts w:ascii="Trebuchet MS" w:eastAsia="Calibri" w:hAnsi="Trebuchet MS" w:cs="Times New Roman"/>
          <w:lang w:val="ro-RO" w:eastAsia="ro-RO" w:bidi="ro-RO"/>
        </w:rPr>
        <w:t xml:space="preserve">a Parlamentului European şi a Consiliului din 23 octombrie 2000 </w:t>
      </w:r>
    </w:p>
    <w:p w14:paraId="7ED79E45"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bCs/>
          <w:lang w:val="ro-RO" w:eastAsia="ro-RO" w:bidi="ro-RO"/>
        </w:rPr>
        <w:t xml:space="preserve">Directiva 91/271/CEE </w:t>
      </w:r>
      <w:r w:rsidRPr="008C6ABA">
        <w:rPr>
          <w:rFonts w:ascii="Trebuchet MS" w:eastAsia="Calibri" w:hAnsi="Trebuchet MS" w:cs="Times New Roman"/>
          <w:lang w:val="ro-RO" w:eastAsia="ro-RO" w:bidi="ro-RO"/>
        </w:rPr>
        <w:t xml:space="preserve">privind epurarea apelor uzate urbane </w:t>
      </w:r>
    </w:p>
    <w:p w14:paraId="30DFBEEB"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bCs/>
          <w:lang w:val="ro-RO" w:eastAsia="ro-RO" w:bidi="ro-RO"/>
        </w:rPr>
        <w:t xml:space="preserve">Directiva 98/83/EC </w:t>
      </w:r>
      <w:r w:rsidRPr="008C6ABA">
        <w:rPr>
          <w:rFonts w:ascii="Trebuchet MS" w:eastAsia="Calibri" w:hAnsi="Trebuchet MS" w:cs="Times New Roman"/>
          <w:lang w:val="ro-RO" w:eastAsia="ro-RO" w:bidi="ro-RO"/>
        </w:rPr>
        <w:t xml:space="preserve">privind calitatea apei destinate consumului uman </w:t>
      </w:r>
    </w:p>
    <w:p w14:paraId="12AC0EF9"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b/>
          <w:bCs/>
          <w:lang w:val="ro-RO" w:eastAsia="ro-RO"/>
        </w:rPr>
        <w:t xml:space="preserve">R(UE) nr. 1303/2013 </w:t>
      </w:r>
      <w:r w:rsidRPr="008C6ABA">
        <w:rPr>
          <w:rFonts w:ascii="Trebuchet MS" w:eastAsia="Times New Roman" w:hAnsi="Trebuchet MS" w:cs="Times New Roman"/>
          <w:lang w:val="ro-RO" w:eastAsia="ro-RO"/>
        </w:rPr>
        <w:t xml:space="preserve">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 (CE) nr. 1083/2006 al Consiliului </w:t>
      </w:r>
    </w:p>
    <w:p w14:paraId="6DC71283"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R (UE) nr. 480/2014 de completare a R (UE) nr. 1303/2013,R (UE) nr. 808/2014 de stabilire a normelor de aplicare a R (UE) Nr. 1305/2013, Ordonanța Guvernului nr. 43/1997 privind regimul drumurilor, cu modificările și completările ulterioare; </w:t>
      </w:r>
    </w:p>
    <w:p w14:paraId="091E244E"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Legea nr. 1/2011 a educaţiei naţionale, cu modificările și completările ulterioare; </w:t>
      </w:r>
    </w:p>
    <w:p w14:paraId="6463696C"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Hotărârea Guvernului nr. 866/2008 privind aprobarea nomenclatoarelor calificărilor profesionale pentru care se asigură pregătirea din învățământul preuniversitar precum și durata de școlarizare; </w:t>
      </w:r>
    </w:p>
    <w:p w14:paraId="54D05110"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Legea nr. 263/2007 privind înfiinţarea, organizarea şi funcţionarea creşelor; </w:t>
      </w:r>
    </w:p>
    <w:p w14:paraId="56C2C42E"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lastRenderedPageBreak/>
        <w:t xml:space="preserve">Legea nr. 215/2001 a administrației publice locale - republicată, cu modificările și completările ulterioare; </w:t>
      </w:r>
    </w:p>
    <w:p w14:paraId="08ECEBBC"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Legea nr. 422/2001 privind protejarea monumentelor istorice, cu modificările și completările ulterioare; </w:t>
      </w:r>
    </w:p>
    <w:p w14:paraId="041C48AB"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Legea nr 489/2006 privind libertatea religiei și regimul general al cultelor – republicată, cu modificările și completările ulterioare; </w:t>
      </w:r>
    </w:p>
    <w:p w14:paraId="4C1C7288" w14:textId="77777777" w:rsidR="0022614E" w:rsidRPr="008C6ABA"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rPr>
      </w:pPr>
      <w:r w:rsidRPr="008C6ABA">
        <w:rPr>
          <w:rFonts w:ascii="Trebuchet MS" w:eastAsia="Times New Roman" w:hAnsi="Trebuchet MS" w:cs="Times New Roman"/>
          <w:lang w:val="ro-RO" w:eastAsia="ro-RO"/>
        </w:rPr>
        <w:t xml:space="preserve">Hotărârea de Guvern nr 26/2000 cu privire la asociații și fundații, cu modificările și completările ulterioare; </w:t>
      </w:r>
    </w:p>
    <w:p w14:paraId="7A629DE6" w14:textId="77777777" w:rsidR="0022614E" w:rsidRPr="008C6ABA" w:rsidRDefault="0022614E" w:rsidP="0022614E">
      <w:pPr>
        <w:widowControl w:val="0"/>
        <w:tabs>
          <w:tab w:val="left" w:leader="underscore" w:pos="9130"/>
        </w:tabs>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Calibri"/>
          <w:b/>
          <w:bCs/>
          <w:i/>
          <w:iCs/>
          <w:u w:val="single"/>
          <w:lang w:val="ro-RO" w:eastAsia="ro-RO" w:bidi="ro-RO"/>
        </w:rPr>
        <w:t>4</w:t>
      </w:r>
      <w:r w:rsidRPr="008C6ABA">
        <w:rPr>
          <w:rFonts w:ascii="Trebuchet MS" w:eastAsia="Calibri" w:hAnsi="Trebuchet MS" w:cs="Calibri"/>
          <w:bCs/>
          <w:i/>
          <w:iCs/>
          <w:u w:val="single"/>
          <w:lang w:val="ro-RO" w:eastAsia="ro-RO" w:bidi="ro-RO"/>
        </w:rPr>
        <w:t>.Beneficiari direcţi/indirecţi (grup ţintă)</w:t>
      </w:r>
    </w:p>
    <w:p w14:paraId="3450803C" w14:textId="77777777" w:rsidR="0022614E" w:rsidRPr="008C6ABA" w:rsidRDefault="0022614E" w:rsidP="00BF50E8">
      <w:pPr>
        <w:widowControl w:val="0"/>
        <w:numPr>
          <w:ilvl w:val="0"/>
          <w:numId w:val="34"/>
        </w:numPr>
        <w:autoSpaceDE w:val="0"/>
        <w:autoSpaceDN w:val="0"/>
        <w:adjustRightInd w:val="0"/>
        <w:spacing w:after="0" w:line="276" w:lineRule="auto"/>
        <w:ind w:left="426"/>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ONG din teritoriul GAL</w:t>
      </w:r>
    </w:p>
    <w:p w14:paraId="0F54450F" w14:textId="77777777" w:rsidR="0022614E" w:rsidRPr="008C6ABA" w:rsidRDefault="0022614E" w:rsidP="00BF50E8">
      <w:pPr>
        <w:widowControl w:val="0"/>
        <w:numPr>
          <w:ilvl w:val="0"/>
          <w:numId w:val="34"/>
        </w:numPr>
        <w:autoSpaceDE w:val="0"/>
        <w:autoSpaceDN w:val="0"/>
        <w:adjustRightInd w:val="0"/>
        <w:spacing w:after="0" w:line="276" w:lineRule="auto"/>
        <w:ind w:left="426"/>
        <w:jc w:val="both"/>
        <w:rPr>
          <w:rFonts w:ascii="Trebuchet MS" w:eastAsia="Calibri" w:hAnsi="Trebuchet MS" w:cs="Times New Roman"/>
          <w:kern w:val="2"/>
          <w:lang w:val="ro-RO" w:eastAsia="ro-RO" w:bidi="ro-RO"/>
        </w:rPr>
      </w:pPr>
      <w:r w:rsidRPr="008C6ABA">
        <w:rPr>
          <w:rFonts w:ascii="Trebuchet MS" w:eastAsia="Calibri" w:hAnsi="Trebuchet MS" w:cs="Times New Roman"/>
          <w:i/>
          <w:lang w:val="ro-RO"/>
        </w:rPr>
        <w:t>Unitățile administrativ teritoriale și asociațiile acestora conform legislației naționale în vigoare</w:t>
      </w:r>
    </w:p>
    <w:p w14:paraId="2EE9F9F6" w14:textId="77777777" w:rsidR="0022614E" w:rsidRPr="008C6ABA" w:rsidRDefault="0022614E" w:rsidP="00BF50E8">
      <w:pPr>
        <w:widowControl w:val="0"/>
        <w:numPr>
          <w:ilvl w:val="0"/>
          <w:numId w:val="34"/>
        </w:numPr>
        <w:autoSpaceDE w:val="0"/>
        <w:autoSpaceDN w:val="0"/>
        <w:adjustRightInd w:val="0"/>
        <w:spacing w:after="0" w:line="276" w:lineRule="auto"/>
        <w:ind w:left="426"/>
        <w:jc w:val="both"/>
        <w:rPr>
          <w:rFonts w:ascii="Trebuchet MS" w:eastAsia="Calibri" w:hAnsi="Trebuchet MS" w:cs="Times New Roman"/>
          <w:kern w:val="2"/>
          <w:lang w:val="ro-RO" w:eastAsia="ro-RO" w:bidi="ro-RO"/>
        </w:rPr>
      </w:pPr>
      <w:bookmarkStart w:id="60" w:name="_Hlk509478168"/>
      <w:r w:rsidRPr="008C6ABA">
        <w:rPr>
          <w:rFonts w:ascii="Trebuchet MS" w:hAnsi="Trebuchet MS"/>
          <w:i/>
          <w:lang w:val="ro-RO"/>
        </w:rPr>
        <w:t>Parteneriatele între autoritatile publice locale și ONG-uri</w:t>
      </w:r>
      <w:bookmarkEnd w:id="60"/>
    </w:p>
    <w:p w14:paraId="61271DF8" w14:textId="77777777" w:rsidR="0022614E" w:rsidRPr="008C6ABA" w:rsidRDefault="0022614E" w:rsidP="0022614E">
      <w:pPr>
        <w:widowControl w:val="0"/>
        <w:autoSpaceDE w:val="0"/>
        <w:autoSpaceDN w:val="0"/>
        <w:adjustRightInd w:val="0"/>
        <w:spacing w:after="0" w:line="276" w:lineRule="auto"/>
        <w:ind w:left="66"/>
        <w:jc w:val="both"/>
        <w:rPr>
          <w:rFonts w:ascii="Trebuchet MS" w:eastAsia="Calibri" w:hAnsi="Trebuchet MS" w:cs="Times New Roman"/>
          <w:kern w:val="2"/>
          <w:lang w:val="ro-RO" w:eastAsia="ro-RO" w:bidi="ro-RO"/>
        </w:rPr>
      </w:pPr>
    </w:p>
    <w:p w14:paraId="34B59780" w14:textId="77777777" w:rsidR="0022614E" w:rsidRPr="008C6ABA" w:rsidRDefault="0022614E" w:rsidP="0022614E">
      <w:pPr>
        <w:widowControl w:val="0"/>
        <w:autoSpaceDE w:val="0"/>
        <w:autoSpaceDN w:val="0"/>
        <w:adjustRightInd w:val="0"/>
        <w:spacing w:after="0" w:line="276" w:lineRule="auto"/>
        <w:ind w:left="66" w:hanging="360"/>
        <w:jc w:val="both"/>
        <w:rPr>
          <w:rFonts w:ascii="Trebuchet MS" w:eastAsia="Calibri" w:hAnsi="Trebuchet MS" w:cs="Calibri"/>
          <w:b/>
          <w:u w:val="single"/>
          <w:lang w:val="ro-RO" w:eastAsia="ro-RO" w:bidi="ro-RO"/>
        </w:rPr>
      </w:pPr>
      <w:r w:rsidRPr="008C6ABA">
        <w:rPr>
          <w:rFonts w:ascii="Trebuchet MS" w:eastAsia="Calibri" w:hAnsi="Trebuchet MS" w:cs="Calibri"/>
          <w:bCs/>
          <w:i/>
          <w:iCs/>
          <w:u w:val="single"/>
          <w:lang w:val="ro-RO" w:eastAsia="ro-RO" w:bidi="ro-RO"/>
        </w:rPr>
        <w:t>Beneficiari indirecţi:</w:t>
      </w:r>
    </w:p>
    <w:p w14:paraId="3581CC43" w14:textId="77777777" w:rsidR="0022614E" w:rsidRPr="008C6ABA" w:rsidRDefault="0022614E" w:rsidP="00BF50E8">
      <w:pPr>
        <w:widowControl w:val="0"/>
        <w:numPr>
          <w:ilvl w:val="0"/>
          <w:numId w:val="36"/>
        </w:numPr>
        <w:autoSpaceDE w:val="0"/>
        <w:autoSpaceDN w:val="0"/>
        <w:adjustRightInd w:val="0"/>
        <w:spacing w:after="0" w:line="276" w:lineRule="auto"/>
        <w:jc w:val="both"/>
        <w:rPr>
          <w:rFonts w:ascii="Trebuchet MS" w:eastAsia="Calibri" w:hAnsi="Trebuchet MS" w:cs="Calibri"/>
          <w:u w:val="single"/>
          <w:lang w:val="ro-RO" w:eastAsia="ro-RO" w:bidi="ro-RO"/>
        </w:rPr>
      </w:pPr>
      <w:r w:rsidRPr="008C6ABA">
        <w:rPr>
          <w:rFonts w:ascii="Trebuchet MS" w:eastAsia="Calibri" w:hAnsi="Trebuchet MS" w:cs="Calibri"/>
          <w:bCs/>
          <w:i/>
          <w:iCs/>
          <w:u w:val="single"/>
          <w:lang w:val="ro-RO" w:eastAsia="ro-RO" w:bidi="ro-RO"/>
        </w:rPr>
        <w:t>Populația din teritoriul GAL.</w:t>
      </w:r>
    </w:p>
    <w:p w14:paraId="4F85FA1C" w14:textId="77777777" w:rsidR="0022614E" w:rsidRPr="008C6ABA" w:rsidRDefault="0022614E" w:rsidP="00BF50E8">
      <w:pPr>
        <w:widowControl w:val="0"/>
        <w:numPr>
          <w:ilvl w:val="0"/>
          <w:numId w:val="36"/>
        </w:numPr>
        <w:autoSpaceDE w:val="0"/>
        <w:autoSpaceDN w:val="0"/>
        <w:adjustRightInd w:val="0"/>
        <w:spacing w:after="0" w:line="276" w:lineRule="auto"/>
        <w:jc w:val="both"/>
        <w:rPr>
          <w:rFonts w:ascii="Trebuchet MS" w:eastAsia="Calibri" w:hAnsi="Trebuchet MS" w:cs="Calibri"/>
          <w:u w:val="single"/>
          <w:lang w:val="ro-RO" w:eastAsia="ro-RO" w:bidi="ro-RO"/>
        </w:rPr>
      </w:pPr>
      <w:r w:rsidRPr="008C6ABA">
        <w:rPr>
          <w:rFonts w:ascii="Trebuchet MS" w:eastAsia="Calibri" w:hAnsi="Trebuchet MS" w:cs="Calibri"/>
          <w:bCs/>
          <w:i/>
          <w:iCs/>
          <w:u w:val="single"/>
          <w:lang w:val="ro-RO" w:eastAsia="ro-RO" w:bidi="ro-RO"/>
        </w:rPr>
        <w:t>Operatorii economici din domeniul turismului.</w:t>
      </w:r>
    </w:p>
    <w:p w14:paraId="61D8E0DB" w14:textId="77777777" w:rsidR="0022614E" w:rsidRPr="008C6ABA" w:rsidRDefault="0022614E" w:rsidP="00BF50E8">
      <w:pPr>
        <w:widowControl w:val="0"/>
        <w:numPr>
          <w:ilvl w:val="0"/>
          <w:numId w:val="85"/>
        </w:numPr>
        <w:autoSpaceDE w:val="0"/>
        <w:autoSpaceDN w:val="0"/>
        <w:adjustRightInd w:val="0"/>
        <w:spacing w:after="0" w:line="276" w:lineRule="auto"/>
        <w:contextualSpacing/>
        <w:jc w:val="both"/>
        <w:rPr>
          <w:rFonts w:ascii="Trebuchet MS" w:eastAsia="Calibri" w:hAnsi="Trebuchet MS" w:cs="Times New Roman"/>
          <w:lang w:val="ro-RO"/>
        </w:rPr>
      </w:pPr>
      <w:r w:rsidRPr="008C6ABA">
        <w:rPr>
          <w:rFonts w:ascii="Trebuchet MS" w:eastAsia="Calibri" w:hAnsi="Trebuchet MS" w:cs="Times New Roman"/>
          <w:b/>
          <w:kern w:val="2"/>
          <w:lang w:val="ro-RO" w:eastAsia="ro-RO" w:bidi="ro-RO"/>
        </w:rPr>
        <w:t>5</w:t>
      </w:r>
      <w:r w:rsidRPr="008C6ABA">
        <w:rPr>
          <w:rFonts w:ascii="Trebuchet MS" w:eastAsia="Calibri" w:hAnsi="Trebuchet MS" w:cs="Times New Roman"/>
          <w:kern w:val="2"/>
          <w:lang w:val="ro-RO" w:eastAsia="ro-RO" w:bidi="ro-RO"/>
        </w:rPr>
        <w:t>.</w:t>
      </w:r>
      <w:r w:rsidRPr="008C6ABA">
        <w:rPr>
          <w:rFonts w:ascii="Trebuchet MS" w:eastAsia="Calibri" w:hAnsi="Trebuchet MS" w:cs="Times New Roman"/>
          <w:b/>
          <w:kern w:val="2"/>
          <w:lang w:val="ro-RO" w:eastAsia="ro-RO" w:bidi="ro-RO"/>
        </w:rPr>
        <w:t>Tip de sprijin -</w:t>
      </w:r>
      <w:r w:rsidRPr="008C6ABA">
        <w:rPr>
          <w:rFonts w:ascii="Trebuchet MS" w:eastAsia="Calibri" w:hAnsi="Trebuchet MS" w:cs="Times New Roman"/>
          <w:kern w:val="2"/>
          <w:lang w:val="ro-RO" w:eastAsia="ro-RO" w:bidi="ro-RO"/>
        </w:rPr>
        <w:t xml:space="preserve">  Rambursarea costurilor eligibile suportate şi plătite efectiv; </w:t>
      </w:r>
      <w:r w:rsidRPr="008C6ABA">
        <w:rPr>
          <w:rFonts w:ascii="Trebuchet MS" w:eastAsia="Calibri" w:hAnsi="Trebuchet MS" w:cs="Times New Roman"/>
          <w:i/>
          <w:lang w:val="ro-RO"/>
        </w:rPr>
        <w:t>Plăți în avans, cu condiția constituirii unei garanții bancare corespunzătoare procentului de 100% din valoarea avansului, în conformitate cu art. 45 (4) și art. 63 ale R (UE) nr. 1305/2013</w:t>
      </w:r>
      <w:r w:rsidRPr="008C6ABA">
        <w:rPr>
          <w:rFonts w:ascii="Trebuchet MS" w:eastAsia="Calibri" w:hAnsi="Trebuchet MS" w:cs="Times New Roman"/>
          <w:lang w:val="ro-RO"/>
        </w:rPr>
        <w:t>.”</w:t>
      </w:r>
    </w:p>
    <w:p w14:paraId="583725D9" w14:textId="77777777" w:rsidR="0022614E" w:rsidRPr="008C6ABA" w:rsidRDefault="0022614E" w:rsidP="00BF50E8">
      <w:pPr>
        <w:widowControl w:val="0"/>
        <w:numPr>
          <w:ilvl w:val="0"/>
          <w:numId w:val="85"/>
        </w:numPr>
        <w:autoSpaceDE w:val="0"/>
        <w:autoSpaceDN w:val="0"/>
        <w:adjustRightInd w:val="0"/>
        <w:spacing w:after="0" w:line="276" w:lineRule="auto"/>
        <w:contextualSpacing/>
        <w:jc w:val="both"/>
        <w:rPr>
          <w:rFonts w:ascii="Trebuchet MS" w:eastAsia="Calibri" w:hAnsi="Trebuchet MS" w:cs="Times New Roman"/>
          <w:kern w:val="2"/>
          <w:lang w:val="ro-RO" w:eastAsia="ro-RO" w:bidi="ro-RO"/>
        </w:rPr>
      </w:pPr>
      <w:r w:rsidRPr="008C6ABA">
        <w:rPr>
          <w:rFonts w:ascii="Trebuchet MS" w:eastAsia="Calibri" w:hAnsi="Trebuchet MS" w:cs="Times New Roman"/>
          <w:i/>
          <w:lang w:val="ro-RO"/>
        </w:rPr>
        <w:t>Sprijinul pentru proiectele generatoare de venit se va acorda conform R(UE) nr. 1407/2013 privind aplicarea articolelor 107 si 108 din Tratatul privind funcționarea Uniunii Europene ajutoarelor de minimis, iar valoarea totală a ajutoarelor de minimis primite pe perioada a 3 ani fiscali de către un beneficiar nu va depăși plafonul maxim al ajutorului public de 200.000 Euro/ beneficiar.</w:t>
      </w:r>
    </w:p>
    <w:p w14:paraId="56B3CC13"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6. Tipuri de acţiuni eligibile și neeligibile</w:t>
      </w:r>
    </w:p>
    <w:p w14:paraId="4AA8D15D"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 xml:space="preserve">Operațiuni/Acțiuni eligibile pentru suport: </w:t>
      </w:r>
    </w:p>
    <w:p w14:paraId="4974BC2B" w14:textId="77777777" w:rsidR="0022614E" w:rsidRPr="008C6ABA" w:rsidRDefault="0022614E" w:rsidP="00BF50E8">
      <w:pPr>
        <w:widowControl w:val="0"/>
        <w:numPr>
          <w:ilvl w:val="0"/>
          <w:numId w:val="38"/>
        </w:numPr>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Crearea și/sau dezvoltarea traseelor turistice, traseelor tematice, punctelor de informare turistica;</w:t>
      </w:r>
    </w:p>
    <w:p w14:paraId="1E63A03B" w14:textId="77777777" w:rsidR="0022614E" w:rsidRPr="008C6ABA" w:rsidRDefault="0022614E" w:rsidP="00BF50E8">
      <w:pPr>
        <w:widowControl w:val="0"/>
        <w:numPr>
          <w:ilvl w:val="0"/>
          <w:numId w:val="38"/>
        </w:numPr>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Semnalizarea elementelor turistice, naturale, culturale, istorice din teritoriul GAL;</w:t>
      </w:r>
    </w:p>
    <w:p w14:paraId="6F06AC68" w14:textId="77777777" w:rsidR="0022614E" w:rsidRPr="008C6ABA" w:rsidRDefault="0022614E" w:rsidP="00BF50E8">
      <w:pPr>
        <w:widowControl w:val="0"/>
        <w:numPr>
          <w:ilvl w:val="0"/>
          <w:numId w:val="38"/>
        </w:numPr>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Crearea itinerariilor pentru activități sportive, culturale etc.</w:t>
      </w:r>
    </w:p>
    <w:p w14:paraId="6E10FBBA" w14:textId="77777777" w:rsidR="0022614E" w:rsidRPr="008C6ABA" w:rsidRDefault="0022614E" w:rsidP="00BF50E8">
      <w:pPr>
        <w:widowControl w:val="0"/>
        <w:numPr>
          <w:ilvl w:val="0"/>
          <w:numId w:val="38"/>
        </w:numPr>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Crearea unei baze de date cu informații turistice (oportunități de cazare, obiective istorice,  turistice și culturale etc) și dezvoltarea de aplicații inovative care vin în sprijinul turiștilor (aplicații gratuite pentru dispozitive mobile etc).</w:t>
      </w:r>
    </w:p>
    <w:p w14:paraId="1C9608C8" w14:textId="77777777" w:rsidR="0022614E" w:rsidRPr="008C6ABA" w:rsidRDefault="0022614E" w:rsidP="00BF50E8">
      <w:pPr>
        <w:widowControl w:val="0"/>
        <w:numPr>
          <w:ilvl w:val="0"/>
          <w:numId w:val="38"/>
        </w:numPr>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Valorificarea patrimoniului natural deosebit, a siturilor Natura 2000 </w:t>
      </w:r>
    </w:p>
    <w:p w14:paraId="42DB9E06" w14:textId="77777777" w:rsidR="0022614E" w:rsidRPr="008C6ABA" w:rsidRDefault="0022614E" w:rsidP="00BF50E8">
      <w:pPr>
        <w:widowControl w:val="0"/>
        <w:numPr>
          <w:ilvl w:val="0"/>
          <w:numId w:val="38"/>
        </w:numPr>
        <w:autoSpaceDE w:val="0"/>
        <w:autoSpaceDN w:val="0"/>
        <w:adjustRightInd w:val="0"/>
        <w:spacing w:after="0" w:line="276" w:lineRule="auto"/>
        <w:contextualSpacing/>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Activitati de marketing si promovare a traseelor/obiectivelor/evenimentelor turistice din teritoriul GAL (inclusiv elaborarea de materiale de promovare, website-uri, filme de promovare etc.)</w:t>
      </w:r>
    </w:p>
    <w:p w14:paraId="7E4A1CF3" w14:textId="77777777" w:rsidR="0022614E" w:rsidRPr="008C6ABA" w:rsidRDefault="0022614E" w:rsidP="00BF50E8">
      <w:pPr>
        <w:widowControl w:val="0"/>
        <w:numPr>
          <w:ilvl w:val="0"/>
          <w:numId w:val="38"/>
        </w:numPr>
        <w:autoSpaceDE w:val="0"/>
        <w:autoSpaceDN w:val="0"/>
        <w:adjustRightInd w:val="0"/>
        <w:spacing w:after="0" w:line="276" w:lineRule="auto"/>
        <w:contextualSpacing/>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Achizitia mijloacelor motorizate pentru amenajarea si intretinerea traseelor turistice</w:t>
      </w:r>
    </w:p>
    <w:p w14:paraId="7C458F22"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Operațiuni/Acțiuni neeligibile:</w:t>
      </w:r>
    </w:p>
    <w:p w14:paraId="13910B1B" w14:textId="77777777" w:rsidR="0022614E" w:rsidRPr="008C6ABA" w:rsidRDefault="0022614E" w:rsidP="00BF50E8">
      <w:pPr>
        <w:widowControl w:val="0"/>
        <w:numPr>
          <w:ilvl w:val="0"/>
          <w:numId w:val="37"/>
        </w:numPr>
        <w:tabs>
          <w:tab w:val="left" w:pos="284"/>
        </w:tabs>
        <w:autoSpaceDE w:val="0"/>
        <w:autoSpaceDN w:val="0"/>
        <w:adjustRightInd w:val="0"/>
        <w:spacing w:after="0" w:line="276" w:lineRule="auto"/>
        <w:ind w:left="0" w:firstLine="0"/>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Achiziționarea de bunuri second hand;</w:t>
      </w:r>
    </w:p>
    <w:p w14:paraId="3E63D91C" w14:textId="77777777" w:rsidR="0022614E" w:rsidRPr="008C6ABA" w:rsidRDefault="0022614E" w:rsidP="00BF50E8">
      <w:pPr>
        <w:widowControl w:val="0"/>
        <w:numPr>
          <w:ilvl w:val="0"/>
          <w:numId w:val="37"/>
        </w:numPr>
        <w:tabs>
          <w:tab w:val="left" w:pos="284"/>
        </w:tabs>
        <w:autoSpaceDE w:val="0"/>
        <w:autoSpaceDN w:val="0"/>
        <w:adjustRightInd w:val="0"/>
        <w:spacing w:after="0" w:line="276" w:lineRule="auto"/>
        <w:ind w:left="0" w:firstLine="0"/>
        <w:jc w:val="both"/>
        <w:rPr>
          <w:rFonts w:ascii="Trebuchet MS" w:eastAsia="Calibri" w:hAnsi="Trebuchet MS" w:cs="Times New Roman"/>
          <w:kern w:val="2"/>
          <w:lang w:val="ro-RO" w:eastAsia="ro-RO" w:bidi="ro-RO"/>
        </w:rPr>
      </w:pPr>
      <w:r w:rsidRPr="008C6ABA">
        <w:rPr>
          <w:rFonts w:ascii="Trebuchet MS" w:eastAsia="Calibri" w:hAnsi="Trebuchet MS" w:cs="Times New Roman"/>
          <w:kern w:val="2"/>
          <w:lang w:val="ro-RO" w:eastAsia="ro-RO" w:bidi="ro-RO"/>
        </w:rPr>
        <w:t>Închirierea de mașini, instalații și echipamente.</w:t>
      </w:r>
    </w:p>
    <w:p w14:paraId="178CD9E5" w14:textId="77777777" w:rsidR="0022614E" w:rsidRPr="008C6ABA" w:rsidRDefault="0022614E" w:rsidP="0022614E">
      <w:pPr>
        <w:widowControl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7.Condiţii de eligibilitate</w:t>
      </w:r>
    </w:p>
    <w:p w14:paraId="118FEE0D" w14:textId="77777777" w:rsidR="0022614E" w:rsidRPr="008C6ABA" w:rsidRDefault="0022614E" w:rsidP="00BF50E8">
      <w:pPr>
        <w:widowControl w:val="0"/>
        <w:numPr>
          <w:ilvl w:val="0"/>
          <w:numId w:val="26"/>
        </w:numPr>
        <w:autoSpaceDE w:val="0"/>
        <w:autoSpaceDN w:val="0"/>
        <w:adjustRightInd w:val="0"/>
        <w:spacing w:after="0" w:line="276" w:lineRule="auto"/>
        <w:ind w:left="0"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Solicitantul trebuie să se încadreze în categoria beneficiarilor eligibili; </w:t>
      </w:r>
    </w:p>
    <w:p w14:paraId="59AC239D" w14:textId="77777777" w:rsidR="0022614E" w:rsidRPr="008C6ABA" w:rsidRDefault="0022614E" w:rsidP="00BF50E8">
      <w:pPr>
        <w:widowControl w:val="0"/>
        <w:numPr>
          <w:ilvl w:val="0"/>
          <w:numId w:val="26"/>
        </w:numPr>
        <w:autoSpaceDE w:val="0"/>
        <w:autoSpaceDN w:val="0"/>
        <w:adjustRightInd w:val="0"/>
        <w:spacing w:after="0" w:line="276" w:lineRule="auto"/>
        <w:ind w:left="0"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Solicitantul trebuie să se angajeze să asigure întreținerea/mentenanța investiţiei pe o perioadă de minim 5 ani de la ultima plată;  </w:t>
      </w:r>
    </w:p>
    <w:p w14:paraId="3BDF3566" w14:textId="77777777" w:rsidR="0022614E" w:rsidRPr="008C6ABA" w:rsidRDefault="0022614E" w:rsidP="00BF50E8">
      <w:pPr>
        <w:widowControl w:val="0"/>
        <w:numPr>
          <w:ilvl w:val="0"/>
          <w:numId w:val="26"/>
        </w:numPr>
        <w:autoSpaceDE w:val="0"/>
        <w:autoSpaceDN w:val="0"/>
        <w:adjustRightInd w:val="0"/>
        <w:spacing w:after="0" w:line="276" w:lineRule="auto"/>
        <w:ind w:left="0"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lastRenderedPageBreak/>
        <w:t xml:space="preserve">Investiția trebuie să se încadreze în cel puțin unul din tipurile de sprijin prevăzute prin măsură; </w:t>
      </w:r>
    </w:p>
    <w:p w14:paraId="7D104B17" w14:textId="77777777" w:rsidR="0022614E" w:rsidRPr="008C6ABA" w:rsidRDefault="0022614E" w:rsidP="00BF50E8">
      <w:pPr>
        <w:widowControl w:val="0"/>
        <w:numPr>
          <w:ilvl w:val="0"/>
          <w:numId w:val="26"/>
        </w:numPr>
        <w:autoSpaceDE w:val="0"/>
        <w:autoSpaceDN w:val="0"/>
        <w:adjustRightInd w:val="0"/>
        <w:spacing w:after="0" w:line="276" w:lineRule="auto"/>
        <w:ind w:left="0"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 xml:space="preserve">Investiția să se realizeze în teritoriul GAL; </w:t>
      </w:r>
    </w:p>
    <w:p w14:paraId="751DA4AB" w14:textId="77777777" w:rsidR="0022614E" w:rsidRPr="008C6ABA" w:rsidRDefault="0022614E" w:rsidP="00BF50E8">
      <w:pPr>
        <w:widowControl w:val="0"/>
        <w:numPr>
          <w:ilvl w:val="0"/>
          <w:numId w:val="26"/>
        </w:numPr>
        <w:autoSpaceDE w:val="0"/>
        <w:autoSpaceDN w:val="0"/>
        <w:adjustRightInd w:val="0"/>
        <w:spacing w:after="0" w:line="276" w:lineRule="auto"/>
        <w:ind w:left="0"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Investiția trebuie să demonstreze necesitatea, oportunitatea și potențialul economic al acesteia;</w:t>
      </w:r>
    </w:p>
    <w:p w14:paraId="0D4322F2" w14:textId="77777777" w:rsidR="0022614E" w:rsidRPr="008C6ABA" w:rsidRDefault="0022614E" w:rsidP="00BF50E8">
      <w:pPr>
        <w:widowControl w:val="0"/>
        <w:numPr>
          <w:ilvl w:val="0"/>
          <w:numId w:val="26"/>
        </w:numPr>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Investitia trebuie sa se adreseze populatiei din cel putin 2 UAT-uri din teritoriul GAL;</w:t>
      </w:r>
    </w:p>
    <w:p w14:paraId="63A043E7" w14:textId="77777777" w:rsidR="0022614E" w:rsidRPr="008C6ABA" w:rsidRDefault="0022614E" w:rsidP="00BF50E8">
      <w:pPr>
        <w:widowControl w:val="0"/>
        <w:numPr>
          <w:ilvl w:val="0"/>
          <w:numId w:val="26"/>
        </w:numPr>
        <w:autoSpaceDE w:val="0"/>
        <w:autoSpaceDN w:val="0"/>
        <w:adjustRightInd w:val="0"/>
        <w:spacing w:after="0" w:line="276" w:lineRule="auto"/>
        <w:ind w:left="0" w:firstLine="360"/>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Investiția trebuie să fie în corelare cu orice strategie de dezvoltare națională/regională/județeană/locală aprobată, corespunzătoare domeniului de investiții, precum și cu obiectivele SDL.</w:t>
      </w:r>
    </w:p>
    <w:p w14:paraId="1659D248" w14:textId="77777777" w:rsidR="0022614E" w:rsidRPr="008C6ABA" w:rsidRDefault="0022614E" w:rsidP="0022614E">
      <w:pPr>
        <w:widowControl w:val="0"/>
        <w:spacing w:after="0" w:line="276" w:lineRule="auto"/>
        <w:jc w:val="both"/>
        <w:rPr>
          <w:rFonts w:ascii="Trebuchet MS" w:eastAsia="Calibri" w:hAnsi="Trebuchet MS" w:cs="Times New Roman"/>
          <w:b/>
          <w:i/>
          <w:lang w:val="ro-RO" w:eastAsia="ro-RO" w:bidi="ro-RO"/>
        </w:rPr>
      </w:pPr>
      <w:r w:rsidRPr="008C6ABA">
        <w:rPr>
          <w:rFonts w:ascii="Trebuchet MS" w:eastAsia="Calibri" w:hAnsi="Trebuchet MS" w:cs="Times New Roman"/>
          <w:b/>
          <w:i/>
          <w:lang w:val="ro-RO" w:eastAsia="ro-RO" w:bidi="ro-RO"/>
        </w:rPr>
        <w:t>8.Criterii de selecţie</w:t>
      </w:r>
    </w:p>
    <w:p w14:paraId="0EE4D413" w14:textId="77777777" w:rsidR="0022614E" w:rsidRPr="008C6ABA" w:rsidRDefault="0022614E" w:rsidP="00BF50E8">
      <w:pPr>
        <w:widowControl w:val="0"/>
        <w:numPr>
          <w:ilvl w:val="0"/>
          <w:numId w:val="86"/>
        </w:numPr>
        <w:spacing w:after="0" w:line="276" w:lineRule="auto"/>
        <w:contextualSpacing/>
        <w:jc w:val="both"/>
        <w:rPr>
          <w:rFonts w:ascii="Trebuchet MS" w:eastAsia="Calibri" w:hAnsi="Trebuchet MS" w:cs="Times New Roman"/>
          <w:b/>
          <w:i/>
          <w:lang w:val="ro-RO" w:eastAsia="ro-RO" w:bidi="ro-RO"/>
        </w:rPr>
      </w:pPr>
      <w:r w:rsidRPr="008C6ABA">
        <w:rPr>
          <w:rFonts w:ascii="Trebuchet MS" w:eastAsia="Calibri" w:hAnsi="Trebuchet MS" w:cs="Times New Roman"/>
          <w:b/>
          <w:i/>
          <w:lang w:val="ro-RO" w:eastAsia="ro-RO" w:bidi="ro-RO"/>
        </w:rPr>
        <w:t>Principiul aplicarii in parteneriat</w:t>
      </w:r>
    </w:p>
    <w:p w14:paraId="7BA88E0D" w14:textId="77777777" w:rsidR="0022614E" w:rsidRPr="008C6ABA" w:rsidRDefault="0022614E" w:rsidP="00BF50E8">
      <w:pPr>
        <w:widowControl w:val="0"/>
        <w:numPr>
          <w:ilvl w:val="0"/>
          <w:numId w:val="86"/>
        </w:numPr>
        <w:spacing w:after="0" w:line="276" w:lineRule="auto"/>
        <w:contextualSpacing/>
        <w:jc w:val="both"/>
        <w:rPr>
          <w:rFonts w:ascii="Trebuchet MS" w:eastAsia="Calibri" w:hAnsi="Trebuchet MS" w:cs="Times New Roman"/>
          <w:b/>
          <w:i/>
          <w:lang w:val="ro-RO" w:eastAsia="ro-RO" w:bidi="ro-RO"/>
        </w:rPr>
      </w:pPr>
      <w:r w:rsidRPr="008C6ABA">
        <w:rPr>
          <w:rFonts w:ascii="Trebuchet MS" w:eastAsia="Calibri" w:hAnsi="Trebuchet MS" w:cs="Times New Roman"/>
          <w:b/>
          <w:i/>
          <w:lang w:val="ro-RO" w:eastAsia="ro-RO" w:bidi="ro-RO"/>
        </w:rPr>
        <w:t>Proiecte care acoperă o zonă alcătuită din cel puţin 3 UAT-uri</w:t>
      </w:r>
    </w:p>
    <w:p w14:paraId="0C5E8EEC" w14:textId="77777777" w:rsidR="0022614E" w:rsidRPr="008C6ABA" w:rsidRDefault="0022614E" w:rsidP="00BF50E8">
      <w:pPr>
        <w:widowControl w:val="0"/>
        <w:numPr>
          <w:ilvl w:val="0"/>
          <w:numId w:val="86"/>
        </w:numPr>
        <w:spacing w:after="0" w:line="276" w:lineRule="auto"/>
        <w:contextualSpacing/>
        <w:jc w:val="both"/>
        <w:rPr>
          <w:rFonts w:ascii="Trebuchet MS" w:eastAsia="Calibri" w:hAnsi="Trebuchet MS" w:cs="Times New Roman"/>
          <w:b/>
          <w:i/>
          <w:lang w:val="ro-RO" w:eastAsia="ro-RO" w:bidi="ro-RO"/>
        </w:rPr>
      </w:pPr>
      <w:r w:rsidRPr="008C6ABA">
        <w:rPr>
          <w:rFonts w:ascii="Trebuchet MS" w:eastAsia="Calibri" w:hAnsi="Trebuchet MS" w:cs="Times New Roman"/>
          <w:b/>
          <w:i/>
          <w:lang w:val="ro-RO" w:eastAsia="ro-RO" w:bidi="ro-RO"/>
        </w:rPr>
        <w:t>Solicitanții care nu au primit anterior sprijin comunitar pentru o investiție similară;</w:t>
      </w:r>
    </w:p>
    <w:p w14:paraId="229DB380" w14:textId="77777777" w:rsidR="0022614E" w:rsidRPr="008C6ABA" w:rsidRDefault="0022614E" w:rsidP="00BF50E8">
      <w:pPr>
        <w:widowControl w:val="0"/>
        <w:numPr>
          <w:ilvl w:val="0"/>
          <w:numId w:val="86"/>
        </w:numPr>
        <w:spacing w:after="0" w:line="276" w:lineRule="auto"/>
        <w:contextualSpacing/>
        <w:jc w:val="both"/>
        <w:rPr>
          <w:rFonts w:ascii="Trebuchet MS" w:eastAsia="Calibri" w:hAnsi="Trebuchet MS" w:cs="Times New Roman"/>
          <w:b/>
          <w:i/>
          <w:lang w:val="ro-RO" w:eastAsia="ro-RO" w:bidi="ro-RO"/>
        </w:rPr>
      </w:pPr>
      <w:r w:rsidRPr="008C6ABA">
        <w:rPr>
          <w:rFonts w:ascii="Trebuchet MS" w:eastAsia="Calibri" w:hAnsi="Trebuchet MS" w:cs="Times New Roman"/>
          <w:b/>
          <w:i/>
          <w:lang w:val="ro-RO" w:eastAsia="ro-RO" w:bidi="ro-RO"/>
        </w:rPr>
        <w:t>Proiecte de investiţii integrate, prin combinarea a cel puţin două activităţi eligibile;</w:t>
      </w:r>
    </w:p>
    <w:p w14:paraId="16FBFF15" w14:textId="77777777" w:rsidR="0022614E" w:rsidRPr="008C6ABA" w:rsidRDefault="0022614E" w:rsidP="00BF50E8">
      <w:pPr>
        <w:widowControl w:val="0"/>
        <w:numPr>
          <w:ilvl w:val="0"/>
          <w:numId w:val="86"/>
        </w:numPr>
        <w:spacing w:after="0" w:line="276" w:lineRule="auto"/>
        <w:contextualSpacing/>
        <w:jc w:val="both"/>
        <w:rPr>
          <w:rFonts w:ascii="Trebuchet MS" w:eastAsia="Calibri" w:hAnsi="Trebuchet MS" w:cs="Times New Roman"/>
          <w:b/>
          <w:i/>
          <w:lang w:val="ro-RO" w:eastAsia="ro-RO" w:bidi="ro-RO"/>
        </w:rPr>
      </w:pPr>
      <w:r w:rsidRPr="008C6ABA">
        <w:rPr>
          <w:rFonts w:ascii="Trebuchet MS" w:eastAsia="Calibri" w:hAnsi="Trebuchet MS" w:cs="Times New Roman"/>
          <w:b/>
          <w:i/>
          <w:lang w:val="ro-RO" w:eastAsia="ro-RO" w:bidi="ro-RO"/>
        </w:rPr>
        <w:t xml:space="preserve">Principiul accelerării implementării </w:t>
      </w:r>
    </w:p>
    <w:p w14:paraId="5C758A57" w14:textId="77777777" w:rsidR="0022614E" w:rsidRPr="008C6ABA" w:rsidRDefault="0022614E" w:rsidP="0022614E">
      <w:pPr>
        <w:widowControl w:val="0"/>
        <w:spacing w:after="0" w:line="276" w:lineRule="auto"/>
        <w:jc w:val="both"/>
        <w:rPr>
          <w:rFonts w:ascii="Trebuchet MS" w:eastAsia="Calibri" w:hAnsi="Trebuchet MS" w:cs="Times New Roman"/>
          <w:b/>
          <w:lang w:val="ro-RO" w:eastAsia="ro-RO" w:bidi="ro-RO"/>
        </w:rPr>
      </w:pPr>
      <w:r w:rsidRPr="008C6ABA">
        <w:rPr>
          <w:rFonts w:ascii="Trebuchet MS" w:eastAsia="Calibri" w:hAnsi="Trebuchet MS" w:cs="Times New Roman"/>
          <w:b/>
          <w:i/>
          <w:lang w:val="ro-RO" w:eastAsia="ro-RO" w:bidi="ro-RO"/>
        </w:rPr>
        <w:t>Punctarea fiecărui criteriu de selecție va fi detaliată în Ghidul Solicitantului și va respecta prevederile art. 49 al Reg. (UE) nr. 1305/2013 urmărind să asigure tratamentul egal al solicitanților, o mai bună utilizare a resurselor financiare și direcționarea măsurilor în conformitate cu prioritățile Uniunii în materie de dezvoltare rurală. Prioritizarea se va face în funcție de contribuția adusă la atingerea obiectivelor și indicatorilor din SDL.</w:t>
      </w:r>
      <w:r w:rsidRPr="008C6ABA">
        <w:rPr>
          <w:rFonts w:ascii="Trebuchet MS" w:eastAsia="Calibri" w:hAnsi="Trebuchet MS" w:cs="Times New Roman"/>
          <w:b/>
          <w:lang w:val="ro-RO" w:eastAsia="ro-RO" w:bidi="ro-RO"/>
        </w:rPr>
        <w:t>9. Sume (aplicabile) și rata sprijinului</w:t>
      </w:r>
    </w:p>
    <w:p w14:paraId="244910E9"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Sprijinul public nerambursabil pentru proiectele de investitii integrate va fi de maxim 74.000 euro/proiect, iar pentru restul proiectelor de investitii sprijinul public nerambursabil va fi de maxim 3.366 euro/proiect.</w:t>
      </w:r>
    </w:p>
    <w:p w14:paraId="221A844D"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Trebuchet MS" w:eastAsia="Calibri" w:hAnsi="Trebuchet MS" w:cs="Times New Roman"/>
          <w:lang w:val="ro-RO" w:eastAsia="ro-RO" w:bidi="ro-RO"/>
        </w:rPr>
        <w:t>Intensitatea sprijinului:</w:t>
      </w:r>
    </w:p>
    <w:p w14:paraId="6E5246A7"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Segoe UI Symbol" w:eastAsia="Calibri" w:hAnsi="Segoe UI Symbol" w:cs="Segoe UI Symbol"/>
          <w:lang w:val="ro-RO" w:eastAsia="ro-RO" w:bidi="ro-RO"/>
        </w:rPr>
        <w:t>➢</w:t>
      </w:r>
      <w:r w:rsidRPr="008C6ABA">
        <w:rPr>
          <w:rFonts w:ascii="Trebuchet MS" w:eastAsia="Calibri" w:hAnsi="Trebuchet MS" w:cs="Times New Roman"/>
          <w:lang w:val="ro-RO" w:eastAsia="ro-RO" w:bidi="ro-RO"/>
        </w:rPr>
        <w:t xml:space="preserve"> 100% pentru investiții negeneratoare de venit;</w:t>
      </w:r>
    </w:p>
    <w:p w14:paraId="656D55D9"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Segoe UI Symbol" w:eastAsia="Calibri" w:hAnsi="Segoe UI Symbol" w:cs="Segoe UI Symbol"/>
          <w:lang w:val="ro-RO" w:eastAsia="ro-RO" w:bidi="ro-RO"/>
        </w:rPr>
        <w:t>➢</w:t>
      </w:r>
      <w:r w:rsidRPr="008C6ABA">
        <w:rPr>
          <w:rFonts w:ascii="Trebuchet MS" w:eastAsia="Calibri" w:hAnsi="Trebuchet MS" w:cs="Times New Roman"/>
          <w:lang w:val="ro-RO" w:eastAsia="ro-RO" w:bidi="ro-RO"/>
        </w:rPr>
        <w:t xml:space="preserve"> 100% pentru investiții generatoare de venit cu utilitate publică;</w:t>
      </w:r>
    </w:p>
    <w:p w14:paraId="2E83564D" w14:textId="77777777" w:rsidR="0022614E" w:rsidRPr="008C6ABA"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8C6ABA">
        <w:rPr>
          <w:rFonts w:ascii="Segoe UI Symbol" w:eastAsia="Calibri" w:hAnsi="Segoe UI Symbol" w:cs="Segoe UI Symbol"/>
          <w:lang w:val="ro-RO" w:eastAsia="ro-RO" w:bidi="ro-RO"/>
        </w:rPr>
        <w:t>➢</w:t>
      </w:r>
      <w:r w:rsidRPr="008C6ABA">
        <w:rPr>
          <w:rFonts w:ascii="Trebuchet MS" w:eastAsia="Calibri" w:hAnsi="Trebuchet MS" w:cs="Times New Roman"/>
          <w:lang w:val="ro-RO" w:eastAsia="ro-RO" w:bidi="ro-RO"/>
        </w:rPr>
        <w:t xml:space="preserve"> 90% pentru investiții generatoare de venit din cheltuielile eligibile ale proiectului;</w:t>
      </w:r>
    </w:p>
    <w:p w14:paraId="7F929419" w14:textId="77777777" w:rsidR="0022614E" w:rsidRPr="008C6ABA" w:rsidRDefault="0022614E" w:rsidP="0022614E">
      <w:pPr>
        <w:widowControl w:val="0"/>
        <w:autoSpaceDE w:val="0"/>
        <w:autoSpaceDN w:val="0"/>
        <w:adjustRightInd w:val="0"/>
        <w:spacing w:after="0" w:line="276" w:lineRule="auto"/>
        <w:ind w:left="426" w:hanging="360"/>
        <w:jc w:val="both"/>
        <w:rPr>
          <w:rFonts w:ascii="Trebuchet MS" w:eastAsia="Calibri" w:hAnsi="Trebuchet MS" w:cs="Times New Roman"/>
          <w:b/>
          <w:lang w:val="ro-RO" w:eastAsia="ro-RO" w:bidi="ro-RO"/>
        </w:rPr>
      </w:pPr>
      <w:r w:rsidRPr="008C6ABA">
        <w:rPr>
          <w:rFonts w:ascii="Trebuchet MS" w:eastAsia="Calibri" w:hAnsi="Trebuchet MS" w:cs="Times New Roman"/>
          <w:b/>
          <w:lang w:val="ro-RO" w:eastAsia="ro-RO" w:bidi="ro-RO"/>
        </w:rPr>
        <w:t>10.</w:t>
      </w:r>
      <w:r w:rsidRPr="008C6ABA">
        <w:rPr>
          <w:rFonts w:ascii="Trebuchet MS" w:eastAsia="Calibri" w:hAnsi="Trebuchet MS" w:cs="Times New Roman"/>
          <w:lang w:val="ro-RO" w:eastAsia="ro-RO" w:bidi="ro-RO"/>
        </w:rPr>
        <w:t xml:space="preserve"> </w:t>
      </w:r>
      <w:r w:rsidRPr="008C6ABA">
        <w:rPr>
          <w:rFonts w:ascii="Trebuchet MS" w:eastAsia="Calibri" w:hAnsi="Trebuchet MS" w:cs="Times New Roman"/>
          <w:b/>
          <w:lang w:val="ro-RO" w:eastAsia="ro-RO" w:bidi="ro-RO"/>
        </w:rPr>
        <w:t>Indicatori de monitorizare</w:t>
      </w:r>
    </w:p>
    <w:p w14:paraId="354871E7" w14:textId="77777777" w:rsidR="0022614E" w:rsidRPr="008C6ABA" w:rsidRDefault="0022614E" w:rsidP="0022614E">
      <w:pPr>
        <w:widowControl w:val="0"/>
        <w:suppressAutoHyphens/>
        <w:spacing w:after="0" w:line="276" w:lineRule="auto"/>
        <w:ind w:left="1353" w:hanging="360"/>
        <w:jc w:val="both"/>
        <w:rPr>
          <w:rFonts w:ascii="Trebuchet MS" w:eastAsia="Times New Roman" w:hAnsi="Trebuchet MS" w:cs="Calibri"/>
          <w:lang w:val="ro-RO" w:eastAsia="ar-SA" w:bidi="ro-RO"/>
        </w:rPr>
      </w:pPr>
      <w:r w:rsidRPr="008C6ABA">
        <w:rPr>
          <w:rFonts w:ascii="Trebuchet MS" w:eastAsia="Times New Roman" w:hAnsi="Trebuchet MS" w:cs="Calibri"/>
          <w:lang w:val="ro-RO" w:eastAsia="ar-SA" w:bidi="ro-RO"/>
        </w:rPr>
        <w:t>Număr de proiecte care beneficiază de sprijin - 3</w:t>
      </w:r>
    </w:p>
    <w:p w14:paraId="37467745" w14:textId="77777777" w:rsidR="0022614E" w:rsidRPr="008C6ABA" w:rsidRDefault="0022614E" w:rsidP="0022614E">
      <w:pPr>
        <w:widowControl w:val="0"/>
        <w:suppressAutoHyphens/>
        <w:spacing w:after="0" w:line="276" w:lineRule="auto"/>
        <w:ind w:left="1353" w:hanging="360"/>
        <w:jc w:val="both"/>
        <w:rPr>
          <w:rFonts w:ascii="Trebuchet MS" w:eastAsia="Times New Roman" w:hAnsi="Trebuchet MS" w:cs="Calibri"/>
          <w:lang w:val="ro-RO" w:eastAsia="ar-SA" w:bidi="ro-RO"/>
        </w:rPr>
      </w:pPr>
      <w:r w:rsidRPr="008C6ABA">
        <w:rPr>
          <w:rFonts w:ascii="Trebuchet MS" w:eastAsia="Times New Roman" w:hAnsi="Trebuchet MS" w:cs="Calibri"/>
          <w:lang w:val="ro-RO" w:eastAsia="ar-SA" w:bidi="ro-RO"/>
        </w:rPr>
        <w:t>Cheltuială publică totală: 60000 euro</w:t>
      </w:r>
    </w:p>
    <w:p w14:paraId="255A6F6E" w14:textId="77777777" w:rsidR="0022614E" w:rsidRDefault="0022614E" w:rsidP="0022614E">
      <w:pPr>
        <w:widowControl w:val="0"/>
        <w:suppressAutoHyphens/>
        <w:spacing w:after="0" w:line="276" w:lineRule="auto"/>
        <w:ind w:left="1353" w:hanging="360"/>
        <w:jc w:val="both"/>
        <w:rPr>
          <w:rFonts w:ascii="Trebuchet MS" w:eastAsia="Times New Roman" w:hAnsi="Trebuchet MS" w:cs="Calibri"/>
          <w:lang w:val="ro-RO" w:eastAsia="ar-SA" w:bidi="ro-RO"/>
        </w:rPr>
      </w:pPr>
      <w:r w:rsidRPr="008C6ABA">
        <w:rPr>
          <w:rFonts w:ascii="Trebuchet MS" w:eastAsia="Times New Roman" w:hAnsi="Trebuchet MS" w:cs="Calibri"/>
          <w:lang w:val="ro-RO" w:eastAsia="ar-SA" w:bidi="ro-RO"/>
        </w:rPr>
        <w:t>Populație netă care beneficiază de condiții de viață îmbunătățite -  200 locuitori</w:t>
      </w:r>
    </w:p>
    <w:p w14:paraId="19718EE1" w14:textId="77777777" w:rsidR="0022614E" w:rsidRDefault="0022614E" w:rsidP="0022614E">
      <w:pPr>
        <w:widowControl w:val="0"/>
        <w:suppressAutoHyphens/>
        <w:spacing w:after="0" w:line="276" w:lineRule="auto"/>
        <w:ind w:left="1353" w:hanging="360"/>
        <w:jc w:val="both"/>
        <w:rPr>
          <w:rFonts w:ascii="Trebuchet MS" w:eastAsia="Times New Roman" w:hAnsi="Trebuchet MS" w:cs="Calibri"/>
          <w:lang w:val="ro-RO" w:eastAsia="ar-SA" w:bidi="ro-RO"/>
        </w:rPr>
      </w:pPr>
    </w:p>
    <w:p w14:paraId="3482FEE4" w14:textId="77777777" w:rsidR="0022614E" w:rsidRPr="008C6ABA" w:rsidRDefault="0022614E" w:rsidP="0022614E">
      <w:pPr>
        <w:widowControl w:val="0"/>
        <w:suppressAutoHyphens/>
        <w:spacing w:after="0" w:line="276" w:lineRule="auto"/>
        <w:ind w:left="1353" w:hanging="360"/>
        <w:jc w:val="both"/>
        <w:rPr>
          <w:rFonts w:ascii="Trebuchet MS" w:eastAsia="Times New Roman" w:hAnsi="Trebuchet MS" w:cs="Calibri"/>
          <w:lang w:val="ro-RO" w:eastAsia="ar-SA" w:bidi="ro-RO"/>
        </w:rPr>
      </w:pPr>
    </w:p>
    <w:bookmarkEnd w:id="59"/>
    <w:p w14:paraId="207950AA" w14:textId="3F3729B5" w:rsidR="0022614E" w:rsidRPr="004E17F0" w:rsidRDefault="0022614E" w:rsidP="0022614E">
      <w:pPr>
        <w:widowControl w:val="0"/>
        <w:autoSpaceDE w:val="0"/>
        <w:autoSpaceDN w:val="0"/>
        <w:adjustRightInd w:val="0"/>
        <w:spacing w:after="0" w:line="276" w:lineRule="auto"/>
        <w:jc w:val="both"/>
        <w:rPr>
          <w:rFonts w:ascii="Trebuchet MS" w:eastAsia="Calibri" w:hAnsi="Trebuchet MS" w:cs="Times New Roman"/>
          <w:bCs/>
          <w:u w:val="single"/>
          <w:lang w:val="ro-RO" w:eastAsia="ro-RO" w:bidi="ro-RO"/>
        </w:rPr>
      </w:pPr>
      <w:r w:rsidRPr="00AD1295">
        <w:rPr>
          <w:rFonts w:ascii="Trebuchet MS" w:eastAsia="Times New Roman" w:hAnsi="Trebuchet MS" w:cs="Times New Roman"/>
          <w:b/>
          <w:lang w:val="ro-RO"/>
        </w:rPr>
        <w:t xml:space="preserve">FIȘA MĂSURII </w:t>
      </w:r>
      <w:bookmarkStart w:id="61" w:name="_Hlk78985484"/>
      <w:r w:rsidRPr="00AD1295">
        <w:rPr>
          <w:rFonts w:ascii="Trebuchet MS" w:eastAsia="Times New Roman" w:hAnsi="Trebuchet MS" w:cs="Times New Roman"/>
          <w:b/>
          <w:lang w:val="ro-RO"/>
        </w:rPr>
        <w:t xml:space="preserve">16 </w:t>
      </w:r>
      <w:bookmarkEnd w:id="61"/>
      <w:r w:rsidR="00A94BC4" w:rsidRPr="00A94BC4">
        <w:rPr>
          <w:rFonts w:ascii="TimesNewRomanPSMT" w:eastAsia="TimesNewRomanPSMT" w:cs="TimesNewRomanPSMT"/>
        </w:rPr>
        <w:t xml:space="preserve"> </w:t>
      </w:r>
      <w:bookmarkStart w:id="62" w:name="_Hlk108774744"/>
      <w:r w:rsidR="00A94BC4" w:rsidRPr="00A94BC4">
        <w:rPr>
          <w:rFonts w:ascii="Trebuchet MS" w:eastAsia="Calibri" w:hAnsi="Trebuchet MS" w:cs="Times New Roman"/>
          <w:b/>
          <w:bCs/>
          <w:i/>
          <w:u w:val="single"/>
          <w:lang w:eastAsia="ro-RO" w:bidi="ro-RO"/>
        </w:rPr>
        <w:t>Sprijin acordat pentru cooperare orizontal</w:t>
      </w:r>
      <w:r w:rsidR="00A94BC4" w:rsidRPr="00A94BC4">
        <w:rPr>
          <w:rFonts w:ascii="Trebuchet MS" w:eastAsia="Calibri" w:hAnsi="Trebuchet MS" w:cs="Times New Roman" w:hint="eastAsia"/>
          <w:b/>
          <w:bCs/>
          <w:i/>
          <w:u w:val="single"/>
          <w:lang w:eastAsia="ro-RO" w:bidi="ro-RO"/>
        </w:rPr>
        <w:t>ă</w:t>
      </w:r>
      <w:r w:rsidR="00A94BC4" w:rsidRPr="00A94BC4">
        <w:rPr>
          <w:rFonts w:ascii="Trebuchet MS" w:eastAsia="Calibri" w:hAnsi="Trebuchet MS" w:cs="Times New Roman"/>
          <w:b/>
          <w:bCs/>
          <w:i/>
          <w:u w:val="single"/>
          <w:lang w:eastAsia="ro-RO" w:bidi="ro-RO"/>
        </w:rPr>
        <w:t xml:space="preserve"> </w:t>
      </w:r>
      <w:r w:rsidR="00A94BC4" w:rsidRPr="00A94BC4">
        <w:rPr>
          <w:rFonts w:ascii="Trebuchet MS" w:eastAsia="Calibri" w:hAnsi="Trebuchet MS" w:cs="Times New Roman" w:hint="eastAsia"/>
          <w:b/>
          <w:bCs/>
          <w:i/>
          <w:u w:val="single"/>
          <w:lang w:eastAsia="ro-RO" w:bidi="ro-RO"/>
        </w:rPr>
        <w:t>ş</w:t>
      </w:r>
      <w:r w:rsidR="00A94BC4" w:rsidRPr="00A94BC4">
        <w:rPr>
          <w:rFonts w:ascii="Trebuchet MS" w:eastAsia="Calibri" w:hAnsi="Trebuchet MS" w:cs="Times New Roman"/>
          <w:b/>
          <w:bCs/>
          <w:i/>
          <w:u w:val="single"/>
          <w:lang w:eastAsia="ro-RO" w:bidi="ro-RO"/>
        </w:rPr>
        <w:t>i vertical</w:t>
      </w:r>
      <w:r w:rsidR="00A94BC4" w:rsidRPr="00A94BC4">
        <w:rPr>
          <w:rFonts w:ascii="Trebuchet MS" w:eastAsia="Calibri" w:hAnsi="Trebuchet MS" w:cs="Times New Roman" w:hint="eastAsia"/>
          <w:b/>
          <w:bCs/>
          <w:i/>
          <w:u w:val="single"/>
          <w:lang w:eastAsia="ro-RO" w:bidi="ro-RO"/>
        </w:rPr>
        <w:t>ă</w:t>
      </w:r>
      <w:r w:rsidR="00A94BC4" w:rsidRPr="00A94BC4">
        <w:rPr>
          <w:rFonts w:ascii="Trebuchet MS" w:eastAsia="Calibri" w:hAnsi="Trebuchet MS" w:cs="Times New Roman"/>
          <w:b/>
          <w:bCs/>
          <w:i/>
          <w:u w:val="single"/>
          <w:lang w:eastAsia="ro-RO" w:bidi="ro-RO"/>
        </w:rPr>
        <w:t xml:space="preserve"> </w:t>
      </w:r>
      <w:r w:rsidR="00A94BC4" w:rsidRPr="00A94BC4">
        <w:rPr>
          <w:rFonts w:ascii="Trebuchet MS" w:eastAsia="Calibri" w:hAnsi="Trebuchet MS" w:cs="Times New Roman" w:hint="eastAsia"/>
          <w:b/>
          <w:bCs/>
          <w:i/>
          <w:u w:val="single"/>
          <w:lang w:eastAsia="ro-RO" w:bidi="ro-RO"/>
        </w:rPr>
        <w:t>î</w:t>
      </w:r>
      <w:r w:rsidR="00A94BC4" w:rsidRPr="00A94BC4">
        <w:rPr>
          <w:rFonts w:ascii="Trebuchet MS" w:eastAsia="Calibri" w:hAnsi="Trebuchet MS" w:cs="Times New Roman"/>
          <w:b/>
          <w:bCs/>
          <w:i/>
          <w:u w:val="single"/>
          <w:lang w:eastAsia="ro-RO" w:bidi="ro-RO"/>
        </w:rPr>
        <w:t>ntre actorii din lan</w:t>
      </w:r>
      <w:r w:rsidR="00A94BC4" w:rsidRPr="00A94BC4">
        <w:rPr>
          <w:rFonts w:ascii="Trebuchet MS" w:eastAsia="Calibri" w:hAnsi="Trebuchet MS" w:cs="Times New Roman" w:hint="eastAsia"/>
          <w:b/>
          <w:bCs/>
          <w:i/>
          <w:u w:val="single"/>
          <w:lang w:eastAsia="ro-RO" w:bidi="ro-RO"/>
        </w:rPr>
        <w:t>ţ</w:t>
      </w:r>
      <w:r w:rsidR="00A94BC4" w:rsidRPr="00A94BC4">
        <w:rPr>
          <w:rFonts w:ascii="Trebuchet MS" w:eastAsia="Calibri" w:hAnsi="Trebuchet MS" w:cs="Times New Roman"/>
          <w:b/>
          <w:bCs/>
          <w:i/>
          <w:u w:val="single"/>
          <w:lang w:eastAsia="ro-RO" w:bidi="ro-RO"/>
        </w:rPr>
        <w:t>ul de aprovizionare</w:t>
      </w:r>
      <w:bookmarkEnd w:id="62"/>
    </w:p>
    <w:p w14:paraId="69184972" w14:textId="77777777" w:rsidR="0022614E" w:rsidRPr="00AD1295" w:rsidRDefault="0022614E" w:rsidP="0022614E">
      <w:pPr>
        <w:widowControl w:val="0"/>
        <w:autoSpaceDE w:val="0"/>
        <w:autoSpaceDN w:val="0"/>
        <w:adjustRightInd w:val="0"/>
        <w:spacing w:after="0" w:line="276" w:lineRule="auto"/>
        <w:jc w:val="both"/>
        <w:rPr>
          <w:rFonts w:ascii="Trebuchet MS" w:eastAsia="Times New Roman" w:hAnsi="Trebuchet MS" w:cs="Times New Roman"/>
          <w:lang w:val="ro-RO" w:eastAsia="ro-RO" w:bidi="ro-RO"/>
        </w:rPr>
      </w:pPr>
      <w:r w:rsidRPr="00AD1295">
        <w:rPr>
          <w:rFonts w:ascii="Trebuchet MS" w:eastAsia="Times New Roman" w:hAnsi="Trebuchet MS" w:cs="Times New Roman"/>
          <w:lang w:val="ro-RO" w:eastAsia="ro-RO" w:bidi="ro-RO"/>
        </w:rPr>
        <w:t xml:space="preserve">Denumirea măsurii - CODUL Măsurii: MCS 16 </w:t>
      </w:r>
    </w:p>
    <w:p w14:paraId="63C68363" w14:textId="77D2D35E" w:rsidR="0022614E" w:rsidRPr="00AD1295" w:rsidRDefault="0022614E" w:rsidP="0022614E">
      <w:pPr>
        <w:widowControl w:val="0"/>
        <w:autoSpaceDE w:val="0"/>
        <w:autoSpaceDN w:val="0"/>
        <w:adjustRightInd w:val="0"/>
        <w:spacing w:after="0" w:line="276" w:lineRule="auto"/>
        <w:jc w:val="both"/>
        <w:rPr>
          <w:rFonts w:ascii="Trebuchet MS" w:eastAsia="Times New Roman" w:hAnsi="Trebuchet MS" w:cs="Times New Roman"/>
          <w:iCs/>
          <w:lang w:val="ro-RO" w:eastAsia="ro-RO" w:bidi="ro-RO"/>
        </w:rPr>
      </w:pPr>
      <w:r w:rsidRPr="00AD1295">
        <w:rPr>
          <w:rFonts w:ascii="Trebuchet MS" w:eastAsia="Times New Roman" w:hAnsi="Trebuchet MS" w:cs="Times New Roman"/>
          <w:b/>
          <w:i/>
          <w:iCs/>
          <w:lang w:val="ro-RO" w:eastAsia="ro-RO" w:bidi="ro-RO"/>
        </w:rPr>
        <w:t>R UE 1305/2013 ART.35</w:t>
      </w:r>
    </w:p>
    <w:p w14:paraId="51AB5929" w14:textId="77777777" w:rsidR="0022614E" w:rsidRPr="00AD1295" w:rsidRDefault="0022614E" w:rsidP="0022614E">
      <w:pPr>
        <w:widowControl w:val="0"/>
        <w:autoSpaceDE w:val="0"/>
        <w:autoSpaceDN w:val="0"/>
        <w:adjustRightInd w:val="0"/>
        <w:spacing w:after="0" w:line="276" w:lineRule="auto"/>
        <w:ind w:left="1353" w:hanging="360"/>
        <w:jc w:val="both"/>
        <w:rPr>
          <w:rFonts w:ascii="Trebuchet MS" w:eastAsia="Times New Roman" w:hAnsi="Trebuchet MS" w:cs="Times New Roman"/>
          <w:iCs/>
          <w:lang w:val="ro-RO" w:eastAsia="ro-RO" w:bidi="ro-RO"/>
        </w:rPr>
      </w:pPr>
      <w:r w:rsidRPr="00AD1295">
        <w:rPr>
          <w:rFonts w:ascii="Trebuchet MS" w:eastAsia="Times New Roman" w:hAnsi="Trebuchet MS" w:cs="Times New Roman"/>
          <w:iCs/>
          <w:lang w:val="ro-RO" w:eastAsia="ro-RO" w:bidi="ro-RO"/>
        </w:rPr>
        <w:t xml:space="preserve">Tipul măsurii:    </w:t>
      </w:r>
    </w:p>
    <w:p w14:paraId="35885ED3" w14:textId="77777777" w:rsidR="0022614E" w:rsidRPr="001F2BAC" w:rsidRDefault="0022614E" w:rsidP="00BF50E8">
      <w:pPr>
        <w:pStyle w:val="ListParagraph"/>
        <w:widowControl w:val="0"/>
        <w:numPr>
          <w:ilvl w:val="0"/>
          <w:numId w:val="88"/>
        </w:numPr>
        <w:tabs>
          <w:tab w:val="left" w:pos="1701"/>
        </w:tabs>
        <w:spacing w:after="0"/>
        <w:jc w:val="both"/>
        <w:rPr>
          <w:rFonts w:ascii="Trebuchet MS" w:eastAsia="Calibri" w:hAnsi="Trebuchet MS" w:cs="Times New Roman"/>
          <w:lang w:val="ro-RO" w:eastAsia="en-GB" w:bidi="ro-RO"/>
        </w:rPr>
      </w:pPr>
      <w:r w:rsidRPr="001F2BAC">
        <w:rPr>
          <w:rFonts w:ascii="Trebuchet MS" w:eastAsia="Calibri" w:hAnsi="Trebuchet MS" w:cs="Times New Roman"/>
          <w:lang w:val="ro-RO" w:eastAsia="en-GB" w:bidi="ro-RO"/>
        </w:rPr>
        <w:t xml:space="preserve"> INVESTIŢII</w:t>
      </w:r>
    </w:p>
    <w:p w14:paraId="4BAA91D4" w14:textId="2627BA97" w:rsidR="0022614E" w:rsidRPr="00AD1295" w:rsidRDefault="00591E77" w:rsidP="004E17F0">
      <w:pPr>
        <w:widowControl w:val="0"/>
        <w:tabs>
          <w:tab w:val="left" w:pos="1701"/>
        </w:tabs>
        <w:spacing w:after="0" w:line="276" w:lineRule="auto"/>
        <w:ind w:left="1701"/>
        <w:jc w:val="both"/>
        <w:rPr>
          <w:rFonts w:ascii="Trebuchet MS" w:eastAsia="Calibri" w:hAnsi="Trebuchet MS" w:cs="Times New Roman"/>
          <w:lang w:val="ro-RO" w:eastAsia="en-GB" w:bidi="ro-RO"/>
        </w:rPr>
      </w:pPr>
      <w:r w:rsidRPr="00591E77">
        <w:rPr>
          <w:rFonts w:ascii="Trebuchet MS" w:eastAsia="Calibri" w:hAnsi="Trebuchet MS" w:cs="Times New Roman"/>
          <w:lang w:val="ro-RO" w:eastAsia="en-GB" w:bidi="ro-RO"/>
        </w:rPr>
        <w:t>□</w:t>
      </w:r>
      <w:r w:rsidR="0022614E" w:rsidRPr="00AD1295">
        <w:rPr>
          <w:rFonts w:ascii="Trebuchet MS" w:eastAsia="Calibri" w:hAnsi="Trebuchet MS" w:cs="Times New Roman"/>
          <w:lang w:val="ro-RO" w:eastAsia="en-GB" w:bidi="ro-RO"/>
        </w:rPr>
        <w:t xml:space="preserve">  SERVICII</w:t>
      </w:r>
    </w:p>
    <w:p w14:paraId="69A94F4D" w14:textId="77777777" w:rsidR="0022614E" w:rsidRPr="00AD1295" w:rsidRDefault="0022614E" w:rsidP="0022614E">
      <w:pPr>
        <w:widowControl w:val="0"/>
        <w:tabs>
          <w:tab w:val="left" w:pos="1560"/>
          <w:tab w:val="left" w:pos="1701"/>
        </w:tabs>
        <w:spacing w:after="0" w:line="276" w:lineRule="auto"/>
        <w:ind w:left="1560" w:hanging="360"/>
        <w:jc w:val="both"/>
        <w:rPr>
          <w:rFonts w:ascii="Trebuchet MS" w:eastAsia="Calibri" w:hAnsi="Trebuchet MS" w:cs="Times New Roman"/>
          <w:lang w:val="ro-RO" w:eastAsia="en-GB" w:bidi="ro-RO"/>
        </w:rPr>
      </w:pPr>
      <w:r w:rsidRPr="00AD1295">
        <w:rPr>
          <w:rFonts w:ascii="Trebuchet MS" w:eastAsia="Calibri" w:hAnsi="Trebuchet MS" w:cs="Times New Roman"/>
          <w:lang w:val="ro-RO" w:eastAsia="en-GB" w:bidi="ro-RO"/>
        </w:rPr>
        <w:t xml:space="preserve">     </w:t>
      </w:r>
      <w:bookmarkStart w:id="63" w:name="_Hlk78986681"/>
      <w:r w:rsidRPr="00AD1295">
        <w:rPr>
          <w:rFonts w:ascii="Trebuchet MS" w:eastAsia="Calibri" w:hAnsi="Trebuchet MS" w:cs="Times New Roman"/>
          <w:lang w:val="ro-RO" w:eastAsia="en-GB" w:bidi="ro-RO"/>
        </w:rPr>
        <w:t>□</w:t>
      </w:r>
      <w:bookmarkEnd w:id="63"/>
      <w:r w:rsidRPr="00AD1295">
        <w:rPr>
          <w:rFonts w:ascii="Trebuchet MS" w:eastAsia="Calibri" w:hAnsi="Trebuchet MS" w:cs="Times New Roman"/>
          <w:lang w:val="ro-RO" w:eastAsia="en-GB" w:bidi="ro-RO"/>
        </w:rPr>
        <w:t xml:space="preserve"> SPRIJIN FORFETAR</w:t>
      </w:r>
    </w:p>
    <w:p w14:paraId="1F541C49" w14:textId="77777777" w:rsidR="0022614E" w:rsidRPr="00AD1295" w:rsidRDefault="0022614E" w:rsidP="00BF50E8">
      <w:pPr>
        <w:widowControl w:val="0"/>
        <w:numPr>
          <w:ilvl w:val="0"/>
          <w:numId w:val="70"/>
        </w:numPr>
        <w:spacing w:after="0" w:line="276" w:lineRule="auto"/>
        <w:ind w:right="40"/>
        <w:contextualSpacing/>
        <w:jc w:val="both"/>
        <w:rPr>
          <w:rFonts w:ascii="Trebuchet MS" w:eastAsia="Calibri" w:hAnsi="Trebuchet MS" w:cs="Times New Roman"/>
          <w:b/>
          <w:lang w:val="ro-RO" w:eastAsia="ro-RO" w:bidi="ro-RO"/>
        </w:rPr>
      </w:pPr>
      <w:r w:rsidRPr="00AD1295">
        <w:rPr>
          <w:rFonts w:ascii="Trebuchet MS" w:eastAsia="Calibri" w:hAnsi="Trebuchet MS" w:cs="Times New Roman"/>
          <w:b/>
          <w:lang w:val="ro-RO" w:eastAsia="ro-RO" w:bidi="ro-RO"/>
        </w:rPr>
        <w:t xml:space="preserve"> Descrierea generală a măsurii</w:t>
      </w:r>
    </w:p>
    <w:p w14:paraId="6E40BB0A" w14:textId="4247D24E" w:rsidR="005C523A" w:rsidRPr="00E41197" w:rsidRDefault="0022614E" w:rsidP="005C523A">
      <w:pPr>
        <w:widowControl w:val="0"/>
        <w:shd w:val="clear" w:color="auto" w:fill="FEFEFE"/>
        <w:spacing w:after="0" w:line="276" w:lineRule="auto"/>
        <w:jc w:val="both"/>
        <w:rPr>
          <w:rFonts w:ascii="Trebuchet MS" w:eastAsia="Calibri" w:hAnsi="Trebuchet MS" w:cs="Times New Roman"/>
          <w:lang w:val="ro-RO" w:eastAsia="ro-RO"/>
        </w:rPr>
      </w:pPr>
      <w:r w:rsidRPr="00AD1295">
        <w:rPr>
          <w:rFonts w:ascii="Trebuchet MS" w:eastAsia="Calibri" w:hAnsi="Trebuchet MS" w:cs="Times New Roman"/>
          <w:lang w:val="ro-RO" w:eastAsia="ro-RO"/>
        </w:rPr>
        <w:t xml:space="preserve">Teritoriul Gal Cheile Sohodolului este un teritoriu cu un potențial enorm, a unor meșteșuguri și tradiții bine păstrate (PTT 1, PTP 4, PTP 6), dar care din varii motive nu este exploatat la </w:t>
      </w:r>
      <w:r w:rsidRPr="00AD1295">
        <w:rPr>
          <w:rFonts w:ascii="Trebuchet MS" w:eastAsia="Calibri" w:hAnsi="Trebuchet MS" w:cs="Times New Roman"/>
          <w:lang w:val="ro-RO" w:eastAsia="ro-RO"/>
        </w:rPr>
        <w:lastRenderedPageBreak/>
        <w:t>un nivel satisfăcător în vederea asigurării dezvoltării durabile a teritoriului (PST 3, 4, 5, 6, 7, AT 3, 4). Prin această măsură se dorește încurajarea asocierii actorilor din teritoriu care activează în diverse domenii (PSP 12, AP4), în vederea creării unei rețele care să promoveze resursele turistice</w:t>
      </w:r>
      <w:r w:rsidR="005D17A4">
        <w:rPr>
          <w:rFonts w:ascii="Trebuchet MS" w:eastAsia="Calibri" w:hAnsi="Trebuchet MS" w:cs="Times New Roman"/>
          <w:lang w:val="ro-RO" w:eastAsia="ro-RO"/>
        </w:rPr>
        <w:t>,</w:t>
      </w:r>
      <w:r w:rsidR="003C1B38">
        <w:rPr>
          <w:rFonts w:ascii="Trebuchet MS" w:eastAsia="Calibri" w:hAnsi="Trebuchet MS" w:cs="Times New Roman"/>
          <w:lang w:val="ro-RO" w:eastAsia="ro-RO"/>
        </w:rPr>
        <w:t xml:space="preserve"> agricole</w:t>
      </w:r>
      <w:r w:rsidRPr="00AD1295">
        <w:rPr>
          <w:rFonts w:ascii="Trebuchet MS" w:eastAsia="Calibri" w:hAnsi="Trebuchet MS" w:cs="Times New Roman"/>
          <w:lang w:val="ro-RO" w:eastAsia="ro-RO"/>
        </w:rPr>
        <w:t>, naturale, culturale, istorice și capitalul uman din teritoriul GAL</w:t>
      </w:r>
    </w:p>
    <w:p w14:paraId="44546ADD" w14:textId="713B79E0" w:rsidR="005C523A" w:rsidRPr="005C523A" w:rsidRDefault="005C523A" w:rsidP="005C523A">
      <w:pPr>
        <w:widowControl w:val="0"/>
        <w:shd w:val="clear" w:color="auto" w:fill="FEFEFE"/>
        <w:spacing w:after="0" w:line="276" w:lineRule="auto"/>
        <w:jc w:val="both"/>
        <w:rPr>
          <w:rFonts w:ascii="Trebuchet MS" w:eastAsia="Calibri" w:hAnsi="Trebuchet MS" w:cs="Times New Roman"/>
          <w:lang w:eastAsia="ro-RO"/>
        </w:rPr>
      </w:pPr>
      <w:bookmarkStart w:id="64" w:name="_Hlk79418541"/>
      <w:r w:rsidRPr="005C523A">
        <w:rPr>
          <w:rFonts w:ascii="Trebuchet MS" w:eastAsia="Calibri" w:hAnsi="Trebuchet MS" w:cs="Times New Roman"/>
          <w:lang w:eastAsia="ro-RO"/>
        </w:rPr>
        <w:t>Sprijinul vizează cooperarea orizontală și verticală între actorii din lanțul de aprovizionare în vederea stabilirii și dezvoltării de lanțuri scurte de aprovizionare și de piețe locale</w:t>
      </w:r>
      <w:bookmarkEnd w:id="64"/>
      <w:r w:rsidRPr="005C523A">
        <w:rPr>
          <w:rFonts w:ascii="Trebuchet MS" w:eastAsia="Calibri" w:hAnsi="Trebuchet MS" w:cs="Times New Roman"/>
          <w:lang w:eastAsia="ro-RO"/>
        </w:rPr>
        <w:t>, precum și pentru activități de promovare în context local privind dezvoltarea lanțurilor scurte de aprovizionare; activitatea de promovare trebuie să fie doar o componentă secundară a unui proiect prin care se propune înființarea și de</w:t>
      </w:r>
      <w:r>
        <w:rPr>
          <w:rFonts w:ascii="Trebuchet MS" w:eastAsia="Calibri" w:hAnsi="Trebuchet MS" w:cs="Times New Roman"/>
          <w:lang w:eastAsia="ro-RO"/>
        </w:rPr>
        <w:t>z</w:t>
      </w:r>
      <w:r w:rsidRPr="005C523A">
        <w:rPr>
          <w:rFonts w:ascii="Trebuchet MS" w:eastAsia="Calibri" w:hAnsi="Trebuchet MS" w:cs="Times New Roman"/>
          <w:lang w:eastAsia="ro-RO"/>
        </w:rPr>
        <w:t>voltarea de lanțuri scurte</w:t>
      </w:r>
      <w:r>
        <w:rPr>
          <w:rFonts w:ascii="Trebuchet MS" w:eastAsia="Calibri" w:hAnsi="Trebuchet MS" w:cs="Times New Roman"/>
          <w:lang w:eastAsia="ro-RO"/>
        </w:rPr>
        <w:t>.</w:t>
      </w:r>
    </w:p>
    <w:p w14:paraId="0EFFE15C" w14:textId="77777777" w:rsidR="005C523A" w:rsidRDefault="005C523A" w:rsidP="0022614E">
      <w:pPr>
        <w:widowControl w:val="0"/>
        <w:shd w:val="clear" w:color="auto" w:fill="FEFEFE"/>
        <w:spacing w:after="0" w:line="276" w:lineRule="auto"/>
        <w:jc w:val="both"/>
        <w:rPr>
          <w:rFonts w:ascii="Trebuchet MS" w:eastAsia="Calibri" w:hAnsi="Trebuchet MS" w:cs="Times New Roman"/>
          <w:lang w:val="ro-RO" w:eastAsia="ro-RO"/>
        </w:rPr>
      </w:pPr>
    </w:p>
    <w:p w14:paraId="78CDD1CA" w14:textId="057B907E" w:rsidR="0022614E" w:rsidRPr="00AD1295" w:rsidRDefault="0022614E" w:rsidP="0022614E">
      <w:pPr>
        <w:widowControl w:val="0"/>
        <w:shd w:val="clear" w:color="auto" w:fill="FEFEFE"/>
        <w:spacing w:after="0" w:line="276" w:lineRule="auto"/>
        <w:jc w:val="both"/>
        <w:rPr>
          <w:rFonts w:ascii="Trebuchet MS" w:eastAsia="Calibri" w:hAnsi="Trebuchet MS" w:cs="Times New Roman"/>
          <w:lang w:val="ro-RO" w:eastAsia="ro-RO"/>
        </w:rPr>
      </w:pPr>
      <w:r w:rsidRPr="00AD1295">
        <w:rPr>
          <w:rFonts w:ascii="Trebuchet MS" w:eastAsia="Calibri" w:hAnsi="Trebuchet MS" w:cs="Times New Roman"/>
          <w:lang w:val="ro-RO" w:eastAsia="ro-RO"/>
        </w:rPr>
        <w:t>Se va avea în vedere cooperarea dintre sectorul turistic, economic și agricol și promovarea produselor locale. Așa cum reiese din analiza diagnostic a teritoriului</w:t>
      </w:r>
      <w:r w:rsidR="004D4BAD" w:rsidRPr="004D4BAD">
        <w:t xml:space="preserve"> </w:t>
      </w:r>
      <w:r w:rsidR="004D4BAD">
        <w:rPr>
          <w:rFonts w:ascii="Trebuchet MS" w:eastAsia="Calibri" w:hAnsi="Trebuchet MS" w:cs="Times New Roman"/>
          <w:lang w:val="ro-RO" w:eastAsia="ro-RO"/>
        </w:rPr>
        <w:t>c</w:t>
      </w:r>
      <w:r w:rsidR="004D4BAD" w:rsidRPr="004D4BAD">
        <w:rPr>
          <w:rFonts w:ascii="Trebuchet MS" w:eastAsia="Calibri" w:hAnsi="Trebuchet MS" w:cs="Times New Roman"/>
          <w:lang w:val="ro-RO" w:eastAsia="ro-RO"/>
        </w:rPr>
        <w:t xml:space="preserve">rearea de retele care </w:t>
      </w:r>
      <w:r w:rsidR="00201930">
        <w:rPr>
          <w:rFonts w:ascii="Trebuchet MS" w:eastAsia="Calibri" w:hAnsi="Trebuchet MS" w:cs="Times New Roman"/>
          <w:lang w:val="ro-RO" w:eastAsia="ro-RO"/>
        </w:rPr>
        <w:t xml:space="preserve">pot </w:t>
      </w:r>
      <w:r w:rsidR="004D4BAD" w:rsidRPr="004D4BAD">
        <w:rPr>
          <w:rFonts w:ascii="Trebuchet MS" w:eastAsia="Calibri" w:hAnsi="Trebuchet MS" w:cs="Times New Roman"/>
          <w:lang w:val="ro-RO" w:eastAsia="ro-RO"/>
        </w:rPr>
        <w:t>deveni cooperative va ajuta la abordarea dezavantajelor legate de nivelul foarte mare de fragmentare din sectorul agricol din teritoriu, cu o pondere foarte mare a fermelor mici, și va promova entităţile care colaborează pentru identificarea unor soluţii noi.</w:t>
      </w:r>
      <w:r w:rsidR="00732ADA">
        <w:rPr>
          <w:rFonts w:ascii="Trebuchet MS" w:eastAsia="Calibri" w:hAnsi="Trebuchet MS" w:cs="Times New Roman"/>
          <w:lang w:val="ro-RO" w:eastAsia="ro-RO"/>
        </w:rPr>
        <w:t xml:space="preserve"> </w:t>
      </w:r>
      <w:r w:rsidR="004D4BAD" w:rsidRPr="004D4BAD">
        <w:rPr>
          <w:rFonts w:ascii="Trebuchet MS" w:eastAsia="Calibri" w:hAnsi="Trebuchet MS" w:cs="Times New Roman"/>
          <w:lang w:val="ro-RO" w:eastAsia="ro-RO"/>
        </w:rPr>
        <w:t>Produsele, practicile și procesele noi reprezintă principalele motoare pentru inovare și pentru diversificarea activităților agricole si non-agricole  precum și pentru îmbunătățirea competitivității economiei rurale</w:t>
      </w:r>
      <w:r w:rsidRPr="00AD1295">
        <w:rPr>
          <w:rFonts w:ascii="Trebuchet MS" w:eastAsia="Calibri" w:hAnsi="Trebuchet MS" w:cs="Times New Roman"/>
          <w:lang w:val="ro-RO" w:eastAsia="ro-RO"/>
        </w:rPr>
        <w:t>.</w:t>
      </w:r>
    </w:p>
    <w:p w14:paraId="0AF63835" w14:textId="77777777" w:rsidR="0022614E" w:rsidRPr="00AD1295" w:rsidRDefault="0022614E" w:rsidP="0022614E">
      <w:pPr>
        <w:widowControl w:val="0"/>
        <w:autoSpaceDE w:val="0"/>
        <w:autoSpaceDN w:val="0"/>
        <w:adjustRightInd w:val="0"/>
        <w:spacing w:after="0" w:line="276" w:lineRule="auto"/>
        <w:jc w:val="both"/>
        <w:rPr>
          <w:rFonts w:ascii="Trebuchet MS" w:eastAsia="Times New Roman" w:hAnsi="Trebuchet MS" w:cs="Times New Roman"/>
          <w:i/>
          <w:iCs/>
          <w:lang w:val="ro-RO"/>
        </w:rPr>
      </w:pPr>
      <w:r w:rsidRPr="00AD1295">
        <w:rPr>
          <w:rFonts w:ascii="Trebuchet MS" w:eastAsia="Calibri" w:hAnsi="Trebuchet MS" w:cs="Times New Roman"/>
          <w:b/>
          <w:lang w:val="ro-RO" w:eastAsia="ro-RO"/>
        </w:rPr>
        <w:t xml:space="preserve">Contribuţia măsurii la domeniile de intervenţie: </w:t>
      </w:r>
      <w:r w:rsidRPr="00AD1295">
        <w:rPr>
          <w:rFonts w:ascii="Trebuchet MS" w:eastAsia="Calibri" w:hAnsi="Trebuchet MS" w:cs="Times New Roman"/>
          <w:lang w:val="ro-RO" w:eastAsia="ro-RO"/>
        </w:rPr>
        <w:t xml:space="preserve">DI 6A </w:t>
      </w:r>
      <w:r w:rsidRPr="00AD1295">
        <w:rPr>
          <w:rFonts w:ascii="Trebuchet MS" w:eastAsia="Times New Roman" w:hAnsi="Trebuchet MS" w:cs="Times New Roman"/>
          <w:lang w:val="ro-RO" w:eastAsia="ro-RO"/>
        </w:rPr>
        <w:t>Facilitarea diversificării, a înfiinţării si a dezvoltării de întreprinderi mici, precum si crearea de locuri de muncă</w:t>
      </w:r>
      <w:r w:rsidRPr="00AD1295">
        <w:rPr>
          <w:rFonts w:ascii="Trebuchet MS" w:eastAsia="Times New Roman" w:hAnsi="Trebuchet MS" w:cs="Times New Roman"/>
          <w:i/>
          <w:iCs/>
          <w:lang w:val="ro-RO"/>
        </w:rPr>
        <w:t xml:space="preserve"> Măsura contribuie la prioritatea/priorităţile prevăzute la art. 5, Reg. 1305/2013 </w:t>
      </w:r>
    </w:p>
    <w:p w14:paraId="22D70C9E" w14:textId="77777777" w:rsidR="0022614E" w:rsidRPr="00AD1295" w:rsidRDefault="0022614E" w:rsidP="0022614E">
      <w:pPr>
        <w:widowControl w:val="0"/>
        <w:autoSpaceDE w:val="0"/>
        <w:autoSpaceDN w:val="0"/>
        <w:adjustRightInd w:val="0"/>
        <w:spacing w:after="0" w:line="276" w:lineRule="auto"/>
        <w:jc w:val="both"/>
        <w:rPr>
          <w:rFonts w:ascii="Trebuchet MS" w:eastAsia="Times New Roman" w:hAnsi="Trebuchet MS" w:cs="Times New Roman"/>
          <w:b/>
          <w:i/>
          <w:iCs/>
          <w:lang w:val="ro-RO"/>
        </w:rPr>
      </w:pPr>
      <w:r w:rsidRPr="00AD1295">
        <w:rPr>
          <w:rFonts w:ascii="Trebuchet MS" w:eastAsia="Times New Roman" w:hAnsi="Trebuchet MS" w:cs="Times New Roman"/>
          <w:i/>
          <w:iCs/>
          <w:lang w:val="ro-RO"/>
        </w:rPr>
        <w:t>P6: Promovarea incluziunii sociale, a reducerii sărăciei şi a dezvoltării economice în zonele rurale</w:t>
      </w:r>
    </w:p>
    <w:p w14:paraId="2F0BC831" w14:textId="77777777" w:rsidR="0022614E" w:rsidRPr="00AD1295" w:rsidRDefault="0022614E" w:rsidP="0022614E">
      <w:pPr>
        <w:widowControl w:val="0"/>
        <w:shd w:val="clear" w:color="auto" w:fill="FEFEFE"/>
        <w:spacing w:after="0" w:line="276" w:lineRule="auto"/>
        <w:jc w:val="both"/>
        <w:rPr>
          <w:rFonts w:ascii="Trebuchet MS" w:eastAsia="Calibri" w:hAnsi="Trebuchet MS" w:cs="Times New Roman"/>
          <w:lang w:val="ro-RO" w:eastAsia="ro-RO" w:bidi="ro-RO"/>
        </w:rPr>
      </w:pPr>
      <w:r w:rsidRPr="00AD1295">
        <w:rPr>
          <w:rFonts w:ascii="Trebuchet MS" w:eastAsia="Calibri" w:hAnsi="Trebuchet MS" w:cs="Times New Roman"/>
          <w:b/>
          <w:lang w:val="ro-RO" w:eastAsia="ro-RO" w:bidi="ro-RO"/>
        </w:rPr>
        <w:t>Obiectiv general:</w:t>
      </w:r>
      <w:r w:rsidRPr="00AD1295">
        <w:rPr>
          <w:rFonts w:ascii="Trebuchet MS" w:eastAsia="Calibri" w:hAnsi="Trebuchet MS" w:cs="Times New Roman"/>
          <w:lang w:val="ro-RO" w:eastAsia="ro-RO" w:bidi="ro-RO"/>
        </w:rPr>
        <w:t xml:space="preserve"> iii) Obţinerea unei dezvoltări teritoriale echilibrate a economiilor şi comunităţilor rurale, inclusiv crearea şi menţinerea de locuri de muncă</w:t>
      </w:r>
    </w:p>
    <w:p w14:paraId="720BBB84" w14:textId="77777777" w:rsidR="0022614E" w:rsidRPr="00AD1295" w:rsidRDefault="0022614E" w:rsidP="0022614E">
      <w:pPr>
        <w:widowControl w:val="0"/>
        <w:shd w:val="clear" w:color="auto" w:fill="FFFFFF"/>
        <w:spacing w:after="0" w:line="276" w:lineRule="auto"/>
        <w:ind w:right="81"/>
        <w:jc w:val="both"/>
        <w:rPr>
          <w:rFonts w:ascii="Trebuchet MS" w:eastAsia="Calibri" w:hAnsi="Trebuchet MS" w:cs="Times New Roman"/>
          <w:lang w:val="ro-RO" w:eastAsia="ro-RO" w:bidi="ro-RO"/>
        </w:rPr>
      </w:pPr>
      <w:r w:rsidRPr="00AD1295">
        <w:rPr>
          <w:rFonts w:ascii="Trebuchet MS" w:eastAsia="Calibri" w:hAnsi="Trebuchet MS" w:cs="Times New Roman"/>
          <w:b/>
          <w:lang w:val="ro-RO" w:eastAsia="ro-RO" w:bidi="ro-RO"/>
        </w:rPr>
        <w:t>Obiective specifice ale măsurii</w:t>
      </w:r>
      <w:r w:rsidRPr="00AD1295">
        <w:rPr>
          <w:rFonts w:ascii="Trebuchet MS" w:eastAsia="Calibri" w:hAnsi="Trebuchet MS" w:cs="Times New Roman"/>
          <w:lang w:val="ro-RO" w:eastAsia="ro-RO" w:bidi="ro-RO"/>
        </w:rPr>
        <w:t xml:space="preserve">: </w:t>
      </w:r>
    </w:p>
    <w:p w14:paraId="4725AE3D" w14:textId="1C8E9F19" w:rsidR="0022614E" w:rsidRPr="00AD1295" w:rsidRDefault="004D4BAD" w:rsidP="004E17F0">
      <w:pPr>
        <w:widowControl w:val="0"/>
        <w:autoSpaceDE w:val="0"/>
        <w:autoSpaceDN w:val="0"/>
        <w:adjustRightInd w:val="0"/>
        <w:spacing w:after="0" w:line="276" w:lineRule="auto"/>
        <w:ind w:left="644"/>
        <w:jc w:val="both"/>
        <w:rPr>
          <w:rFonts w:ascii="Trebuchet MS" w:eastAsia="Calibri" w:hAnsi="Trebuchet MS" w:cs="Times New Roman"/>
          <w:lang w:val="ro-RO" w:eastAsia="ro-RO"/>
        </w:rPr>
      </w:pPr>
      <w:r>
        <w:rPr>
          <w:rFonts w:ascii="Trebuchet MS" w:eastAsia="Calibri" w:hAnsi="Trebuchet MS" w:cs="Times New Roman"/>
          <w:lang w:val="ro-RO" w:eastAsia="ro-RO"/>
        </w:rPr>
        <w:t xml:space="preserve">1. </w:t>
      </w:r>
      <w:r w:rsidR="0022614E" w:rsidRPr="00AD1295">
        <w:rPr>
          <w:rFonts w:ascii="Trebuchet MS" w:eastAsia="Calibri" w:hAnsi="Trebuchet MS" w:cs="Times New Roman"/>
          <w:lang w:val="ro-RO" w:eastAsia="ro-RO"/>
        </w:rPr>
        <w:t>Înfiinţarea structurilor asociative în vederea dezvoltării durabile a teritoriului GAL.</w:t>
      </w:r>
    </w:p>
    <w:p w14:paraId="0B9A3A99" w14:textId="2953F4F6" w:rsidR="0022614E" w:rsidRPr="00AD1295" w:rsidRDefault="004D4BAD" w:rsidP="004E17F0">
      <w:pPr>
        <w:widowControl w:val="0"/>
        <w:autoSpaceDE w:val="0"/>
        <w:autoSpaceDN w:val="0"/>
        <w:adjustRightInd w:val="0"/>
        <w:spacing w:after="0" w:line="276" w:lineRule="auto"/>
        <w:ind w:left="644"/>
        <w:jc w:val="both"/>
        <w:rPr>
          <w:rFonts w:ascii="Trebuchet MS" w:eastAsia="Calibri" w:hAnsi="Trebuchet MS" w:cs="Times New Roman"/>
          <w:lang w:val="ro-RO" w:eastAsia="ro-RO"/>
        </w:rPr>
      </w:pPr>
      <w:r>
        <w:rPr>
          <w:rFonts w:ascii="Trebuchet MS" w:eastAsia="Calibri" w:hAnsi="Trebuchet MS" w:cs="Times New Roman"/>
          <w:lang w:val="ro-RO" w:eastAsia="ro-RO"/>
        </w:rPr>
        <w:t xml:space="preserve">2. </w:t>
      </w:r>
      <w:r w:rsidR="0022614E" w:rsidRPr="00AD1295">
        <w:rPr>
          <w:rFonts w:ascii="Trebuchet MS" w:eastAsia="Calibri" w:hAnsi="Trebuchet MS" w:cs="Times New Roman"/>
          <w:lang w:val="ro-RO" w:eastAsia="ro-RO"/>
        </w:rPr>
        <w:t>Potențarea activității economiei tradiționale.</w:t>
      </w:r>
    </w:p>
    <w:p w14:paraId="36C6AA4B" w14:textId="448694FC" w:rsidR="0022614E" w:rsidRPr="00AD1295" w:rsidRDefault="004D4BAD" w:rsidP="004E17F0">
      <w:pPr>
        <w:widowControl w:val="0"/>
        <w:autoSpaceDE w:val="0"/>
        <w:autoSpaceDN w:val="0"/>
        <w:adjustRightInd w:val="0"/>
        <w:spacing w:after="0" w:line="276" w:lineRule="auto"/>
        <w:ind w:left="644"/>
        <w:jc w:val="both"/>
        <w:rPr>
          <w:rFonts w:ascii="Trebuchet MS" w:eastAsia="Calibri" w:hAnsi="Trebuchet MS" w:cs="Times New Roman"/>
          <w:lang w:val="ro-RO" w:eastAsia="ro-RO"/>
        </w:rPr>
      </w:pPr>
      <w:r>
        <w:rPr>
          <w:rFonts w:ascii="Trebuchet MS" w:eastAsia="Calibri" w:hAnsi="Trebuchet MS" w:cs="Times New Roman"/>
          <w:lang w:val="ro-RO" w:eastAsia="ro-RO"/>
        </w:rPr>
        <w:t xml:space="preserve">3. </w:t>
      </w:r>
      <w:r w:rsidR="0022614E" w:rsidRPr="00AD1295">
        <w:rPr>
          <w:rFonts w:ascii="Trebuchet MS" w:eastAsia="Calibri" w:hAnsi="Trebuchet MS" w:cs="Times New Roman"/>
          <w:lang w:val="ro-RO" w:eastAsia="ro-RO"/>
        </w:rPr>
        <w:t>Creșterea valorii adăugate în activități de turism</w:t>
      </w:r>
      <w:r w:rsidR="003C1B38">
        <w:rPr>
          <w:rFonts w:ascii="Trebuchet MS" w:eastAsia="Calibri" w:hAnsi="Trebuchet MS" w:cs="Times New Roman"/>
          <w:lang w:val="ro-RO" w:eastAsia="ro-RO"/>
        </w:rPr>
        <w:t>, agricole etc</w:t>
      </w:r>
      <w:r w:rsidR="0022614E" w:rsidRPr="00AD1295">
        <w:rPr>
          <w:rFonts w:ascii="Trebuchet MS" w:eastAsia="Calibri" w:hAnsi="Trebuchet MS" w:cs="Times New Roman"/>
          <w:lang w:val="ro-RO" w:eastAsia="ro-RO"/>
        </w:rPr>
        <w:t>.</w:t>
      </w:r>
    </w:p>
    <w:p w14:paraId="7E7FC740" w14:textId="422AC7BB" w:rsidR="0022614E" w:rsidRDefault="004D4BAD" w:rsidP="0022614E">
      <w:pPr>
        <w:widowControl w:val="0"/>
        <w:autoSpaceDE w:val="0"/>
        <w:autoSpaceDN w:val="0"/>
        <w:adjustRightInd w:val="0"/>
        <w:spacing w:after="0" w:line="276" w:lineRule="auto"/>
        <w:ind w:left="644"/>
        <w:jc w:val="both"/>
        <w:rPr>
          <w:rFonts w:ascii="Trebuchet MS" w:eastAsia="Calibri" w:hAnsi="Trebuchet MS" w:cs="Times New Roman"/>
          <w:lang w:val="ro-RO" w:eastAsia="ro-RO"/>
        </w:rPr>
      </w:pPr>
      <w:r>
        <w:rPr>
          <w:rFonts w:ascii="Trebuchet MS" w:eastAsia="Calibri" w:hAnsi="Trebuchet MS" w:cs="Times New Roman"/>
          <w:lang w:val="ro-RO" w:eastAsia="ro-RO"/>
        </w:rPr>
        <w:t xml:space="preserve">            4. C</w:t>
      </w:r>
      <w:r w:rsidRPr="004D4BAD">
        <w:rPr>
          <w:rFonts w:ascii="Trebuchet MS" w:eastAsia="Calibri" w:hAnsi="Trebuchet MS" w:cs="Times New Roman"/>
          <w:lang w:val="ro-RO" w:eastAsia="ro-RO"/>
        </w:rPr>
        <w:t>ooperarea in vederea diversificarii activitatilor agricole in directia activitatilor privind sanatatea, integrarea sociala,agricultura sprijinita de comunitate,educatia cu privire la mediu si alimentatie</w:t>
      </w:r>
      <w:r>
        <w:rPr>
          <w:rFonts w:ascii="Trebuchet MS" w:eastAsia="Calibri" w:hAnsi="Trebuchet MS" w:cs="Times New Roman"/>
          <w:lang w:val="ro-RO" w:eastAsia="ro-RO"/>
        </w:rPr>
        <w:t>.</w:t>
      </w:r>
    </w:p>
    <w:p w14:paraId="63285C02" w14:textId="729F4BB1" w:rsidR="00201930" w:rsidRPr="00AD1295" w:rsidRDefault="004D4BAD" w:rsidP="00201930">
      <w:pPr>
        <w:widowControl w:val="0"/>
        <w:autoSpaceDE w:val="0"/>
        <w:autoSpaceDN w:val="0"/>
        <w:adjustRightInd w:val="0"/>
        <w:spacing w:after="0" w:line="276" w:lineRule="auto"/>
        <w:ind w:left="644"/>
        <w:jc w:val="both"/>
        <w:rPr>
          <w:rFonts w:ascii="Trebuchet MS" w:eastAsia="Calibri" w:hAnsi="Trebuchet MS" w:cs="Times New Roman"/>
          <w:lang w:val="ro-RO" w:eastAsia="ro-RO"/>
        </w:rPr>
      </w:pPr>
      <w:r>
        <w:rPr>
          <w:rFonts w:ascii="Trebuchet MS" w:eastAsia="Calibri" w:hAnsi="Trebuchet MS" w:cs="Times New Roman"/>
          <w:lang w:val="ro-RO" w:eastAsia="ro-RO"/>
        </w:rPr>
        <w:t xml:space="preserve">            5.</w:t>
      </w:r>
      <w:r w:rsidR="00201930">
        <w:rPr>
          <w:rFonts w:ascii="Trebuchet MS" w:eastAsia="Calibri" w:hAnsi="Trebuchet MS" w:cs="Times New Roman"/>
          <w:lang w:val="ro-RO" w:eastAsia="ro-RO"/>
        </w:rPr>
        <w:t xml:space="preserve"> C</w:t>
      </w:r>
      <w:r w:rsidR="00201930" w:rsidRPr="00201930">
        <w:rPr>
          <w:rFonts w:ascii="Trebuchet MS" w:eastAsia="Calibri" w:hAnsi="Trebuchet MS" w:cs="Times New Roman"/>
          <w:lang w:eastAsia="ro-RO"/>
        </w:rPr>
        <w:t>ooperarea orizontală și verticală între actorii din lanțul de aprovizionare în vederea stabilirii și dezvoltării de lanțuri scurte de aprovizionare și de piețe locale</w:t>
      </w:r>
    </w:p>
    <w:p w14:paraId="070BD173" w14:textId="6B566010" w:rsidR="0022614E" w:rsidRPr="004E17F0" w:rsidRDefault="0022614E" w:rsidP="0022614E">
      <w:pPr>
        <w:widowControl w:val="0"/>
        <w:autoSpaceDE w:val="0"/>
        <w:autoSpaceDN w:val="0"/>
        <w:adjustRightInd w:val="0"/>
        <w:spacing w:after="0" w:line="276" w:lineRule="auto"/>
        <w:jc w:val="both"/>
        <w:rPr>
          <w:rFonts w:ascii="Trebuchet MS" w:eastAsia="Times New Roman" w:hAnsi="Trebuchet MS" w:cs="Times New Roman"/>
          <w:iCs/>
          <w:lang w:val="ro-RO" w:eastAsia="ro-RO" w:bidi="ro-RO"/>
        </w:rPr>
      </w:pPr>
      <w:r w:rsidRPr="00AD1295">
        <w:rPr>
          <w:rFonts w:ascii="Trebuchet MS" w:eastAsia="Calibri" w:hAnsi="Trebuchet MS" w:cs="Times New Roman"/>
          <w:lang w:val="ro-RO" w:eastAsia="ro-RO"/>
        </w:rPr>
        <w:t>Măsura corespunde obiectivelor art. 35 din Reg. (UE) nr. 1305/2013</w:t>
      </w:r>
      <w:r w:rsidR="00CD40CC">
        <w:rPr>
          <w:rFonts w:ascii="Trebuchet MS" w:eastAsia="Times New Roman" w:hAnsi="Trebuchet MS" w:cs="Times New Roman"/>
          <w:b/>
          <w:i/>
          <w:iCs/>
          <w:lang w:val="ro-RO" w:eastAsia="ro-RO" w:bidi="ro-RO"/>
        </w:rPr>
        <w:t>, ALIN. 2, LIT. D ȘI E</w:t>
      </w:r>
    </w:p>
    <w:p w14:paraId="6B6ECB2B" w14:textId="77777777" w:rsidR="0022614E" w:rsidRPr="00AD1295" w:rsidRDefault="0022614E" w:rsidP="0022614E">
      <w:pPr>
        <w:widowControl w:val="0"/>
        <w:tabs>
          <w:tab w:val="left" w:leader="underscore" w:pos="6894"/>
        </w:tabs>
        <w:spacing w:after="0" w:line="276" w:lineRule="auto"/>
        <w:jc w:val="both"/>
        <w:rPr>
          <w:rFonts w:ascii="Trebuchet MS" w:eastAsia="Calibri" w:hAnsi="Trebuchet MS" w:cs="Times New Roman"/>
          <w:lang w:val="ro-RO" w:eastAsia="en-GB" w:bidi="ro-RO"/>
        </w:rPr>
      </w:pPr>
      <w:r w:rsidRPr="00AD1295">
        <w:rPr>
          <w:rFonts w:ascii="Trebuchet MS" w:eastAsia="Calibri" w:hAnsi="Trebuchet MS" w:cs="Times New Roman"/>
          <w:lang w:val="ro-RO" w:eastAsia="en-GB" w:bidi="ro-RO"/>
        </w:rPr>
        <w:t>Măsura contribuie la obiectivele transversale ale Reg. 1305/2013:</w:t>
      </w:r>
    </w:p>
    <w:p w14:paraId="147518C6" w14:textId="46B964F8" w:rsidR="0022614E" w:rsidRPr="00AD1295"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AD1295">
        <w:rPr>
          <w:rFonts w:ascii="Trebuchet MS" w:eastAsia="Calibri" w:hAnsi="Trebuchet MS" w:cs="Times New Roman"/>
          <w:b/>
          <w:bCs/>
          <w:lang w:val="ro-RO" w:eastAsia="ro-RO" w:bidi="ro-RO"/>
        </w:rPr>
        <w:t xml:space="preserve">Mediu şi climă </w:t>
      </w:r>
      <w:r w:rsidRPr="00AD1295">
        <w:rPr>
          <w:rFonts w:ascii="Trebuchet MS" w:eastAsia="Calibri" w:hAnsi="Trebuchet MS" w:cs="Times New Roman"/>
          <w:bCs/>
          <w:lang w:val="ro-RO" w:eastAsia="ro-RO" w:bidi="ro-RO"/>
        </w:rPr>
        <w:t xml:space="preserve">- </w:t>
      </w:r>
      <w:r w:rsidRPr="00AD1295">
        <w:rPr>
          <w:rFonts w:ascii="Trebuchet MS" w:eastAsia="Calibri" w:hAnsi="Trebuchet MS" w:cs="Times New Roman"/>
          <w:lang w:val="ro-RO" w:eastAsia="ro-RO" w:bidi="ro-RO"/>
        </w:rPr>
        <w:t>Prin crearea structurilor asociative şi prin cerințele ce vor fi incluse în planul de afaceri (de exemplu: respectarea standardelor comunitare de mediu si climă) vor putea fi promovate și respectate bunele practici de mediu, iar realizarea unor investiţii colective va putea asigura o eficiență mai mare în ceea ce privește gestionarea apei si a deşeurilor și va facilita utilizarea surselor de energie regenerabilă în folosul membrilor săi. În ceea ce privește atenuarea schimbărilor climatice și adaptarea la acestea, structurile asociative  pot ajuta membrii săi să contribuie într-o măsura mai mare la atenuarea acestora, inclusiv prin posibilitatea promovării prin intermediul planului de afaceri a unor investiții colective</w:t>
      </w:r>
    </w:p>
    <w:p w14:paraId="6B4429FC" w14:textId="77777777" w:rsidR="0022614E" w:rsidRPr="00AD1295"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AD1295">
        <w:rPr>
          <w:rFonts w:ascii="Trebuchet MS" w:eastAsia="Calibri" w:hAnsi="Trebuchet MS" w:cs="Times New Roman"/>
          <w:b/>
          <w:lang w:val="ro-RO" w:eastAsia="ro-RO" w:bidi="ro-RO"/>
        </w:rPr>
        <w:t>Inovare</w:t>
      </w:r>
      <w:r w:rsidRPr="00AD1295">
        <w:rPr>
          <w:rFonts w:ascii="Trebuchet MS" w:eastAsia="Calibri" w:hAnsi="Trebuchet MS" w:cs="Times New Roman"/>
          <w:lang w:val="ro-RO" w:eastAsia="ro-RO" w:bidi="ro-RO"/>
        </w:rPr>
        <w:t xml:space="preserve"> </w:t>
      </w:r>
      <w:r w:rsidRPr="00AD1295">
        <w:rPr>
          <w:rFonts w:ascii="Trebuchet MS" w:eastAsia="Calibri" w:hAnsi="Trebuchet MS" w:cs="Times New Roman"/>
          <w:b/>
          <w:lang w:val="ro-RO" w:eastAsia="ro-RO" w:bidi="ro-RO"/>
        </w:rPr>
        <w:t xml:space="preserve">- </w:t>
      </w:r>
      <w:r w:rsidRPr="00AD1295">
        <w:rPr>
          <w:rFonts w:ascii="Trebuchet MS" w:eastAsia="Calibri" w:hAnsi="Trebuchet MS" w:cs="Times New Roman"/>
          <w:lang w:val="ro-RO" w:eastAsia="ro-RO" w:bidi="ro-RO"/>
        </w:rPr>
        <w:t xml:space="preserve">Datorită cooperării dintre reprezentanții tuturor sectoarelor reprezentative din teritoriu sunt posibile acțiuni inovative ce nu pot fi realizate în afara unei forme asociative </w:t>
      </w:r>
      <w:r w:rsidRPr="00AD1295">
        <w:rPr>
          <w:rFonts w:ascii="Trebuchet MS" w:eastAsia="Calibri" w:hAnsi="Trebuchet MS" w:cs="Times New Roman"/>
          <w:lang w:val="ro-RO" w:eastAsia="ro-RO" w:bidi="ro-RO"/>
        </w:rPr>
        <w:lastRenderedPageBreak/>
        <w:t>precum dezvoltarea de noi rețele care să promoveze resursele turistice, naturale, culturale, istorice și capitalul uman din teritoriul GAL.</w:t>
      </w:r>
    </w:p>
    <w:p w14:paraId="310BA262" w14:textId="4D253C8B" w:rsidR="0022614E" w:rsidRPr="00AD1295" w:rsidRDefault="0022614E" w:rsidP="0022614E">
      <w:pPr>
        <w:widowControl w:val="0"/>
        <w:spacing w:after="0" w:line="276" w:lineRule="auto"/>
        <w:jc w:val="both"/>
        <w:rPr>
          <w:rFonts w:ascii="Trebuchet MS" w:eastAsia="Calibri" w:hAnsi="Trebuchet MS" w:cs="Times New Roman"/>
          <w:iCs/>
          <w:lang w:val="ro-RO" w:eastAsia="en-GB"/>
        </w:rPr>
      </w:pPr>
      <w:r w:rsidRPr="00AD1295">
        <w:rPr>
          <w:rFonts w:ascii="Trebuchet MS" w:eastAsia="Calibri" w:hAnsi="Trebuchet MS" w:cs="Times New Roman"/>
          <w:b/>
          <w:i/>
          <w:iCs/>
          <w:lang w:val="ro-RO" w:eastAsia="en-GB" w:bidi="ro-RO"/>
        </w:rPr>
        <w:t>Complementaritatea cu alte măsuri din SDL</w:t>
      </w:r>
      <w:r w:rsidRPr="00AD1295">
        <w:rPr>
          <w:rFonts w:ascii="Trebuchet MS" w:eastAsia="Calibri" w:hAnsi="Trebuchet MS" w:cs="Times New Roman"/>
          <w:i/>
          <w:iCs/>
          <w:lang w:val="ro-RO" w:eastAsia="en-GB" w:bidi="ro-RO"/>
        </w:rPr>
        <w:t xml:space="preserve">: </w:t>
      </w:r>
      <w:r w:rsidRPr="00AD1295">
        <w:rPr>
          <w:rFonts w:ascii="Trebuchet MS" w:eastAsia="Calibri" w:hAnsi="Trebuchet MS" w:cs="Times New Roman"/>
          <w:iCs/>
          <w:lang w:val="ro-RO" w:eastAsia="en-GB" w:bidi="ro-RO"/>
        </w:rPr>
        <w:t xml:space="preserve">Beneficiarii acțiunilor sprijinite prin această măsură sunt beneficiarii direcți prevăzuți în M 6.2 </w:t>
      </w:r>
      <w:r w:rsidR="003C1B38">
        <w:rPr>
          <w:rFonts w:ascii="Trebuchet MS" w:eastAsia="Calibri" w:hAnsi="Trebuchet MS" w:cs="Times New Roman"/>
          <w:iCs/>
          <w:lang w:val="ro-RO" w:eastAsia="en-GB" w:bidi="ro-RO"/>
        </w:rPr>
        <w:t>,</w:t>
      </w:r>
      <w:r w:rsidRPr="00AD1295">
        <w:rPr>
          <w:rFonts w:ascii="Trebuchet MS" w:eastAsia="Calibri" w:hAnsi="Trebuchet MS" w:cs="Times New Roman"/>
          <w:iCs/>
          <w:lang w:val="ro-RO" w:eastAsia="en-GB" w:bidi="ro-RO"/>
        </w:rPr>
        <w:t>M.6.4</w:t>
      </w:r>
      <w:r w:rsidR="003C1B38">
        <w:rPr>
          <w:rFonts w:ascii="Trebuchet MS" w:eastAsia="Calibri" w:hAnsi="Trebuchet MS" w:cs="Times New Roman"/>
          <w:iCs/>
          <w:lang w:val="ro-RO" w:eastAsia="en-GB" w:bidi="ro-RO"/>
        </w:rPr>
        <w:t>, M 6.1 si  M4.1.</w:t>
      </w:r>
    </w:p>
    <w:p w14:paraId="26614A91" w14:textId="77777777" w:rsidR="0022614E" w:rsidRPr="00AD1295" w:rsidRDefault="0022614E" w:rsidP="0022614E">
      <w:pPr>
        <w:widowControl w:val="0"/>
        <w:shd w:val="clear" w:color="auto" w:fill="FFFFFF"/>
        <w:tabs>
          <w:tab w:val="left" w:leader="underscore" w:pos="3990"/>
        </w:tabs>
        <w:spacing w:after="0" w:line="276" w:lineRule="auto"/>
        <w:jc w:val="both"/>
        <w:rPr>
          <w:rFonts w:ascii="Trebuchet MS" w:eastAsia="Calibri" w:hAnsi="Trebuchet MS" w:cs="Times New Roman"/>
          <w:iCs/>
          <w:lang w:val="ro-RO" w:eastAsia="en-GB" w:bidi="ro-RO"/>
        </w:rPr>
      </w:pPr>
      <w:r w:rsidRPr="00AD1295">
        <w:rPr>
          <w:rFonts w:ascii="Trebuchet MS" w:eastAsia="Calibri" w:hAnsi="Trebuchet MS" w:cs="Times New Roman"/>
          <w:b/>
          <w:i/>
          <w:iCs/>
          <w:lang w:val="ro-RO" w:eastAsia="en-GB" w:bidi="ro-RO"/>
        </w:rPr>
        <w:t>Sinergia cu alte măsuri din SDL:</w:t>
      </w:r>
      <w:r w:rsidRPr="00AD1295">
        <w:rPr>
          <w:rFonts w:ascii="Trebuchet MS" w:eastAsia="Calibri" w:hAnsi="Trebuchet MS" w:cs="Times New Roman"/>
          <w:i/>
          <w:iCs/>
          <w:lang w:val="ro-RO" w:eastAsia="en-GB" w:bidi="ro-RO"/>
        </w:rPr>
        <w:t xml:space="preserve"> </w:t>
      </w:r>
      <w:r w:rsidRPr="00AD1295">
        <w:rPr>
          <w:rFonts w:ascii="Trebuchet MS" w:eastAsia="Calibri" w:hAnsi="Trebuchet MS" w:cs="Times New Roman"/>
          <w:iCs/>
          <w:lang w:val="ro-RO" w:eastAsia="en-GB" w:bidi="ro-RO"/>
        </w:rPr>
        <w:t>Măsura contribuie la îndeplinirea obiectivului III</w:t>
      </w:r>
      <w:r w:rsidRPr="00AD1295">
        <w:rPr>
          <w:rFonts w:ascii="Trebuchet MS" w:eastAsia="Calibri" w:hAnsi="Trebuchet MS" w:cs="Times New Roman"/>
          <w:iCs/>
          <w:lang w:val="ro-RO" w:eastAsia="en-GB"/>
        </w:rPr>
        <w:t>, Prioritatea -6 Promovarea incluziunii sociale, a reducerii sărăciei şi a dezvoltării economice în zonele rurale alături de M.7.2 care sprijină investițiile în infrastructura la scară mica,   M.7.3 care sprijină infrastructura în bandă largă</w:t>
      </w:r>
      <w:r w:rsidRPr="00AD1295">
        <w:rPr>
          <w:rFonts w:ascii="Trebuchet MS" w:eastAsia="Calibri" w:hAnsi="Trebuchet MS" w:cs="Times New Roman"/>
          <w:iCs/>
          <w:lang w:val="ro-RO" w:eastAsia="en-GB" w:bidi="ro-RO"/>
        </w:rPr>
        <w:t>, M 7.4 servicii de bază, M.7.5 – infrastructură turistică.</w:t>
      </w:r>
    </w:p>
    <w:p w14:paraId="7D7662A8" w14:textId="77777777" w:rsidR="0022614E" w:rsidRPr="00AD1295" w:rsidRDefault="0022614E" w:rsidP="0022614E">
      <w:pPr>
        <w:widowControl w:val="0"/>
        <w:shd w:val="clear" w:color="auto" w:fill="FFFFFF"/>
        <w:tabs>
          <w:tab w:val="left" w:leader="underscore" w:pos="3990"/>
        </w:tabs>
        <w:spacing w:after="0" w:line="276" w:lineRule="auto"/>
        <w:jc w:val="both"/>
        <w:rPr>
          <w:rFonts w:ascii="Trebuchet MS" w:eastAsia="Calibri" w:hAnsi="Trebuchet MS" w:cs="Times New Roman"/>
          <w:iCs/>
          <w:lang w:val="ro-RO" w:eastAsia="en-GB" w:bidi="ro-RO"/>
        </w:rPr>
      </w:pPr>
      <w:r w:rsidRPr="00AD1295">
        <w:rPr>
          <w:rFonts w:ascii="Trebuchet MS" w:eastAsia="Calibri" w:hAnsi="Trebuchet MS" w:cs="Times New Roman"/>
          <w:b/>
          <w:lang w:val="ro-RO" w:eastAsia="ro-RO" w:bidi="ro-RO"/>
        </w:rPr>
        <w:t>2.Valoarea adăugată a măsurii</w:t>
      </w:r>
    </w:p>
    <w:p w14:paraId="3D20A359" w14:textId="7D2D002A" w:rsidR="00F50D32" w:rsidRPr="00AD1295" w:rsidRDefault="0022614E" w:rsidP="00F50D32">
      <w:pPr>
        <w:widowControl w:val="0"/>
        <w:spacing w:after="0" w:line="276" w:lineRule="auto"/>
        <w:jc w:val="both"/>
        <w:rPr>
          <w:rFonts w:ascii="Trebuchet MS" w:eastAsia="Calibri" w:hAnsi="Trebuchet MS" w:cs="Times New Roman"/>
          <w:lang w:val="ro-RO" w:eastAsia="ro-RO" w:bidi="ro-RO"/>
        </w:rPr>
      </w:pPr>
      <w:r w:rsidRPr="00AD1295">
        <w:rPr>
          <w:rFonts w:ascii="Trebuchet MS" w:eastAsia="Calibri" w:hAnsi="Trebuchet MS" w:cs="Times New Roman"/>
          <w:lang w:val="ro-RO" w:eastAsia="ro-RO" w:bidi="ro-RO"/>
        </w:rPr>
        <w:t>Prin această măsură vor fi sprijinite proiecte care vizează valorificarea și promovarea elementelor culturale, dezvoltarea de noi rețele care să promoveze resursele turistice, naturale, culturale, istorice</w:t>
      </w:r>
      <w:r w:rsidR="003C1B38">
        <w:rPr>
          <w:rFonts w:ascii="Trebuchet MS" w:eastAsia="Calibri" w:hAnsi="Trebuchet MS" w:cs="Times New Roman"/>
          <w:lang w:val="ro-RO" w:eastAsia="ro-RO" w:bidi="ro-RO"/>
        </w:rPr>
        <w:t>, agricole</w:t>
      </w:r>
      <w:r w:rsidRPr="00AD1295">
        <w:rPr>
          <w:rFonts w:ascii="Trebuchet MS" w:eastAsia="Calibri" w:hAnsi="Trebuchet MS" w:cs="Times New Roman"/>
          <w:lang w:val="ro-RO" w:eastAsia="ro-RO" w:bidi="ro-RO"/>
        </w:rPr>
        <w:t xml:space="preserve"> și capitalul uman din teritoriul GAL</w:t>
      </w:r>
      <w:r w:rsidR="003C1B38">
        <w:rPr>
          <w:rFonts w:ascii="Trebuchet MS" w:eastAsia="Calibri" w:hAnsi="Trebuchet MS" w:cs="Times New Roman"/>
          <w:lang w:val="ro-RO" w:eastAsia="ro-RO" w:bidi="ro-RO"/>
        </w:rPr>
        <w:t>.</w:t>
      </w:r>
      <w:r w:rsidR="00F50D32">
        <w:rPr>
          <w:rFonts w:ascii="Trebuchet MS" w:eastAsia="Calibri" w:hAnsi="Trebuchet MS" w:cs="Times New Roman"/>
          <w:lang w:val="ro-RO" w:eastAsia="ro-RO" w:bidi="ro-RO"/>
        </w:rPr>
        <w:t xml:space="preserve"> Masura a</w:t>
      </w:r>
      <w:r w:rsidR="00F50D32" w:rsidRPr="00F50D32">
        <w:rPr>
          <w:rFonts w:ascii="Trebuchet MS" w:eastAsia="Calibri" w:hAnsi="Trebuchet MS" w:cs="Times New Roman"/>
          <w:lang w:val="ro-RO" w:eastAsia="ro-RO" w:bidi="ro-RO"/>
        </w:rPr>
        <w:t>sigura premisele infiintarii de forme asociative</w:t>
      </w:r>
      <w:r w:rsidR="00F50D32">
        <w:rPr>
          <w:rFonts w:ascii="Trebuchet MS" w:eastAsia="Calibri" w:hAnsi="Trebuchet MS" w:cs="Times New Roman"/>
          <w:lang w:val="ro-RO" w:eastAsia="ro-RO" w:bidi="ro-RO"/>
        </w:rPr>
        <w:t>, a</w:t>
      </w:r>
      <w:r w:rsidR="00F50D32" w:rsidRPr="00F50D32">
        <w:rPr>
          <w:rFonts w:ascii="Trebuchet MS" w:eastAsia="Calibri" w:hAnsi="Trebuchet MS" w:cs="Times New Roman"/>
          <w:lang w:val="ro-RO" w:eastAsia="ro-RO" w:bidi="ro-RO"/>
        </w:rPr>
        <w:t>sigura dezvoltare pentru mai multi beneficiari directi si indirecti</w:t>
      </w:r>
      <w:r w:rsidR="00F50D32">
        <w:rPr>
          <w:rFonts w:ascii="Trebuchet MS" w:eastAsia="Calibri" w:hAnsi="Trebuchet MS" w:cs="Times New Roman"/>
          <w:lang w:val="ro-RO" w:eastAsia="ro-RO" w:bidi="ro-RO"/>
        </w:rPr>
        <w:t>, r</w:t>
      </w:r>
      <w:r w:rsidR="00F50D32" w:rsidRPr="00F50D32">
        <w:rPr>
          <w:rFonts w:ascii="Trebuchet MS" w:eastAsia="Calibri" w:hAnsi="Trebuchet MS" w:cs="Times New Roman"/>
          <w:lang w:val="ro-RO" w:eastAsia="ro-RO" w:bidi="ro-RO"/>
        </w:rPr>
        <w:t>ezolva nevoile la nivelul unei comunitati</w:t>
      </w:r>
      <w:r w:rsidR="00F50D32">
        <w:rPr>
          <w:rFonts w:ascii="Trebuchet MS" w:eastAsia="Calibri" w:hAnsi="Trebuchet MS" w:cs="Times New Roman"/>
          <w:lang w:val="ro-RO" w:eastAsia="ro-RO" w:bidi="ro-RO"/>
        </w:rPr>
        <w:t>, s</w:t>
      </w:r>
      <w:r w:rsidR="00F50D32" w:rsidRPr="00F50D32">
        <w:rPr>
          <w:rFonts w:ascii="Trebuchet MS" w:eastAsia="Calibri" w:hAnsi="Trebuchet MS" w:cs="Times New Roman"/>
          <w:lang w:val="ro-RO" w:eastAsia="ro-RO" w:bidi="ro-RO"/>
        </w:rPr>
        <w:t>e bazeaza pe resursele locale</w:t>
      </w:r>
      <w:r w:rsidR="00F50D32">
        <w:rPr>
          <w:rFonts w:ascii="Trebuchet MS" w:eastAsia="Calibri" w:hAnsi="Trebuchet MS" w:cs="Times New Roman"/>
          <w:lang w:val="ro-RO" w:eastAsia="ro-RO" w:bidi="ro-RO"/>
        </w:rPr>
        <w:t>.</w:t>
      </w:r>
    </w:p>
    <w:p w14:paraId="26EF7191" w14:textId="77777777" w:rsidR="0022614E" w:rsidRPr="00AD1295" w:rsidRDefault="0022614E" w:rsidP="0022614E">
      <w:pPr>
        <w:widowControl w:val="0"/>
        <w:spacing w:after="0" w:line="276" w:lineRule="auto"/>
        <w:jc w:val="both"/>
        <w:rPr>
          <w:rFonts w:ascii="Trebuchet MS" w:eastAsia="Calibri" w:hAnsi="Trebuchet MS" w:cs="Times New Roman"/>
          <w:b/>
          <w:lang w:val="ro-RO" w:eastAsia="ro-RO" w:bidi="ro-RO"/>
        </w:rPr>
      </w:pPr>
      <w:r w:rsidRPr="00AD1295">
        <w:rPr>
          <w:rFonts w:ascii="Trebuchet MS" w:eastAsia="Calibri" w:hAnsi="Trebuchet MS" w:cs="Times New Roman"/>
          <w:b/>
          <w:lang w:val="ro-RO" w:eastAsia="ro-RO" w:bidi="ro-RO"/>
        </w:rPr>
        <w:t xml:space="preserve">3.Trimiteri la alte acte legislative </w:t>
      </w:r>
    </w:p>
    <w:p w14:paraId="4ED1689D" w14:textId="36CBCDD5" w:rsidR="00F50D32" w:rsidRPr="004E17F0" w:rsidRDefault="00F50D32" w:rsidP="0022614E">
      <w:pPr>
        <w:widowControl w:val="0"/>
        <w:tabs>
          <w:tab w:val="left" w:leader="underscore" w:pos="9130"/>
        </w:tabs>
        <w:spacing w:after="0" w:line="276" w:lineRule="auto"/>
        <w:jc w:val="both"/>
        <w:rPr>
          <w:rFonts w:ascii="Trebuchet MS" w:eastAsia="Calibri" w:hAnsi="Trebuchet MS" w:cs="Times New Roman"/>
          <w:bCs/>
          <w:lang w:val="ro-RO" w:eastAsia="ro-RO" w:bidi="ro-RO"/>
        </w:rPr>
      </w:pPr>
      <w:r w:rsidRPr="004E17F0">
        <w:rPr>
          <w:rFonts w:ascii="Trebuchet MS" w:eastAsia="Calibri" w:hAnsi="Trebuchet MS" w:cs="Times New Roman"/>
          <w:bCs/>
          <w:lang w:val="ro-RO" w:eastAsia="ro-RO" w:bidi="ro-RO"/>
        </w:rPr>
        <w:t>Regulamentul (CE) nr. 1435/2003 privind statutul societății cooperative europene, cu modificările și completările ulterioare.</w:t>
      </w:r>
    </w:p>
    <w:p w14:paraId="58729E1F" w14:textId="77777777" w:rsidR="00F50D32" w:rsidRPr="004E17F0" w:rsidRDefault="00F50D32" w:rsidP="00F50D32">
      <w:pPr>
        <w:widowControl w:val="0"/>
        <w:tabs>
          <w:tab w:val="left" w:leader="underscore" w:pos="9130"/>
        </w:tabs>
        <w:spacing w:after="0" w:line="276" w:lineRule="auto"/>
        <w:jc w:val="both"/>
        <w:rPr>
          <w:rFonts w:ascii="Trebuchet MS" w:eastAsia="Calibri" w:hAnsi="Trebuchet MS" w:cs="Times New Roman"/>
          <w:bCs/>
          <w:lang w:val="ro-RO" w:eastAsia="ro-RO" w:bidi="ro-RO"/>
        </w:rPr>
      </w:pPr>
      <w:r w:rsidRPr="004E17F0">
        <w:rPr>
          <w:rFonts w:ascii="Trebuchet MS" w:eastAsia="Calibri" w:hAnsi="Trebuchet MS" w:cs="Times New Roman"/>
          <w:bCs/>
          <w:lang w:val="ro-RO" w:eastAsia="ro-RO" w:bidi="ro-RO"/>
        </w:rPr>
        <w:t xml:space="preserve">Ordonanța nr. 37/ 2005 privind recunoaşterea şi funcţionarea grupurilor şi organizaţiilor de producători, pentru comercializarea produselor agricole şi silvice cu completările și modificările ulterioare; </w:t>
      </w:r>
    </w:p>
    <w:p w14:paraId="4028F463" w14:textId="77777777" w:rsidR="00F50D32" w:rsidRPr="004E17F0" w:rsidRDefault="00F50D32" w:rsidP="00F50D32">
      <w:pPr>
        <w:widowControl w:val="0"/>
        <w:tabs>
          <w:tab w:val="left" w:leader="underscore" w:pos="9130"/>
        </w:tabs>
        <w:spacing w:after="0" w:line="276" w:lineRule="auto"/>
        <w:jc w:val="both"/>
        <w:rPr>
          <w:rFonts w:ascii="Trebuchet MS" w:eastAsia="Calibri" w:hAnsi="Trebuchet MS" w:cs="Times New Roman"/>
          <w:bCs/>
          <w:lang w:val="ro-RO" w:eastAsia="ro-RO" w:bidi="ro-RO"/>
        </w:rPr>
      </w:pPr>
      <w:r w:rsidRPr="004E17F0">
        <w:rPr>
          <w:rFonts w:ascii="Trebuchet MS" w:eastAsia="Calibri" w:hAnsi="Trebuchet MS" w:cs="Times New Roman"/>
          <w:bCs/>
          <w:lang w:val="ro-RO" w:eastAsia="ro-RO" w:bidi="ro-RO"/>
        </w:rPr>
        <w:t xml:space="preserve">Legea nr. 1/2005 privind organizarea şi funcţionarea cooperaţiei cu completările și modificările ulterioare; </w:t>
      </w:r>
    </w:p>
    <w:p w14:paraId="7E344DBB" w14:textId="77777777" w:rsidR="00F50D32" w:rsidRPr="004E17F0" w:rsidRDefault="00F50D32" w:rsidP="00F50D32">
      <w:pPr>
        <w:widowControl w:val="0"/>
        <w:tabs>
          <w:tab w:val="left" w:leader="underscore" w:pos="9130"/>
        </w:tabs>
        <w:spacing w:after="0" w:line="276" w:lineRule="auto"/>
        <w:jc w:val="both"/>
        <w:rPr>
          <w:rFonts w:ascii="Trebuchet MS" w:eastAsia="Calibri" w:hAnsi="Trebuchet MS" w:cs="Times New Roman"/>
          <w:bCs/>
          <w:lang w:val="ro-RO" w:eastAsia="ro-RO" w:bidi="ro-RO"/>
        </w:rPr>
      </w:pPr>
      <w:r w:rsidRPr="004E17F0">
        <w:rPr>
          <w:rFonts w:ascii="Trebuchet MS" w:eastAsia="Calibri" w:hAnsi="Trebuchet MS" w:cs="Times New Roman"/>
          <w:bCs/>
          <w:lang w:val="ro-RO" w:eastAsia="ro-RO" w:bidi="ro-RO"/>
        </w:rPr>
        <w:t xml:space="preserve">Legea nr. 566/2004 a cooperaţiei cu completările și modificările ulterioare; Ordonanta de Guvern nr.26/2000 cu privire la asociatii si fundatii; </w:t>
      </w:r>
    </w:p>
    <w:p w14:paraId="379701FC" w14:textId="77777777" w:rsidR="00F50D32" w:rsidRPr="004E17F0" w:rsidRDefault="00F50D32" w:rsidP="00F50D32">
      <w:pPr>
        <w:widowControl w:val="0"/>
        <w:tabs>
          <w:tab w:val="left" w:leader="underscore" w:pos="9130"/>
        </w:tabs>
        <w:spacing w:after="0" w:line="276" w:lineRule="auto"/>
        <w:jc w:val="both"/>
        <w:rPr>
          <w:rFonts w:ascii="Trebuchet MS" w:eastAsia="Calibri" w:hAnsi="Trebuchet MS" w:cs="Times New Roman"/>
          <w:bCs/>
          <w:lang w:val="ro-RO" w:eastAsia="ro-RO" w:bidi="ro-RO"/>
        </w:rPr>
      </w:pPr>
      <w:r w:rsidRPr="004E17F0">
        <w:rPr>
          <w:rFonts w:ascii="Trebuchet MS" w:eastAsia="Calibri" w:hAnsi="Trebuchet MS" w:cs="Times New Roman"/>
          <w:bCs/>
          <w:lang w:val="ro-RO" w:eastAsia="ro-RO" w:bidi="ro-RO"/>
        </w:rPr>
        <w:t xml:space="preserve">Legea nr. 348/2003 a pomiculturii, republicata; </w:t>
      </w:r>
    </w:p>
    <w:p w14:paraId="3733EE8C" w14:textId="77777777" w:rsidR="00F50D32" w:rsidRPr="004E17F0" w:rsidRDefault="00F50D32" w:rsidP="00F50D32">
      <w:pPr>
        <w:widowControl w:val="0"/>
        <w:tabs>
          <w:tab w:val="left" w:leader="underscore" w:pos="9130"/>
        </w:tabs>
        <w:spacing w:after="0" w:line="276" w:lineRule="auto"/>
        <w:jc w:val="both"/>
        <w:rPr>
          <w:rFonts w:ascii="Trebuchet MS" w:eastAsia="Calibri" w:hAnsi="Trebuchet MS" w:cs="Times New Roman"/>
          <w:bCs/>
          <w:lang w:val="ro-RO" w:eastAsia="ro-RO" w:bidi="ro-RO"/>
        </w:rPr>
      </w:pPr>
      <w:r w:rsidRPr="004E17F0">
        <w:rPr>
          <w:rFonts w:ascii="Trebuchet MS" w:eastAsia="Calibri" w:hAnsi="Trebuchet MS" w:cs="Times New Roman"/>
          <w:bCs/>
          <w:lang w:val="ro-RO" w:eastAsia="ro-RO" w:bidi="ro-RO"/>
        </w:rPr>
        <w:t>Legea nr. 36/ 1991, cu modificarile si completarile ulterioare;</w:t>
      </w:r>
    </w:p>
    <w:p w14:paraId="5E534E12" w14:textId="77777777" w:rsidR="00F50D32" w:rsidRPr="004E17F0" w:rsidRDefault="00F50D32" w:rsidP="00F50D32">
      <w:pPr>
        <w:widowControl w:val="0"/>
        <w:tabs>
          <w:tab w:val="left" w:leader="underscore" w:pos="9130"/>
        </w:tabs>
        <w:spacing w:after="0" w:line="276" w:lineRule="auto"/>
        <w:jc w:val="both"/>
        <w:rPr>
          <w:rFonts w:ascii="Trebuchet MS" w:eastAsia="Calibri" w:hAnsi="Trebuchet MS" w:cs="Times New Roman"/>
          <w:bCs/>
          <w:lang w:val="ro-RO" w:eastAsia="ro-RO" w:bidi="ro-RO"/>
        </w:rPr>
      </w:pPr>
      <w:r w:rsidRPr="004E17F0">
        <w:rPr>
          <w:rFonts w:ascii="Trebuchet MS" w:eastAsia="Calibri" w:hAnsi="Trebuchet MS" w:cs="Times New Roman"/>
          <w:bCs/>
          <w:lang w:val="ro-RO" w:eastAsia="ro-RO" w:bidi="ro-RO"/>
        </w:rPr>
        <w:t xml:space="preserve">Hotararea Guvernului nr. 156 din 12 februarie 2004 pentru aprobarea Normelor metodologice de aplicare a Legii pomiculturii nr. 348/2003; </w:t>
      </w:r>
    </w:p>
    <w:p w14:paraId="43A43F0B" w14:textId="3CE6E0E1" w:rsidR="00F50D32" w:rsidRPr="004E17F0" w:rsidRDefault="00F50D32" w:rsidP="00F50D32">
      <w:pPr>
        <w:widowControl w:val="0"/>
        <w:tabs>
          <w:tab w:val="left" w:leader="underscore" w:pos="9130"/>
        </w:tabs>
        <w:spacing w:after="0" w:line="276" w:lineRule="auto"/>
        <w:jc w:val="both"/>
        <w:rPr>
          <w:rFonts w:ascii="Trebuchet MS" w:eastAsia="Calibri" w:hAnsi="Trebuchet MS" w:cs="Times New Roman"/>
          <w:bCs/>
          <w:lang w:val="ro-RO" w:eastAsia="ro-RO" w:bidi="ro-RO"/>
        </w:rPr>
      </w:pPr>
      <w:r w:rsidRPr="004E17F0">
        <w:rPr>
          <w:rFonts w:ascii="Trebuchet MS" w:eastAsia="Calibri" w:hAnsi="Trebuchet MS" w:cs="Times New Roman"/>
          <w:bCs/>
          <w:lang w:val="ro-RO" w:eastAsia="ro-RO" w:bidi="ro-RO"/>
        </w:rPr>
        <w:t>Ordinul ministrului agriculturii, padurilor si dezvoltarii rurale nr. 171/2006 privind aprobarea Normelor de aplicare a Ordonant</w:t>
      </w:r>
      <w:r w:rsidRPr="004E17F0">
        <w:rPr>
          <w:rFonts w:ascii="Arial" w:eastAsia="Calibri" w:hAnsi="Arial" w:cs="Arial"/>
          <w:bCs/>
          <w:lang w:val="ro-RO" w:eastAsia="ro-RO" w:bidi="ro-RO"/>
        </w:rPr>
        <w:t>̧</w:t>
      </w:r>
      <w:r w:rsidRPr="004E17F0">
        <w:rPr>
          <w:rFonts w:ascii="Trebuchet MS" w:eastAsia="Calibri" w:hAnsi="Trebuchet MS" w:cs="Times New Roman"/>
          <w:bCs/>
          <w:lang w:val="ro-RO" w:eastAsia="ro-RO" w:bidi="ro-RO"/>
        </w:rPr>
        <w:t>ei Guvernului nr. 37/2005.</w:t>
      </w:r>
    </w:p>
    <w:p w14:paraId="3C01A592" w14:textId="77777777" w:rsidR="0022614E" w:rsidRPr="00AD1295" w:rsidRDefault="0022614E" w:rsidP="0022614E">
      <w:pPr>
        <w:widowControl w:val="0"/>
        <w:tabs>
          <w:tab w:val="left" w:leader="underscore" w:pos="9130"/>
        </w:tabs>
        <w:spacing w:after="0" w:line="276" w:lineRule="auto"/>
        <w:jc w:val="both"/>
        <w:rPr>
          <w:rFonts w:ascii="Trebuchet MS" w:eastAsia="Calibri" w:hAnsi="Trebuchet MS" w:cs="Times New Roman"/>
          <w:lang w:val="ro-RO" w:eastAsia="ro-RO" w:bidi="ro-RO"/>
        </w:rPr>
      </w:pPr>
      <w:r w:rsidRPr="00AD1295">
        <w:rPr>
          <w:rFonts w:ascii="Trebuchet MS" w:eastAsia="Calibri" w:hAnsi="Trebuchet MS" w:cs="Calibri"/>
          <w:bCs/>
          <w:i/>
          <w:iCs/>
          <w:u w:val="single"/>
          <w:lang w:val="ro-RO" w:eastAsia="ro-RO" w:bidi="ro-RO"/>
        </w:rPr>
        <w:t>4.Beneficiari direcţi/indirecţi (grup ţintă)</w:t>
      </w:r>
    </w:p>
    <w:p w14:paraId="3707EAA8" w14:textId="5D85F43B" w:rsidR="00201930" w:rsidRPr="004E17F0" w:rsidRDefault="00201930" w:rsidP="00201930">
      <w:pPr>
        <w:widowControl w:val="0"/>
        <w:tabs>
          <w:tab w:val="left" w:pos="426"/>
        </w:tabs>
        <w:autoSpaceDE w:val="0"/>
        <w:autoSpaceDN w:val="0"/>
        <w:adjustRightInd w:val="0"/>
        <w:spacing w:after="0" w:line="276" w:lineRule="auto"/>
        <w:jc w:val="both"/>
        <w:rPr>
          <w:rFonts w:ascii="Trebuchet MS" w:eastAsia="Calibri" w:hAnsi="Trebuchet MS" w:cs="Times New Roman"/>
          <w:lang w:val="ro-RO" w:eastAsia="ro-RO" w:bidi="ro-RO"/>
        </w:rPr>
      </w:pPr>
    </w:p>
    <w:p w14:paraId="45C1F730" w14:textId="01FE7C51" w:rsidR="00201930" w:rsidRPr="00201930" w:rsidRDefault="00201930" w:rsidP="00201930">
      <w:pPr>
        <w:widowControl w:val="0"/>
        <w:tabs>
          <w:tab w:val="left" w:pos="426"/>
        </w:tabs>
        <w:autoSpaceDE w:val="0"/>
        <w:autoSpaceDN w:val="0"/>
        <w:adjustRightInd w:val="0"/>
        <w:spacing w:after="0" w:line="276" w:lineRule="auto"/>
        <w:jc w:val="both"/>
        <w:rPr>
          <w:rFonts w:ascii="Trebuchet MS" w:eastAsia="Calibri" w:hAnsi="Trebuchet MS" w:cs="Times New Roman"/>
          <w:lang w:eastAsia="ro-RO"/>
        </w:rPr>
      </w:pPr>
      <w:r w:rsidRPr="00201930">
        <w:rPr>
          <w:rFonts w:ascii="Trebuchet MS" w:eastAsia="Calibri" w:hAnsi="Trebuchet MS" w:cs="Times New Roman"/>
          <w:lang w:eastAsia="ro-RO"/>
        </w:rPr>
        <w:t>Solicitantul este un parteneriat constituit din cel puţin 2 entități, din care cel puțin un fermier sau un grup de producători/ o cooperativă care își desfășoară activitatea în sectorul agricol/pomicol</w:t>
      </w:r>
      <w:r>
        <w:rPr>
          <w:rFonts w:ascii="Trebuchet MS" w:eastAsia="Calibri" w:hAnsi="Trebuchet MS" w:cs="Times New Roman"/>
          <w:lang w:eastAsia="ro-RO"/>
        </w:rPr>
        <w:t>.</w:t>
      </w:r>
    </w:p>
    <w:p w14:paraId="0D69C994" w14:textId="77777777" w:rsidR="0022614E" w:rsidRPr="00AD1295" w:rsidRDefault="0022614E" w:rsidP="0022614E">
      <w:pPr>
        <w:widowControl w:val="0"/>
        <w:autoSpaceDE w:val="0"/>
        <w:autoSpaceDN w:val="0"/>
        <w:adjustRightInd w:val="0"/>
        <w:spacing w:after="0" w:line="276" w:lineRule="auto"/>
        <w:ind w:left="66" w:hanging="360"/>
        <w:jc w:val="both"/>
        <w:rPr>
          <w:rFonts w:ascii="Trebuchet MS" w:eastAsia="Calibri" w:hAnsi="Trebuchet MS" w:cs="Calibri"/>
          <w:b/>
          <w:u w:val="single"/>
          <w:lang w:val="ro-RO" w:eastAsia="ro-RO" w:bidi="ro-RO"/>
        </w:rPr>
      </w:pPr>
      <w:r w:rsidRPr="00AD1295">
        <w:rPr>
          <w:rFonts w:ascii="Trebuchet MS" w:eastAsia="Calibri" w:hAnsi="Trebuchet MS" w:cs="Calibri"/>
          <w:bCs/>
          <w:i/>
          <w:iCs/>
          <w:u w:val="single"/>
          <w:lang w:val="ro-RO" w:eastAsia="ro-RO" w:bidi="ro-RO"/>
        </w:rPr>
        <w:t>Beneficiari indirecţi:</w:t>
      </w:r>
    </w:p>
    <w:p w14:paraId="2E66E485" w14:textId="0DCADF59" w:rsidR="0022614E" w:rsidRPr="00AD1295" w:rsidRDefault="0022614E" w:rsidP="00BF50E8">
      <w:pPr>
        <w:widowControl w:val="0"/>
        <w:numPr>
          <w:ilvl w:val="0"/>
          <w:numId w:val="36"/>
        </w:numPr>
        <w:autoSpaceDE w:val="0"/>
        <w:autoSpaceDN w:val="0"/>
        <w:adjustRightInd w:val="0"/>
        <w:spacing w:after="0" w:line="276" w:lineRule="auto"/>
        <w:jc w:val="both"/>
        <w:rPr>
          <w:rFonts w:ascii="Trebuchet MS" w:eastAsia="Calibri" w:hAnsi="Trebuchet MS" w:cs="Calibri"/>
          <w:u w:val="single"/>
          <w:lang w:val="ro-RO" w:eastAsia="ro-RO" w:bidi="ro-RO"/>
        </w:rPr>
      </w:pPr>
      <w:r w:rsidRPr="00AD1295">
        <w:rPr>
          <w:rFonts w:ascii="Trebuchet MS" w:eastAsia="Calibri" w:hAnsi="Trebuchet MS" w:cs="Calibri"/>
          <w:bCs/>
          <w:i/>
          <w:iCs/>
          <w:u w:val="single"/>
          <w:lang w:val="ro-RO" w:eastAsia="ro-RO" w:bidi="ro-RO"/>
        </w:rPr>
        <w:t xml:space="preserve"> </w:t>
      </w:r>
      <w:r w:rsidR="00F50D32">
        <w:rPr>
          <w:rFonts w:ascii="Trebuchet MS" w:eastAsia="Calibri" w:hAnsi="Trebuchet MS" w:cs="Calibri"/>
          <w:bCs/>
          <w:i/>
          <w:iCs/>
          <w:u w:val="single"/>
          <w:lang w:val="ro-RO" w:eastAsia="ro-RO" w:bidi="ro-RO"/>
        </w:rPr>
        <w:t>F</w:t>
      </w:r>
      <w:r w:rsidRPr="00AD1295">
        <w:rPr>
          <w:rFonts w:ascii="Trebuchet MS" w:eastAsia="Calibri" w:hAnsi="Trebuchet MS" w:cs="Calibri"/>
          <w:bCs/>
          <w:i/>
          <w:iCs/>
          <w:u w:val="single"/>
          <w:lang w:val="ro-RO" w:eastAsia="ro-RO" w:bidi="ro-RO"/>
        </w:rPr>
        <w:t>ermieri din teritoriul GAL, persoane juridice din teritoriu;</w:t>
      </w:r>
    </w:p>
    <w:p w14:paraId="3C598D2C" w14:textId="77777777" w:rsidR="0022614E" w:rsidRPr="00AD1295" w:rsidRDefault="0022614E" w:rsidP="00BF50E8">
      <w:pPr>
        <w:widowControl w:val="0"/>
        <w:numPr>
          <w:ilvl w:val="0"/>
          <w:numId w:val="36"/>
        </w:numPr>
        <w:autoSpaceDE w:val="0"/>
        <w:autoSpaceDN w:val="0"/>
        <w:adjustRightInd w:val="0"/>
        <w:spacing w:after="0" w:line="276" w:lineRule="auto"/>
        <w:jc w:val="both"/>
        <w:rPr>
          <w:rFonts w:ascii="Trebuchet MS" w:eastAsia="Calibri" w:hAnsi="Trebuchet MS" w:cs="Calibri"/>
          <w:u w:val="single"/>
          <w:lang w:val="ro-RO" w:eastAsia="ro-RO" w:bidi="ro-RO"/>
        </w:rPr>
      </w:pPr>
      <w:r w:rsidRPr="00AD1295">
        <w:rPr>
          <w:rFonts w:ascii="Trebuchet MS" w:eastAsia="Calibri" w:hAnsi="Trebuchet MS" w:cs="Calibri"/>
          <w:bCs/>
          <w:i/>
          <w:iCs/>
          <w:u w:val="single"/>
          <w:lang w:val="ro-RO" w:eastAsia="ro-RO" w:bidi="ro-RO"/>
        </w:rPr>
        <w:t>Populația din teritoriul GAL.</w:t>
      </w:r>
    </w:p>
    <w:p w14:paraId="52899611" w14:textId="77777777" w:rsidR="0022614E" w:rsidRPr="00AD1295" w:rsidRDefault="0022614E" w:rsidP="0022614E">
      <w:pPr>
        <w:widowControl w:val="0"/>
        <w:autoSpaceDE w:val="0"/>
        <w:autoSpaceDN w:val="0"/>
        <w:adjustRightInd w:val="0"/>
        <w:spacing w:after="0" w:line="276" w:lineRule="auto"/>
        <w:jc w:val="both"/>
        <w:rPr>
          <w:rFonts w:ascii="Trebuchet MS" w:eastAsia="Calibri" w:hAnsi="Trebuchet MS" w:cs="Times New Roman"/>
          <w:kern w:val="2"/>
          <w:lang w:val="ro-RO" w:eastAsia="ro-RO" w:bidi="ro-RO"/>
        </w:rPr>
      </w:pPr>
      <w:r w:rsidRPr="00AD1295">
        <w:rPr>
          <w:rFonts w:ascii="Trebuchet MS" w:eastAsia="Calibri" w:hAnsi="Trebuchet MS" w:cs="Times New Roman"/>
          <w:b/>
          <w:kern w:val="2"/>
          <w:lang w:val="ro-RO" w:eastAsia="ro-RO" w:bidi="ro-RO"/>
        </w:rPr>
        <w:t>5.Tip de sprijin</w:t>
      </w:r>
      <w:r w:rsidRPr="00AD1295">
        <w:rPr>
          <w:rFonts w:ascii="Trebuchet MS" w:eastAsia="Calibri" w:hAnsi="Trebuchet MS" w:cs="Times New Roman"/>
          <w:kern w:val="2"/>
          <w:lang w:val="ro-RO" w:eastAsia="ro-RO" w:bidi="ro-RO"/>
        </w:rPr>
        <w:t xml:space="preserve"> -  </w:t>
      </w:r>
      <w:r w:rsidRPr="00AD1295">
        <w:rPr>
          <w:rFonts w:ascii="Trebuchet MS" w:eastAsia="Calibri" w:hAnsi="Trebuchet MS" w:cs="Times New Roman"/>
          <w:lang w:val="ro-RO"/>
        </w:rPr>
        <w:t>rambursarea cheltuielilor eligibile efectuate și plătite, inclusiv pentru activităţile pregătitoare</w:t>
      </w:r>
    </w:p>
    <w:p w14:paraId="034EF627" w14:textId="4FB79248" w:rsidR="0022614E" w:rsidRPr="00AD1295" w:rsidRDefault="0022614E" w:rsidP="0022614E">
      <w:pPr>
        <w:widowControl w:val="0"/>
        <w:autoSpaceDE w:val="0"/>
        <w:autoSpaceDN w:val="0"/>
        <w:adjustRightInd w:val="0"/>
        <w:spacing w:after="0" w:line="276" w:lineRule="auto"/>
        <w:jc w:val="both"/>
        <w:rPr>
          <w:rFonts w:ascii="Trebuchet MS" w:eastAsia="Calibri" w:hAnsi="Trebuchet MS" w:cs="Times New Roman"/>
          <w:kern w:val="2"/>
          <w:lang w:val="ro-RO" w:eastAsia="ro-RO" w:bidi="ro-RO"/>
        </w:rPr>
      </w:pPr>
      <w:r>
        <w:rPr>
          <w:rFonts w:ascii="Trebuchet MS" w:eastAsia="Calibri" w:hAnsi="Trebuchet MS" w:cs="Times New Roman"/>
          <w:kern w:val="2"/>
          <w:lang w:val="ro-RO" w:eastAsia="ro-RO" w:bidi="ro-RO"/>
        </w:rPr>
        <w:t>P</w:t>
      </w:r>
      <w:r w:rsidRPr="00AD1295">
        <w:rPr>
          <w:rFonts w:ascii="Trebuchet MS" w:eastAsia="Calibri" w:hAnsi="Trebuchet MS" w:cs="Times New Roman"/>
          <w:kern w:val="2"/>
          <w:lang w:val="ro-RO" w:eastAsia="ro-RO" w:bidi="ro-RO"/>
        </w:rPr>
        <w:t>lată în avans pentru cheltuieli de investiții, cu condiția constituirii unei garanții bancare corespunzătoare procentului de 100% din valoarea avansului, în conformitate cu articolul 45(4) și articolul 63 din Regulamentul (UE) nr. 1305/2014</w:t>
      </w:r>
      <w:r>
        <w:rPr>
          <w:rFonts w:ascii="Trebuchet MS" w:eastAsia="Calibri" w:hAnsi="Trebuchet MS" w:cs="Times New Roman"/>
          <w:kern w:val="2"/>
          <w:lang w:val="ro-RO" w:eastAsia="ro-RO" w:bidi="ro-RO"/>
        </w:rPr>
        <w:t xml:space="preserve">. </w:t>
      </w:r>
    </w:p>
    <w:p w14:paraId="0745DFD5" w14:textId="77777777" w:rsidR="0022614E" w:rsidRPr="00AD1295" w:rsidRDefault="0022614E" w:rsidP="0022614E">
      <w:pPr>
        <w:widowControl w:val="0"/>
        <w:autoSpaceDE w:val="0"/>
        <w:autoSpaceDN w:val="0"/>
        <w:adjustRightInd w:val="0"/>
        <w:spacing w:after="0" w:line="276" w:lineRule="auto"/>
        <w:jc w:val="both"/>
        <w:rPr>
          <w:rFonts w:ascii="Trebuchet MS" w:eastAsia="Calibri" w:hAnsi="Trebuchet MS" w:cs="Times New Roman"/>
          <w:b/>
          <w:lang w:val="ro-RO" w:eastAsia="ro-RO" w:bidi="ro-RO"/>
        </w:rPr>
      </w:pPr>
      <w:r w:rsidRPr="00AD1295">
        <w:rPr>
          <w:rFonts w:ascii="Trebuchet MS" w:eastAsia="Calibri" w:hAnsi="Trebuchet MS" w:cs="Times New Roman"/>
          <w:b/>
          <w:lang w:val="ro-RO" w:eastAsia="ro-RO" w:bidi="ro-RO"/>
        </w:rPr>
        <w:t>6. Tipuri de acţiuni eligibile și neeligibile:</w:t>
      </w:r>
    </w:p>
    <w:p w14:paraId="1EA8A18F" w14:textId="5078F759" w:rsidR="0022614E" w:rsidRDefault="0022614E" w:rsidP="0022614E">
      <w:pPr>
        <w:widowControl w:val="0"/>
        <w:autoSpaceDE w:val="0"/>
        <w:autoSpaceDN w:val="0"/>
        <w:adjustRightInd w:val="0"/>
        <w:spacing w:after="0" w:line="276" w:lineRule="auto"/>
        <w:jc w:val="both"/>
        <w:rPr>
          <w:rFonts w:ascii="Trebuchet MS" w:eastAsia="Calibri" w:hAnsi="Trebuchet MS" w:cs="Times New Roman"/>
          <w:b/>
          <w:lang w:val="ro-RO" w:eastAsia="ro-RO" w:bidi="ro-RO"/>
        </w:rPr>
      </w:pPr>
      <w:r w:rsidRPr="00AD1295">
        <w:rPr>
          <w:rFonts w:ascii="Trebuchet MS" w:eastAsia="Calibri" w:hAnsi="Trebuchet MS" w:cs="Times New Roman"/>
          <w:b/>
          <w:lang w:val="ro-RO" w:eastAsia="ro-RO" w:bidi="ro-RO"/>
        </w:rPr>
        <w:t>Acțiuni  eligibile:</w:t>
      </w:r>
    </w:p>
    <w:p w14:paraId="43F63741" w14:textId="257CE8EC" w:rsidR="002A53B4" w:rsidRPr="004E17F0" w:rsidRDefault="002A53B4" w:rsidP="004E17F0">
      <w:pPr>
        <w:pStyle w:val="ListParagraph"/>
        <w:widowControl w:val="0"/>
        <w:numPr>
          <w:ilvl w:val="0"/>
          <w:numId w:val="89"/>
        </w:numPr>
        <w:autoSpaceDE w:val="0"/>
        <w:autoSpaceDN w:val="0"/>
        <w:adjustRightInd w:val="0"/>
        <w:spacing w:after="0"/>
        <w:jc w:val="both"/>
        <w:rPr>
          <w:rFonts w:ascii="Trebuchet MS" w:eastAsia="Calibri" w:hAnsi="Trebuchet MS" w:cs="Times New Roman"/>
          <w:b/>
          <w:lang w:val="ro-RO" w:eastAsia="ro-RO" w:bidi="ro-RO"/>
        </w:rPr>
      </w:pPr>
      <w:r w:rsidRPr="004E17F0">
        <w:rPr>
          <w:rFonts w:ascii="Trebuchet MS" w:eastAsia="Calibri" w:hAnsi="Trebuchet MS" w:cs="Times New Roman"/>
          <w:b/>
          <w:lang w:val="ro-RO" w:eastAsia="ro-RO" w:bidi="ro-RO"/>
        </w:rPr>
        <w:t xml:space="preserve">Sprijinul se va acorda pentru cheltuielile prevazute in Planul de marketing, </w:t>
      </w:r>
      <w:r w:rsidRPr="004E17F0">
        <w:rPr>
          <w:rFonts w:ascii="Trebuchet MS" w:eastAsia="Calibri" w:hAnsi="Trebuchet MS" w:cs="Times New Roman"/>
          <w:b/>
          <w:lang w:val="ro-RO" w:eastAsia="ro-RO" w:bidi="ro-RO"/>
        </w:rPr>
        <w:lastRenderedPageBreak/>
        <w:t>necesare pentru atingerea obiectivelor propuse, din urmatoarele categorii:</w:t>
      </w:r>
    </w:p>
    <w:p w14:paraId="57B2832A" w14:textId="77777777" w:rsidR="002A53B4" w:rsidRPr="002A53B4" w:rsidRDefault="002A53B4" w:rsidP="002A53B4">
      <w:pPr>
        <w:widowControl w:val="0"/>
        <w:autoSpaceDE w:val="0"/>
        <w:autoSpaceDN w:val="0"/>
        <w:adjustRightInd w:val="0"/>
        <w:spacing w:after="0" w:line="276" w:lineRule="auto"/>
        <w:jc w:val="both"/>
        <w:rPr>
          <w:rFonts w:ascii="Trebuchet MS" w:eastAsia="Calibri" w:hAnsi="Trebuchet MS" w:cs="Times New Roman"/>
          <w:b/>
          <w:lang w:val="ro-RO" w:eastAsia="ro-RO" w:bidi="ro-RO"/>
        </w:rPr>
      </w:pPr>
      <w:r w:rsidRPr="002A53B4">
        <w:rPr>
          <w:rFonts w:ascii="Trebuchet MS" w:eastAsia="Calibri" w:hAnsi="Trebuchet MS" w:cs="Times New Roman"/>
          <w:b/>
          <w:lang w:val="ro-RO" w:eastAsia="ro-RO" w:bidi="ro-RO"/>
        </w:rPr>
        <w:t xml:space="preserve"> </w:t>
      </w:r>
      <w:r w:rsidRPr="002A53B4">
        <w:rPr>
          <w:rFonts w:ascii="Trebuchet MS" w:eastAsia="Calibri" w:hAnsi="Trebuchet MS" w:cs="Times New Roman"/>
          <w:b/>
          <w:lang w:val="ro-RO" w:eastAsia="ro-RO" w:bidi="ro-RO"/>
        </w:rPr>
        <w:tab/>
        <w:t>Studii/planuri: elaborarea studiilor si planurilor de marketing asociate proiectului, inclusiv analize de piata, conceptul de marketing etc.</w:t>
      </w:r>
    </w:p>
    <w:p w14:paraId="765ED831" w14:textId="77777777" w:rsidR="002A53B4" w:rsidRPr="002A53B4" w:rsidRDefault="002A53B4" w:rsidP="002A53B4">
      <w:pPr>
        <w:widowControl w:val="0"/>
        <w:autoSpaceDE w:val="0"/>
        <w:autoSpaceDN w:val="0"/>
        <w:adjustRightInd w:val="0"/>
        <w:spacing w:after="0" w:line="276" w:lineRule="auto"/>
        <w:jc w:val="both"/>
        <w:rPr>
          <w:rFonts w:ascii="Trebuchet MS" w:eastAsia="Calibri" w:hAnsi="Trebuchet MS" w:cs="Times New Roman"/>
          <w:b/>
          <w:lang w:val="ro-RO" w:eastAsia="ro-RO" w:bidi="ro-RO"/>
        </w:rPr>
      </w:pPr>
      <w:r w:rsidRPr="002A53B4">
        <w:rPr>
          <w:rFonts w:ascii="Trebuchet MS" w:eastAsia="Calibri" w:hAnsi="Trebuchet MS" w:cs="Times New Roman"/>
          <w:b/>
          <w:lang w:val="ro-RO" w:eastAsia="ro-RO" w:bidi="ro-RO"/>
        </w:rPr>
        <w:t xml:space="preserve"> </w:t>
      </w:r>
      <w:r w:rsidRPr="002A53B4">
        <w:rPr>
          <w:rFonts w:ascii="Trebuchet MS" w:eastAsia="Calibri" w:hAnsi="Trebuchet MS" w:cs="Times New Roman"/>
          <w:b/>
          <w:lang w:val="ro-RO" w:eastAsia="ro-RO" w:bidi="ro-RO"/>
        </w:rPr>
        <w:tab/>
        <w:t>Costurile de functionare a cooperarii (nu vor depasi 20% din valoarea toatala eligibila a proiectului);</w:t>
      </w:r>
    </w:p>
    <w:p w14:paraId="4BB5F330" w14:textId="61F8F62C" w:rsidR="002A53B4" w:rsidRDefault="002A53B4" w:rsidP="002A53B4">
      <w:pPr>
        <w:widowControl w:val="0"/>
        <w:autoSpaceDE w:val="0"/>
        <w:autoSpaceDN w:val="0"/>
        <w:adjustRightInd w:val="0"/>
        <w:spacing w:after="0" w:line="276" w:lineRule="auto"/>
        <w:jc w:val="both"/>
        <w:rPr>
          <w:rFonts w:ascii="Trebuchet MS" w:eastAsia="Calibri" w:hAnsi="Trebuchet MS" w:cs="Times New Roman"/>
          <w:b/>
          <w:lang w:val="ro-RO" w:eastAsia="ro-RO" w:bidi="ro-RO"/>
        </w:rPr>
      </w:pPr>
      <w:r>
        <w:rPr>
          <w:rFonts w:ascii="Trebuchet MS" w:eastAsia="Calibri" w:hAnsi="Trebuchet MS" w:cs="Times New Roman"/>
          <w:b/>
          <w:lang w:val="ro-RO" w:eastAsia="ro-RO" w:bidi="ro-RO"/>
        </w:rPr>
        <w:t xml:space="preserve">       </w:t>
      </w:r>
      <w:r w:rsidRPr="002A53B4">
        <w:rPr>
          <w:rFonts w:ascii="Trebuchet MS" w:eastAsia="Calibri" w:hAnsi="Trebuchet MS" w:cs="Times New Roman"/>
          <w:b/>
          <w:lang w:val="ro-RO" w:eastAsia="ro-RO" w:bidi="ro-RO"/>
        </w:rPr>
        <w:t>•</w:t>
      </w:r>
      <w:r w:rsidRPr="002A53B4">
        <w:rPr>
          <w:rFonts w:ascii="Trebuchet MS" w:eastAsia="Calibri" w:hAnsi="Trebuchet MS" w:cs="Times New Roman"/>
          <w:b/>
          <w:lang w:val="ro-RO" w:eastAsia="ro-RO" w:bidi="ro-RO"/>
        </w:rPr>
        <w:tab/>
        <w:t>Costuri directe ale  proiectelor specifice corelate  cu planul  proiectului, inclusiv costuri de promovare, si pot cuprinde: cheltuieli de promovare, cheltuieli de marketing legate de etichetarea si ambalarea produsului (concept grafic), creare marca inregistrata, investitii in constructii aferente activitatii de productie, procesare si comercializare (modernizare, constructie) echipamente, utilaje necesare implementarii proiectului asa cum rezulta din planul proiectului, inclusiv mijloace de transport adecvate activitatii descrise in proiect.</w:t>
      </w:r>
    </w:p>
    <w:p w14:paraId="2708F165" w14:textId="77777777" w:rsidR="002A53B4" w:rsidRPr="00AD1295" w:rsidRDefault="002A53B4" w:rsidP="002A53B4">
      <w:pPr>
        <w:widowControl w:val="0"/>
        <w:autoSpaceDE w:val="0"/>
        <w:autoSpaceDN w:val="0"/>
        <w:adjustRightInd w:val="0"/>
        <w:spacing w:after="0" w:line="276" w:lineRule="auto"/>
        <w:jc w:val="both"/>
        <w:rPr>
          <w:rFonts w:ascii="Trebuchet MS" w:eastAsia="Calibri" w:hAnsi="Trebuchet MS" w:cs="Times New Roman"/>
          <w:b/>
          <w:lang w:val="ro-RO" w:eastAsia="ro-RO" w:bidi="ro-RO"/>
        </w:rPr>
      </w:pPr>
    </w:p>
    <w:p w14:paraId="2A404756" w14:textId="77777777" w:rsidR="002A53B4" w:rsidRPr="00AD1295" w:rsidRDefault="002A53B4"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p>
    <w:p w14:paraId="68BF9D1E" w14:textId="77777777" w:rsidR="0022614E" w:rsidRPr="00AD1295" w:rsidRDefault="0022614E" w:rsidP="0022614E">
      <w:pPr>
        <w:widowControl w:val="0"/>
        <w:spacing w:after="0" w:line="276" w:lineRule="auto"/>
        <w:jc w:val="both"/>
        <w:rPr>
          <w:rFonts w:ascii="Trebuchet MS" w:eastAsia="Calibri" w:hAnsi="Trebuchet MS" w:cs="Times New Roman"/>
          <w:b/>
          <w:lang w:val="ro-RO" w:eastAsia="ro-RO" w:bidi="ro-RO"/>
        </w:rPr>
      </w:pPr>
      <w:r w:rsidRPr="00AD1295">
        <w:rPr>
          <w:rFonts w:ascii="Trebuchet MS" w:eastAsia="Calibri" w:hAnsi="Trebuchet MS" w:cs="Times New Roman"/>
          <w:b/>
          <w:lang w:val="ro-RO" w:eastAsia="ro-RO" w:bidi="ro-RO"/>
        </w:rPr>
        <w:t>7.Condiţii de eligibilitate</w:t>
      </w:r>
    </w:p>
    <w:p w14:paraId="19FB821C" w14:textId="77777777" w:rsidR="0022614E" w:rsidRPr="00AD1295" w:rsidRDefault="0022614E" w:rsidP="00BF50E8">
      <w:pPr>
        <w:widowControl w:val="0"/>
        <w:numPr>
          <w:ilvl w:val="0"/>
          <w:numId w:val="26"/>
        </w:numPr>
        <w:tabs>
          <w:tab w:val="left" w:pos="426"/>
        </w:tabs>
        <w:autoSpaceDE w:val="0"/>
        <w:autoSpaceDN w:val="0"/>
        <w:adjustRightInd w:val="0"/>
        <w:spacing w:after="0" w:line="276" w:lineRule="auto"/>
        <w:ind w:left="142"/>
        <w:jc w:val="both"/>
        <w:rPr>
          <w:rFonts w:ascii="Trebuchet MS" w:eastAsia="Calibri" w:hAnsi="Trebuchet MS" w:cs="Times New Roman"/>
          <w:lang w:val="ro-RO" w:eastAsia="ro-RO" w:bidi="ro-RO"/>
        </w:rPr>
      </w:pPr>
      <w:r w:rsidRPr="00AD1295">
        <w:rPr>
          <w:rFonts w:ascii="Trebuchet MS" w:eastAsia="Calibri" w:hAnsi="Trebuchet MS" w:cs="Times New Roman"/>
          <w:lang w:val="ro-RO" w:eastAsia="ro-RO" w:bidi="ro-RO"/>
        </w:rPr>
        <w:t xml:space="preserve">Solicitantul trebuie să se încadreze în categoria beneficiarilor eligibili; </w:t>
      </w:r>
    </w:p>
    <w:p w14:paraId="60BB2976" w14:textId="6FD5075C" w:rsidR="0022614E" w:rsidRDefault="0022614E" w:rsidP="00BF50E8">
      <w:pPr>
        <w:widowControl w:val="0"/>
        <w:numPr>
          <w:ilvl w:val="2"/>
          <w:numId w:val="26"/>
        </w:numPr>
        <w:tabs>
          <w:tab w:val="left" w:pos="426"/>
        </w:tabs>
        <w:autoSpaceDE w:val="0"/>
        <w:autoSpaceDN w:val="0"/>
        <w:adjustRightInd w:val="0"/>
        <w:spacing w:after="0" w:line="276" w:lineRule="auto"/>
        <w:ind w:left="142"/>
        <w:jc w:val="both"/>
        <w:rPr>
          <w:rFonts w:ascii="Trebuchet MS" w:eastAsia="Calibri" w:hAnsi="Trebuchet MS" w:cs="Times New Roman"/>
          <w:lang w:val="ro-RO" w:eastAsia="ro-RO"/>
        </w:rPr>
      </w:pPr>
      <w:r w:rsidRPr="002430FB">
        <w:rPr>
          <w:rFonts w:ascii="Trebuchet MS" w:eastAsia="Calibri" w:hAnsi="Trebuchet MS" w:cs="Times New Roman"/>
          <w:lang w:val="ro-RO" w:eastAsia="ro-RO"/>
        </w:rPr>
        <w:t>Solicitantul va depune un acord de cooperare care face referire la o perioadă de funcționare cel puțin egală cu perioada pentru care se acordă finanțarea.</w:t>
      </w:r>
    </w:p>
    <w:p w14:paraId="7B4DB29B" w14:textId="77777777" w:rsidR="002A53B4" w:rsidRPr="002A53B4" w:rsidRDefault="002A53B4" w:rsidP="002A53B4">
      <w:pPr>
        <w:pStyle w:val="ListParagraph"/>
        <w:numPr>
          <w:ilvl w:val="2"/>
          <w:numId w:val="26"/>
        </w:numPr>
        <w:rPr>
          <w:rFonts w:ascii="Trebuchet MS" w:eastAsia="Calibri" w:hAnsi="Trebuchet MS" w:cs="Times New Roman"/>
          <w:lang w:val="ro-RO" w:eastAsia="ro-RO"/>
        </w:rPr>
      </w:pPr>
      <w:r w:rsidRPr="002A53B4">
        <w:rPr>
          <w:rFonts w:ascii="Trebuchet MS" w:eastAsia="Calibri" w:hAnsi="Trebuchet MS" w:cs="Times New Roman"/>
          <w:lang w:val="ro-RO" w:eastAsia="ro-RO"/>
        </w:rPr>
        <w:t>Proiectul trebuie sa se incadreze in cel putin unul dintre tipurile de activitati sprijinite prin masura;</w:t>
      </w:r>
    </w:p>
    <w:p w14:paraId="49586FE7" w14:textId="77777777" w:rsidR="002A53B4" w:rsidRPr="002A53B4" w:rsidRDefault="002A53B4" w:rsidP="002A53B4">
      <w:pPr>
        <w:widowControl w:val="0"/>
        <w:tabs>
          <w:tab w:val="left" w:pos="426"/>
        </w:tabs>
        <w:autoSpaceDE w:val="0"/>
        <w:autoSpaceDN w:val="0"/>
        <w:adjustRightInd w:val="0"/>
        <w:spacing w:after="0" w:line="276" w:lineRule="auto"/>
        <w:jc w:val="both"/>
        <w:rPr>
          <w:rFonts w:ascii="Trebuchet MS" w:eastAsia="Calibri" w:hAnsi="Trebuchet MS" w:cs="Times New Roman"/>
          <w:lang w:val="ro-RO" w:eastAsia="ro-RO"/>
        </w:rPr>
      </w:pPr>
      <w:r w:rsidRPr="002A53B4">
        <w:rPr>
          <w:rFonts w:ascii="Trebuchet MS" w:eastAsia="Calibri" w:hAnsi="Trebuchet MS" w:cs="Times New Roman"/>
          <w:lang w:val="ro-RO" w:eastAsia="ro-RO"/>
        </w:rPr>
        <w:t>•</w:t>
      </w:r>
      <w:r w:rsidRPr="002A53B4">
        <w:rPr>
          <w:rFonts w:ascii="Trebuchet MS" w:eastAsia="Calibri" w:hAnsi="Trebuchet MS" w:cs="Times New Roman"/>
          <w:lang w:val="ro-RO" w:eastAsia="ro-RO"/>
        </w:rPr>
        <w:tab/>
        <w:t>Pentru proiectele legate de lanturile scurte de aprovizionare, solicitantul va depune un studiu/plan, privitor la conceptul de proiect privind lantul scurt de aprovizionare;</w:t>
      </w:r>
    </w:p>
    <w:p w14:paraId="60C9C968" w14:textId="77777777" w:rsidR="002A53B4" w:rsidRPr="002A53B4" w:rsidRDefault="002A53B4" w:rsidP="002A53B4">
      <w:pPr>
        <w:widowControl w:val="0"/>
        <w:tabs>
          <w:tab w:val="left" w:pos="426"/>
        </w:tabs>
        <w:autoSpaceDE w:val="0"/>
        <w:autoSpaceDN w:val="0"/>
        <w:adjustRightInd w:val="0"/>
        <w:spacing w:after="0" w:line="276" w:lineRule="auto"/>
        <w:jc w:val="both"/>
        <w:rPr>
          <w:rFonts w:ascii="Trebuchet MS" w:eastAsia="Calibri" w:hAnsi="Trebuchet MS" w:cs="Times New Roman"/>
          <w:lang w:val="ro-RO" w:eastAsia="ro-RO"/>
        </w:rPr>
      </w:pPr>
      <w:r w:rsidRPr="002A53B4">
        <w:rPr>
          <w:rFonts w:ascii="Trebuchet MS" w:eastAsia="Calibri" w:hAnsi="Trebuchet MS" w:cs="Times New Roman"/>
          <w:lang w:val="ro-RO" w:eastAsia="ro-RO"/>
        </w:rPr>
        <w:t>•</w:t>
      </w:r>
      <w:r w:rsidRPr="002A53B4">
        <w:rPr>
          <w:rFonts w:ascii="Trebuchet MS" w:eastAsia="Calibri" w:hAnsi="Trebuchet MS" w:cs="Times New Roman"/>
          <w:lang w:val="ro-RO" w:eastAsia="ro-RO"/>
        </w:rPr>
        <w:tab/>
        <w:t>Daca este cazul, solicitantul va respecta definitiile cu privire la lanturile scurte de aprovizionare si pietele locale stabilite în conformitate cu prevederile din articolul 11 din Regulamentul (UE) nr. 807/2014;</w:t>
      </w:r>
    </w:p>
    <w:p w14:paraId="063FE858" w14:textId="77777777" w:rsidR="001D59A4" w:rsidRDefault="002A53B4" w:rsidP="002A53B4">
      <w:pPr>
        <w:widowControl w:val="0"/>
        <w:tabs>
          <w:tab w:val="left" w:pos="426"/>
        </w:tabs>
        <w:autoSpaceDE w:val="0"/>
        <w:autoSpaceDN w:val="0"/>
        <w:adjustRightInd w:val="0"/>
        <w:spacing w:after="0" w:line="276" w:lineRule="auto"/>
        <w:jc w:val="both"/>
        <w:rPr>
          <w:rFonts w:ascii="Trebuchet MS" w:eastAsia="Calibri" w:hAnsi="Trebuchet MS" w:cs="Times New Roman"/>
          <w:lang w:val="ro-RO" w:eastAsia="ro-RO"/>
        </w:rPr>
      </w:pPr>
      <w:r w:rsidRPr="002A53B4">
        <w:rPr>
          <w:rFonts w:ascii="Trebuchet MS" w:eastAsia="Calibri" w:hAnsi="Trebuchet MS" w:cs="Times New Roman"/>
          <w:lang w:val="ro-RO" w:eastAsia="ro-RO"/>
        </w:rPr>
        <w:t>•</w:t>
      </w:r>
      <w:r w:rsidRPr="002A53B4">
        <w:rPr>
          <w:rFonts w:ascii="Trebuchet MS" w:eastAsia="Calibri" w:hAnsi="Trebuchet MS" w:cs="Times New Roman"/>
          <w:lang w:val="ro-RO" w:eastAsia="ro-RO"/>
        </w:rPr>
        <w:tab/>
        <w:t>Pentru proiectele legate de pietele locale, solicitantul va prezinta un concept de marketing adaptat la piata locala care sa cuprinda, daca este cazul, si o descriere a activitatilor de promovare propuse.</w:t>
      </w:r>
    </w:p>
    <w:p w14:paraId="19552FAE" w14:textId="5E949C60" w:rsidR="002A53B4" w:rsidRPr="002430FB" w:rsidRDefault="002A53B4" w:rsidP="001D59A4">
      <w:pPr>
        <w:widowControl w:val="0"/>
        <w:tabs>
          <w:tab w:val="left" w:pos="426"/>
        </w:tabs>
        <w:autoSpaceDE w:val="0"/>
        <w:autoSpaceDN w:val="0"/>
        <w:adjustRightInd w:val="0"/>
        <w:spacing w:after="0" w:line="276" w:lineRule="auto"/>
        <w:jc w:val="both"/>
        <w:rPr>
          <w:rFonts w:ascii="Trebuchet MS" w:eastAsia="Calibri" w:hAnsi="Trebuchet MS" w:cs="Times New Roman"/>
          <w:lang w:val="ro-RO" w:eastAsia="ro-RO"/>
        </w:rPr>
      </w:pPr>
      <w:r w:rsidRPr="002A53B4">
        <w:rPr>
          <w:rFonts w:ascii="Trebuchet MS" w:eastAsia="Calibri" w:hAnsi="Trebuchet MS" w:cs="Times New Roman"/>
          <w:lang w:val="ro-RO" w:eastAsia="ro-RO"/>
        </w:rPr>
        <w:t>•</w:t>
      </w:r>
      <w:r w:rsidRPr="002A53B4">
        <w:rPr>
          <w:rFonts w:ascii="Trebuchet MS" w:eastAsia="Calibri" w:hAnsi="Trebuchet MS" w:cs="Times New Roman"/>
          <w:lang w:val="ro-RO" w:eastAsia="ro-RO"/>
        </w:rPr>
        <w:tab/>
        <w:t>In cazul cooperarii din sectorul pomicol, partenerii care sunt fermieri/ GP /Cooperative isi desfasoara activitatile agricole intr-una din unitatile administrativ – teritoriale din Anexa STP aferenta Cadrului National de Implementare  STP si activeaza in sectorul pomicol (exceptand cultura de capsuni in sere si solarii)</w:t>
      </w:r>
      <w:r>
        <w:rPr>
          <w:rFonts w:ascii="Trebuchet MS" w:eastAsia="Calibri" w:hAnsi="Trebuchet MS" w:cs="Times New Roman"/>
          <w:lang w:val="ro-RO" w:eastAsia="ro-RO"/>
        </w:rPr>
        <w:t>.</w:t>
      </w:r>
    </w:p>
    <w:p w14:paraId="0732840A" w14:textId="18C00FCA" w:rsidR="0022614E" w:rsidRPr="002430FB" w:rsidRDefault="0022614E" w:rsidP="00BF50E8">
      <w:pPr>
        <w:widowControl w:val="0"/>
        <w:numPr>
          <w:ilvl w:val="2"/>
          <w:numId w:val="26"/>
        </w:numPr>
        <w:tabs>
          <w:tab w:val="left" w:pos="426"/>
        </w:tabs>
        <w:autoSpaceDE w:val="0"/>
        <w:autoSpaceDN w:val="0"/>
        <w:adjustRightInd w:val="0"/>
        <w:spacing w:after="0" w:line="276" w:lineRule="auto"/>
        <w:ind w:left="142"/>
        <w:jc w:val="both"/>
        <w:rPr>
          <w:rFonts w:ascii="Trebuchet MS" w:eastAsia="Calibri" w:hAnsi="Trebuchet MS" w:cs="Times New Roman"/>
          <w:lang w:val="ro-RO" w:eastAsia="ro-RO"/>
        </w:rPr>
      </w:pPr>
      <w:r w:rsidRPr="002430FB">
        <w:rPr>
          <w:rFonts w:ascii="Trebuchet MS" w:eastAsia="Calibri" w:hAnsi="Trebuchet MS" w:cs="Times New Roman"/>
          <w:lang w:val="ro-RO" w:eastAsia="ro-RO"/>
        </w:rPr>
        <w:t>Proiectul de cooperare propus va fi nou și nu va fi în curs de defășurare sau finalizat.</w:t>
      </w:r>
    </w:p>
    <w:p w14:paraId="5CB2136E" w14:textId="77777777" w:rsidR="0022614E" w:rsidRPr="00AD1295" w:rsidRDefault="0022614E" w:rsidP="0022614E">
      <w:pPr>
        <w:widowControl w:val="0"/>
        <w:spacing w:after="0" w:line="276" w:lineRule="auto"/>
        <w:jc w:val="both"/>
        <w:rPr>
          <w:rFonts w:ascii="Trebuchet MS" w:eastAsia="Calibri" w:hAnsi="Trebuchet MS" w:cs="Times New Roman"/>
          <w:b/>
          <w:i/>
          <w:lang w:val="ro-RO" w:eastAsia="ro-RO" w:bidi="ro-RO"/>
        </w:rPr>
      </w:pPr>
      <w:r w:rsidRPr="00AD1295">
        <w:rPr>
          <w:rFonts w:ascii="Trebuchet MS" w:eastAsia="Calibri" w:hAnsi="Trebuchet MS" w:cs="Times New Roman"/>
          <w:b/>
          <w:i/>
          <w:lang w:val="ro-RO" w:eastAsia="ro-RO" w:bidi="ro-RO"/>
        </w:rPr>
        <w:t>8.Criterii de selecţie</w:t>
      </w:r>
    </w:p>
    <w:p w14:paraId="24427FC3" w14:textId="07A243A9" w:rsidR="002A53B4" w:rsidRDefault="002A53B4" w:rsidP="0022614E">
      <w:pPr>
        <w:widowControl w:val="0"/>
        <w:spacing w:after="0" w:line="276" w:lineRule="auto"/>
        <w:jc w:val="both"/>
        <w:rPr>
          <w:rFonts w:ascii="Trebuchet MS" w:eastAsia="Calibri" w:hAnsi="Trebuchet MS" w:cs="Times New Roman"/>
          <w:lang w:val="ro-RO" w:eastAsia="ro-RO" w:bidi="ro-RO"/>
        </w:rPr>
      </w:pPr>
      <w:r>
        <w:rPr>
          <w:rFonts w:ascii="Trebuchet MS" w:eastAsia="Calibri" w:hAnsi="Trebuchet MS" w:cs="Times New Roman"/>
          <w:lang w:val="ro-RO" w:eastAsia="ro-RO" w:bidi="ro-RO"/>
        </w:rPr>
        <w:t xml:space="preserve">- </w:t>
      </w:r>
      <w:r w:rsidRPr="002A53B4">
        <w:rPr>
          <w:rFonts w:ascii="Trebuchet MS" w:eastAsia="Calibri" w:hAnsi="Trebuchet MS" w:cs="Times New Roman"/>
          <w:lang w:val="ro-RO" w:eastAsia="ro-RO" w:bidi="ro-RO"/>
        </w:rPr>
        <w:t>numarul de parteneri</w:t>
      </w:r>
      <w:r>
        <w:rPr>
          <w:rFonts w:ascii="Trebuchet MS" w:eastAsia="Calibri" w:hAnsi="Trebuchet MS" w:cs="Times New Roman"/>
          <w:lang w:val="ro-RO" w:eastAsia="ro-RO" w:bidi="ro-RO"/>
        </w:rPr>
        <w:t xml:space="preserve"> din cadrul acordului de cooperare</w:t>
      </w:r>
    </w:p>
    <w:p w14:paraId="770A5001" w14:textId="7212987F" w:rsidR="002A53B4" w:rsidRDefault="002A53B4" w:rsidP="0022614E">
      <w:pPr>
        <w:widowControl w:val="0"/>
        <w:spacing w:after="0" w:line="276" w:lineRule="auto"/>
        <w:jc w:val="both"/>
        <w:rPr>
          <w:rFonts w:ascii="Trebuchet MS" w:eastAsia="Calibri" w:hAnsi="Trebuchet MS" w:cs="Times New Roman"/>
          <w:lang w:val="ro-RO" w:eastAsia="ro-RO" w:bidi="ro-RO"/>
        </w:rPr>
      </w:pPr>
      <w:r>
        <w:rPr>
          <w:rFonts w:ascii="Trebuchet MS" w:eastAsia="Calibri" w:hAnsi="Trebuchet MS" w:cs="Times New Roman"/>
          <w:lang w:val="ro-RO" w:eastAsia="ro-RO" w:bidi="ro-RO"/>
        </w:rPr>
        <w:t>- integrarea lantului scurt cu piata locala</w:t>
      </w:r>
    </w:p>
    <w:p w14:paraId="4E7145BC" w14:textId="1580197B" w:rsidR="002A53B4" w:rsidRDefault="002A53B4" w:rsidP="0022614E">
      <w:pPr>
        <w:widowControl w:val="0"/>
        <w:spacing w:after="0" w:line="276" w:lineRule="auto"/>
        <w:jc w:val="both"/>
        <w:rPr>
          <w:rFonts w:ascii="Trebuchet MS" w:eastAsia="Calibri" w:hAnsi="Trebuchet MS" w:cs="Times New Roman"/>
          <w:lang w:val="ro-RO" w:eastAsia="ro-RO" w:bidi="ro-RO"/>
        </w:rPr>
      </w:pPr>
      <w:r>
        <w:rPr>
          <w:rFonts w:ascii="Trebuchet MS" w:eastAsia="Calibri" w:hAnsi="Trebuchet MS" w:cs="Times New Roman"/>
          <w:lang w:val="ro-RO" w:eastAsia="ro-RO" w:bidi="ro-RO"/>
        </w:rPr>
        <w:t>- valoarea adaugata a produselor comercializate</w:t>
      </w:r>
    </w:p>
    <w:p w14:paraId="6E5E2EB1" w14:textId="2F18ADE4" w:rsidR="002A53B4" w:rsidRPr="00AD1295" w:rsidRDefault="002A53B4" w:rsidP="0022614E">
      <w:pPr>
        <w:widowControl w:val="0"/>
        <w:spacing w:after="0" w:line="276" w:lineRule="auto"/>
        <w:jc w:val="both"/>
        <w:rPr>
          <w:rFonts w:ascii="Trebuchet MS" w:eastAsia="Calibri" w:hAnsi="Trebuchet MS" w:cs="Times New Roman"/>
          <w:lang w:val="ro-RO" w:eastAsia="ro-RO" w:bidi="ro-RO"/>
        </w:rPr>
      </w:pPr>
      <w:r>
        <w:rPr>
          <w:rFonts w:ascii="Trebuchet MS" w:eastAsia="Calibri" w:hAnsi="Trebuchet MS" w:cs="Times New Roman"/>
          <w:lang w:val="ro-RO" w:eastAsia="ro-RO" w:bidi="ro-RO"/>
        </w:rPr>
        <w:t>- durata implementarii proiectului</w:t>
      </w:r>
    </w:p>
    <w:p w14:paraId="3D10E98A" w14:textId="77777777" w:rsidR="0022614E" w:rsidRPr="00AD1295" w:rsidRDefault="0022614E" w:rsidP="0022614E">
      <w:pPr>
        <w:widowControl w:val="0"/>
        <w:spacing w:after="0" w:line="276" w:lineRule="auto"/>
        <w:jc w:val="both"/>
        <w:rPr>
          <w:rFonts w:ascii="Trebuchet MS" w:eastAsia="Calibri" w:hAnsi="Trebuchet MS" w:cs="Times New Roman"/>
          <w:lang w:val="ro-RO" w:eastAsia="ro-RO" w:bidi="ro-RO"/>
        </w:rPr>
      </w:pPr>
      <w:r w:rsidRPr="00AD1295">
        <w:rPr>
          <w:rFonts w:ascii="Trebuchet MS" w:eastAsia="Calibri" w:hAnsi="Trebuchet MS" w:cs="Times New Roman"/>
          <w:lang w:val="ro-RO" w:eastAsia="ro-RO" w:bidi="ro-RO"/>
        </w:rPr>
        <w:t>- crearea de noi locuri de munca</w:t>
      </w:r>
    </w:p>
    <w:p w14:paraId="4CDC355D" w14:textId="77777777" w:rsidR="0022614E" w:rsidRPr="00AD1295" w:rsidRDefault="0022614E" w:rsidP="0022614E">
      <w:pPr>
        <w:widowControl w:val="0"/>
        <w:spacing w:after="0" w:line="276" w:lineRule="auto"/>
        <w:jc w:val="both"/>
        <w:rPr>
          <w:rFonts w:ascii="Trebuchet MS" w:eastAsia="Calibri" w:hAnsi="Trebuchet MS" w:cs="Times New Roman"/>
          <w:b/>
          <w:lang w:val="ro-RO" w:eastAsia="ro-RO" w:bidi="ro-RO"/>
        </w:rPr>
      </w:pPr>
      <w:r w:rsidRPr="00AD1295">
        <w:rPr>
          <w:rFonts w:ascii="Trebuchet MS" w:eastAsia="Calibri" w:hAnsi="Trebuchet MS" w:cs="Times New Roman"/>
          <w:b/>
          <w:lang w:val="ro-RO" w:eastAsia="ro-RO" w:bidi="ro-RO"/>
        </w:rPr>
        <w:t>9. Sume (aplicabile) și rata sprijinului</w:t>
      </w:r>
    </w:p>
    <w:p w14:paraId="51992C8C" w14:textId="0DD715DB" w:rsidR="00732047" w:rsidRDefault="0022614E" w:rsidP="0022614E">
      <w:pPr>
        <w:widowControl w:val="0"/>
        <w:autoSpaceDE w:val="0"/>
        <w:autoSpaceDN w:val="0"/>
        <w:adjustRightInd w:val="0"/>
        <w:spacing w:after="0" w:line="276" w:lineRule="auto"/>
        <w:jc w:val="both"/>
        <w:rPr>
          <w:rFonts w:ascii="Trebuchet MS" w:eastAsia="Calibri" w:hAnsi="Trebuchet MS" w:cs="Times New Roman"/>
          <w:lang w:val="ro-RO" w:eastAsia="ro-RO" w:bidi="ro-RO"/>
        </w:rPr>
      </w:pPr>
      <w:r w:rsidRPr="00AD1295">
        <w:rPr>
          <w:rFonts w:ascii="Trebuchet MS" w:eastAsia="Calibri" w:hAnsi="Trebuchet MS" w:cs="Times New Roman"/>
          <w:lang w:val="ro-RO" w:eastAsia="ro-RO" w:bidi="ro-RO"/>
        </w:rPr>
        <w:t xml:space="preserve">Intensitatea ajutorului este </w:t>
      </w:r>
      <w:r w:rsidR="002D2293">
        <w:rPr>
          <w:rFonts w:ascii="Trebuchet MS" w:eastAsia="Calibri" w:hAnsi="Trebuchet MS" w:cs="Times New Roman"/>
          <w:lang w:val="ro-RO" w:eastAsia="ro-RO" w:bidi="ro-RO"/>
        </w:rPr>
        <w:t xml:space="preserve">maxim </w:t>
      </w:r>
      <w:r w:rsidRPr="00AD1295">
        <w:rPr>
          <w:rFonts w:ascii="Trebuchet MS" w:eastAsia="Calibri" w:hAnsi="Trebuchet MS" w:cs="Times New Roman"/>
          <w:lang w:val="ro-RO" w:eastAsia="ro-RO" w:bidi="ro-RO"/>
        </w:rPr>
        <w:t xml:space="preserve">100%. Ponderea sprijinului nerambursabil va fi de 100% din totalul cheltuielilor eligibile, cu excepția acțiunilor care sunt eligibile în cadrul altor măsuri ale SDL si PNDR. </w:t>
      </w:r>
      <w:r w:rsidR="00732047" w:rsidRPr="00732047">
        <w:rPr>
          <w:rFonts w:ascii="Trebuchet MS" w:eastAsia="Calibri" w:hAnsi="Trebuchet MS" w:cs="Times New Roman"/>
          <w:lang w:val="ro-RO" w:eastAsia="ro-RO" w:bidi="ro-RO"/>
        </w:rPr>
        <w:t xml:space="preserve">In cazul in care planul de proiect include, de asemenea, actiuni care sunt eligibile in cadrul altor masuri acestea vor respecta intensitatea maxima aferenta </w:t>
      </w:r>
      <w:r w:rsidR="00732047">
        <w:rPr>
          <w:rFonts w:ascii="Trebuchet MS" w:eastAsia="Calibri" w:hAnsi="Trebuchet MS" w:cs="Times New Roman"/>
          <w:lang w:val="ro-RO" w:eastAsia="ro-RO" w:bidi="ro-RO"/>
        </w:rPr>
        <w:t>masurii</w:t>
      </w:r>
      <w:r w:rsidR="00732047" w:rsidRPr="00732047">
        <w:rPr>
          <w:rFonts w:ascii="Trebuchet MS" w:eastAsia="Calibri" w:hAnsi="Trebuchet MS" w:cs="Times New Roman"/>
          <w:lang w:val="ro-RO" w:eastAsia="ro-RO" w:bidi="ro-RO"/>
        </w:rPr>
        <w:t xml:space="preserve"> din care fac parte operatiunile, fara a depasi valoarea maxim</w:t>
      </w:r>
      <w:r w:rsidR="00732047">
        <w:rPr>
          <w:rFonts w:ascii="Trebuchet MS" w:eastAsia="Calibri" w:hAnsi="Trebuchet MS" w:cs="Times New Roman"/>
          <w:lang w:val="ro-RO" w:eastAsia="ro-RO" w:bidi="ro-RO"/>
        </w:rPr>
        <w:t>a</w:t>
      </w:r>
      <w:r w:rsidR="00732047" w:rsidRPr="00732047">
        <w:rPr>
          <w:rFonts w:ascii="Trebuchet MS" w:eastAsia="Calibri" w:hAnsi="Trebuchet MS" w:cs="Times New Roman"/>
          <w:lang w:val="ro-RO" w:eastAsia="ro-RO" w:bidi="ro-RO"/>
        </w:rPr>
        <w:t>. Costurile de functionare a</w:t>
      </w:r>
      <w:r w:rsidR="00732047">
        <w:rPr>
          <w:rFonts w:ascii="Trebuchet MS" w:eastAsia="Calibri" w:hAnsi="Trebuchet MS" w:cs="Times New Roman"/>
          <w:lang w:val="ro-RO" w:eastAsia="ro-RO" w:bidi="ro-RO"/>
        </w:rPr>
        <w:t xml:space="preserve">le </w:t>
      </w:r>
      <w:r w:rsidR="00732047" w:rsidRPr="00732047">
        <w:rPr>
          <w:rFonts w:ascii="Trebuchet MS" w:eastAsia="Calibri" w:hAnsi="Trebuchet MS" w:cs="Times New Roman"/>
          <w:lang w:val="ro-RO" w:eastAsia="ro-RO" w:bidi="ro-RO"/>
        </w:rPr>
        <w:t xml:space="preserve">cooperarii nu vor depasi 20% din valoarea maxima a sprijinului acordat pe </w:t>
      </w:r>
      <w:r w:rsidR="00732047" w:rsidRPr="00732047">
        <w:rPr>
          <w:rFonts w:ascii="Trebuchet MS" w:eastAsia="Calibri" w:hAnsi="Trebuchet MS" w:cs="Times New Roman"/>
          <w:lang w:val="ro-RO" w:eastAsia="ro-RO" w:bidi="ro-RO"/>
        </w:rPr>
        <w:lastRenderedPageBreak/>
        <w:t xml:space="preserve">proiect depus. </w:t>
      </w:r>
    </w:p>
    <w:p w14:paraId="36F80FA5" w14:textId="21C94898" w:rsidR="0022614E" w:rsidRPr="00AD1295" w:rsidRDefault="0022614E" w:rsidP="0022614E">
      <w:pPr>
        <w:widowControl w:val="0"/>
        <w:autoSpaceDE w:val="0"/>
        <w:autoSpaceDN w:val="0"/>
        <w:adjustRightInd w:val="0"/>
        <w:spacing w:after="0" w:line="276" w:lineRule="auto"/>
        <w:jc w:val="both"/>
        <w:rPr>
          <w:rFonts w:ascii="Trebuchet MS" w:eastAsia="Times New Roman" w:hAnsi="Trebuchet MS" w:cs="Calibri"/>
          <w:lang w:val="ro-RO" w:eastAsia="ar-SA" w:bidi="ro-RO"/>
        </w:rPr>
      </w:pPr>
      <w:r w:rsidRPr="00AD1295">
        <w:rPr>
          <w:rFonts w:ascii="Trebuchet MS" w:eastAsia="Calibri" w:hAnsi="Trebuchet MS" w:cs="Times New Roman"/>
          <w:lang w:val="ro-RO" w:eastAsia="ro-RO" w:bidi="ro-RO"/>
        </w:rPr>
        <w:t xml:space="preserve">Suma alocata per proiect nu va depasi </w:t>
      </w:r>
      <w:r w:rsidR="00732047">
        <w:rPr>
          <w:rFonts w:ascii="Trebuchet MS" w:eastAsia="Calibri" w:hAnsi="Trebuchet MS" w:cs="Times New Roman"/>
          <w:lang w:val="ro-RO" w:eastAsia="ro-RO" w:bidi="ro-RO"/>
        </w:rPr>
        <w:t xml:space="preserve"> </w:t>
      </w:r>
      <w:r w:rsidR="00B93686">
        <w:rPr>
          <w:rFonts w:ascii="Trebuchet MS" w:eastAsia="Calibri" w:hAnsi="Trebuchet MS" w:cs="Times New Roman"/>
          <w:lang w:val="ro-RO" w:eastAsia="ro-RO" w:bidi="ro-RO"/>
        </w:rPr>
        <w:t xml:space="preserve"> 88 042.31</w:t>
      </w:r>
      <w:r w:rsidRPr="00AD1295">
        <w:rPr>
          <w:rFonts w:ascii="Trebuchet MS" w:eastAsia="Calibri" w:hAnsi="Trebuchet MS" w:cs="Times New Roman"/>
          <w:lang w:val="ro-RO" w:eastAsia="ro-RO" w:bidi="ro-RO"/>
        </w:rPr>
        <w:t xml:space="preserve"> </w:t>
      </w:r>
      <w:commentRangeStart w:id="65"/>
      <w:r w:rsidRPr="00AD1295">
        <w:rPr>
          <w:rFonts w:ascii="Trebuchet MS" w:eastAsia="Calibri" w:hAnsi="Trebuchet MS" w:cs="Times New Roman"/>
          <w:lang w:val="ro-RO" w:eastAsia="ro-RO" w:bidi="ro-RO"/>
        </w:rPr>
        <w:t>euro</w:t>
      </w:r>
      <w:commentRangeEnd w:id="65"/>
      <w:r w:rsidR="009F79E9">
        <w:rPr>
          <w:rStyle w:val="CommentReference"/>
          <w:lang w:val="en-US"/>
        </w:rPr>
        <w:commentReference w:id="65"/>
      </w:r>
      <w:r w:rsidRPr="00AD1295">
        <w:rPr>
          <w:rFonts w:ascii="Trebuchet MS" w:eastAsia="Calibri" w:hAnsi="Trebuchet MS" w:cs="Times New Roman"/>
          <w:lang w:val="ro-RO" w:eastAsia="ro-RO" w:bidi="ro-RO"/>
        </w:rPr>
        <w:t>.</w:t>
      </w:r>
    </w:p>
    <w:p w14:paraId="657D0521" w14:textId="77777777" w:rsidR="0022614E" w:rsidRPr="00AD1295" w:rsidRDefault="0022614E" w:rsidP="0022614E">
      <w:pPr>
        <w:widowControl w:val="0"/>
        <w:autoSpaceDE w:val="0"/>
        <w:autoSpaceDN w:val="0"/>
        <w:adjustRightInd w:val="0"/>
        <w:spacing w:after="0" w:line="276" w:lineRule="auto"/>
        <w:ind w:left="426" w:hanging="360"/>
        <w:jc w:val="both"/>
        <w:rPr>
          <w:rFonts w:ascii="Trebuchet MS" w:eastAsia="Calibri" w:hAnsi="Trebuchet MS" w:cs="Times New Roman"/>
          <w:b/>
          <w:lang w:val="ro-RO" w:eastAsia="ro-RO" w:bidi="ro-RO"/>
        </w:rPr>
      </w:pPr>
      <w:r w:rsidRPr="00AD1295">
        <w:rPr>
          <w:rFonts w:ascii="Trebuchet MS" w:eastAsia="Calibri" w:hAnsi="Trebuchet MS" w:cs="Times New Roman"/>
          <w:b/>
          <w:lang w:val="ro-RO" w:eastAsia="ro-RO" w:bidi="ro-RO"/>
        </w:rPr>
        <w:t>10.</w:t>
      </w:r>
      <w:r w:rsidRPr="00AD1295">
        <w:rPr>
          <w:rFonts w:ascii="Trebuchet MS" w:eastAsia="Calibri" w:hAnsi="Trebuchet MS" w:cs="Times New Roman"/>
          <w:lang w:val="ro-RO" w:eastAsia="ro-RO" w:bidi="ro-RO"/>
        </w:rPr>
        <w:t xml:space="preserve"> </w:t>
      </w:r>
      <w:r w:rsidRPr="00AD1295">
        <w:rPr>
          <w:rFonts w:ascii="Trebuchet MS" w:eastAsia="Calibri" w:hAnsi="Trebuchet MS" w:cs="Times New Roman"/>
          <w:b/>
          <w:lang w:val="ro-RO" w:eastAsia="ro-RO" w:bidi="ro-RO"/>
        </w:rPr>
        <w:t>Indicatori de monitorizare</w:t>
      </w:r>
    </w:p>
    <w:p w14:paraId="083ABB2D" w14:textId="77777777" w:rsidR="0022614E" w:rsidRPr="00AD1295" w:rsidRDefault="0022614E" w:rsidP="0022614E">
      <w:pPr>
        <w:spacing w:after="240" w:line="240" w:lineRule="auto"/>
        <w:contextualSpacing/>
        <w:jc w:val="both"/>
        <w:rPr>
          <w:rFonts w:ascii="Trebuchet MS" w:eastAsia="Times New Roman" w:hAnsi="Trebuchet MS" w:cs="Times New Roman"/>
          <w:noProof/>
          <w:szCs w:val="24"/>
          <w:lang w:val="ro-RO"/>
        </w:rPr>
      </w:pPr>
      <w:r w:rsidRPr="00AD1295">
        <w:rPr>
          <w:rFonts w:ascii="Trebuchet MS" w:eastAsia="Times New Roman" w:hAnsi="Trebuchet MS" w:cs="Times New Roman"/>
          <w:noProof/>
          <w:szCs w:val="24"/>
          <w:lang w:val="ro-RO"/>
        </w:rPr>
        <w:t>Locuri de munca create – 1</w:t>
      </w:r>
    </w:p>
    <w:p w14:paraId="502B6E4F" w14:textId="14163B50" w:rsidR="0022614E" w:rsidRPr="00AD1295" w:rsidRDefault="0022614E" w:rsidP="0022614E">
      <w:pPr>
        <w:spacing w:after="240" w:line="240" w:lineRule="auto"/>
        <w:contextualSpacing/>
        <w:jc w:val="both"/>
        <w:rPr>
          <w:rFonts w:ascii="Trebuchet MS" w:eastAsia="Times New Roman" w:hAnsi="Trebuchet MS" w:cs="Times New Roman"/>
          <w:noProof/>
          <w:szCs w:val="24"/>
          <w:lang w:val="ro-RO"/>
        </w:rPr>
      </w:pPr>
      <w:r w:rsidRPr="00AD1295">
        <w:rPr>
          <w:rFonts w:ascii="Trebuchet MS" w:eastAsia="Times New Roman" w:hAnsi="Trebuchet MS" w:cs="Times New Roman"/>
          <w:noProof/>
          <w:szCs w:val="24"/>
          <w:lang w:val="ro-RO"/>
        </w:rPr>
        <w:t xml:space="preserve">Cheltuiala publica totala </w:t>
      </w:r>
      <w:r w:rsidR="00D31605">
        <w:rPr>
          <w:rFonts w:ascii="Trebuchet MS" w:eastAsia="Times New Roman" w:hAnsi="Trebuchet MS" w:cs="Times New Roman"/>
          <w:noProof/>
          <w:szCs w:val="24"/>
          <w:lang w:val="ro-RO"/>
        </w:rPr>
        <w:t xml:space="preserve">EURI </w:t>
      </w:r>
      <w:r w:rsidRPr="00AD1295">
        <w:rPr>
          <w:rFonts w:ascii="Trebuchet MS" w:eastAsia="Times New Roman" w:hAnsi="Trebuchet MS" w:cs="Times New Roman"/>
          <w:noProof/>
          <w:szCs w:val="24"/>
          <w:lang w:val="ro-RO"/>
        </w:rPr>
        <w:t xml:space="preserve">–  </w:t>
      </w:r>
      <w:r w:rsidR="00D31605">
        <w:rPr>
          <w:rFonts w:ascii="Trebuchet MS" w:eastAsia="Times New Roman" w:hAnsi="Trebuchet MS" w:cs="Times New Roman"/>
          <w:noProof/>
          <w:szCs w:val="24"/>
          <w:lang w:val="ro-RO"/>
        </w:rPr>
        <w:t xml:space="preserve">88 042.31 </w:t>
      </w:r>
      <w:r w:rsidRPr="00AD1295">
        <w:rPr>
          <w:rFonts w:ascii="Trebuchet MS" w:eastAsia="Times New Roman" w:hAnsi="Trebuchet MS" w:cs="Times New Roman"/>
          <w:noProof/>
          <w:szCs w:val="24"/>
          <w:lang w:val="ro-RO"/>
        </w:rPr>
        <w:t xml:space="preserve">euro </w:t>
      </w:r>
    </w:p>
    <w:p w14:paraId="2D33B90C" w14:textId="77777777" w:rsidR="0022614E" w:rsidRPr="00AD1295" w:rsidRDefault="0022614E" w:rsidP="0022614E">
      <w:pPr>
        <w:spacing w:after="240" w:line="240" w:lineRule="auto"/>
        <w:contextualSpacing/>
        <w:jc w:val="both"/>
        <w:rPr>
          <w:rFonts w:ascii="Trebuchet MS" w:eastAsia="Times New Roman" w:hAnsi="Trebuchet MS" w:cs="Times New Roman"/>
          <w:noProof/>
          <w:szCs w:val="24"/>
          <w:lang w:val="ro-RO"/>
        </w:rPr>
      </w:pPr>
      <w:r w:rsidRPr="00AD1295">
        <w:rPr>
          <w:rFonts w:ascii="Trebuchet MS" w:eastAsia="Times New Roman" w:hAnsi="Trebuchet MS" w:cs="Times New Roman"/>
          <w:noProof/>
          <w:szCs w:val="24"/>
          <w:lang w:val="ro-RO"/>
        </w:rPr>
        <w:t>Numar de proiecte care beneficiaza de sprijin – 1</w:t>
      </w:r>
    </w:p>
    <w:p w14:paraId="344ECDDD" w14:textId="6A216384" w:rsidR="0022614E" w:rsidRDefault="0022614E" w:rsidP="0022614E">
      <w:pPr>
        <w:spacing w:after="200" w:line="276" w:lineRule="auto"/>
        <w:rPr>
          <w:rFonts w:ascii="Trebuchet MS" w:eastAsia="Times New Roman" w:hAnsi="Trebuchet MS" w:cs="Times New Roman"/>
          <w:noProof/>
          <w:szCs w:val="24"/>
          <w:lang w:val="ro-RO"/>
        </w:rPr>
      </w:pPr>
      <w:r w:rsidRPr="00AD1295">
        <w:rPr>
          <w:rFonts w:ascii="Trebuchet MS" w:eastAsia="Times New Roman" w:hAnsi="Trebuchet MS" w:cs="Times New Roman"/>
          <w:noProof/>
          <w:szCs w:val="24"/>
          <w:lang w:val="ro-RO"/>
        </w:rPr>
        <w:t>Numar de forme asociative -1</w:t>
      </w:r>
    </w:p>
    <w:p w14:paraId="1DF3C0F5" w14:textId="77777777" w:rsidR="009F79E9" w:rsidRPr="008C6ABA" w:rsidRDefault="009F79E9" w:rsidP="0022614E">
      <w:pPr>
        <w:spacing w:after="200" w:line="276" w:lineRule="auto"/>
        <w:rPr>
          <w:rFonts w:ascii="Trebuchet MS" w:eastAsia="Calibri" w:hAnsi="Trebuchet MS" w:cs="Times New Roman"/>
          <w:lang w:val="ro-RO"/>
        </w:rPr>
      </w:pPr>
    </w:p>
    <w:p w14:paraId="4E3C5C38" w14:textId="77777777" w:rsidR="0022614E" w:rsidRPr="008C6ABA" w:rsidRDefault="0022614E" w:rsidP="0022614E">
      <w:pPr>
        <w:spacing w:after="200" w:line="276" w:lineRule="auto"/>
        <w:rPr>
          <w:rFonts w:ascii="Trebuchet MS" w:eastAsia="Calibri" w:hAnsi="Trebuchet MS" w:cs="Times New Roman"/>
          <w:lang w:val="ro-RO"/>
        </w:rPr>
      </w:pPr>
    </w:p>
    <w:p w14:paraId="7CAAAE60" w14:textId="77777777" w:rsidR="0022614E" w:rsidRPr="008C6ABA" w:rsidRDefault="0022614E" w:rsidP="0022614E">
      <w:pPr>
        <w:keepNext/>
        <w:keepLines/>
        <w:spacing w:after="0" w:line="276" w:lineRule="auto"/>
        <w:outlineLvl w:val="1"/>
        <w:rPr>
          <w:rFonts w:ascii="Trebuchet MS" w:eastAsia="Trebuchet MS" w:hAnsi="Trebuchet MS" w:cs="Trebuchet MS"/>
          <w:u w:val="single"/>
          <w:lang w:val="ro-RO" w:eastAsia="en-GB"/>
        </w:rPr>
      </w:pPr>
      <w:r w:rsidRPr="008C6ABA">
        <w:rPr>
          <w:rFonts w:ascii="Trebuchet MS" w:eastAsia="Trebuchet MS" w:hAnsi="Trebuchet MS" w:cs="Trebuchet MS"/>
          <w:b/>
          <w:lang w:val="ro-RO" w:eastAsia="en-GB"/>
        </w:rPr>
        <w:t>CAPITOLUL VI: Descrierea complementarității și/sau contribuției la obiectivele altor strategii relevante -</w:t>
      </w:r>
      <w:bookmarkStart w:id="66" w:name="h.36m8xylgaj7l" w:colFirst="0" w:colLast="0"/>
      <w:bookmarkEnd w:id="66"/>
      <w:r w:rsidRPr="008C6ABA">
        <w:rPr>
          <w:rFonts w:ascii="Trebuchet MS" w:eastAsia="Trebuchet MS" w:hAnsi="Trebuchet MS" w:cs="Trebuchet MS"/>
          <w:b/>
          <w:lang w:val="ro-RO" w:eastAsia="en-GB"/>
        </w:rPr>
        <w:t xml:space="preserve"> </w:t>
      </w:r>
      <w:r w:rsidRPr="008C6ABA">
        <w:rPr>
          <w:rFonts w:ascii="Trebuchet MS" w:eastAsia="Trebuchet MS" w:hAnsi="Trebuchet MS" w:cs="Trebuchet MS"/>
          <w:u w:val="single"/>
          <w:lang w:val="ro-RO" w:eastAsia="en-GB"/>
        </w:rPr>
        <w:t>La momentul  depunerii SDL nu s-a identificat nicio suprapunere de teritoriu aferentă unor parteneriate care elaborează o strategie specifică LEADER și o strategie în domeniul pescuitului.</w:t>
      </w:r>
    </w:p>
    <w:tbl>
      <w:tblPr>
        <w:tblW w:w="9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23"/>
        <w:gridCol w:w="2097"/>
        <w:gridCol w:w="4252"/>
      </w:tblGrid>
      <w:tr w:rsidR="0022614E" w:rsidRPr="008C6ABA" w14:paraId="273E1884" w14:textId="77777777" w:rsidTr="00223151">
        <w:tc>
          <w:tcPr>
            <w:tcW w:w="28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F09781" w14:textId="77777777" w:rsidR="0022614E" w:rsidRPr="008C6ABA" w:rsidRDefault="0022614E" w:rsidP="00223151">
            <w:pPr>
              <w:keepNext/>
              <w:keepLines/>
              <w:spacing w:after="0" w:line="276" w:lineRule="auto"/>
              <w:outlineLvl w:val="1"/>
              <w:rPr>
                <w:rFonts w:ascii="Trebuchet MS" w:eastAsia="Trebuchet MS" w:hAnsi="Trebuchet MS" w:cs="Trebuchet MS"/>
                <w:lang w:val="ro-RO" w:eastAsia="en-GB"/>
              </w:rPr>
            </w:pPr>
            <w:r w:rsidRPr="008C6ABA">
              <w:rPr>
                <w:rFonts w:ascii="Trebuchet MS" w:eastAsia="Trebuchet MS" w:hAnsi="Trebuchet MS" w:cs="Trebuchet MS"/>
                <w:lang w:val="ro-RO" w:eastAsia="en-GB"/>
              </w:rPr>
              <w:t xml:space="preserve"> </w:t>
            </w:r>
            <w:r w:rsidRPr="008C6ABA">
              <w:rPr>
                <w:rFonts w:ascii="Trebuchet MS" w:eastAsia="Trebuchet MS" w:hAnsi="Trebuchet MS" w:cs="Trebuchet MS"/>
                <w:b/>
                <w:lang w:val="ro-RO" w:eastAsia="en-GB"/>
              </w:rPr>
              <w:t xml:space="preserve"> STRATEGIE</w:t>
            </w:r>
          </w:p>
        </w:tc>
        <w:tc>
          <w:tcPr>
            <w:tcW w:w="209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AF108CE" w14:textId="77777777" w:rsidR="0022614E" w:rsidRPr="008C6ABA" w:rsidRDefault="0022614E" w:rsidP="00223151">
            <w:pPr>
              <w:widowControl w:val="0"/>
              <w:spacing w:after="0" w:line="276" w:lineRule="auto"/>
              <w:rPr>
                <w:rFonts w:ascii="Trebuchet MS" w:eastAsia="Trebuchet MS" w:hAnsi="Trebuchet MS" w:cs="Trebuchet MS"/>
                <w:lang w:val="ro-RO" w:eastAsia="en-GB"/>
              </w:rPr>
            </w:pPr>
            <w:r w:rsidRPr="008C6ABA">
              <w:rPr>
                <w:rFonts w:ascii="Trebuchet MS" w:eastAsia="Trebuchet MS" w:hAnsi="Trebuchet MS" w:cs="Trebuchet MS"/>
                <w:b/>
                <w:lang w:val="ro-RO" w:eastAsia="en-GB"/>
              </w:rPr>
              <w:t>DENUMIRE PROGRAM</w:t>
            </w:r>
          </w:p>
        </w:tc>
        <w:tc>
          <w:tcPr>
            <w:tcW w:w="425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BEB919D" w14:textId="77777777" w:rsidR="0022614E" w:rsidRPr="008C6ABA" w:rsidRDefault="0022614E" w:rsidP="00223151">
            <w:pPr>
              <w:widowControl w:val="0"/>
              <w:spacing w:after="0" w:line="276" w:lineRule="auto"/>
              <w:rPr>
                <w:rFonts w:ascii="Trebuchet MS" w:eastAsia="Trebuchet MS" w:hAnsi="Trebuchet MS" w:cs="Trebuchet MS"/>
                <w:lang w:val="ro-RO" w:eastAsia="en-GB"/>
              </w:rPr>
            </w:pPr>
            <w:r w:rsidRPr="008C6ABA">
              <w:rPr>
                <w:rFonts w:ascii="Trebuchet MS" w:eastAsia="Trebuchet MS" w:hAnsi="Trebuchet MS" w:cs="Trebuchet MS"/>
                <w:b/>
                <w:lang w:val="ro-RO" w:eastAsia="en-GB"/>
              </w:rPr>
              <w:t>COMPLEMENTARITATE SDL</w:t>
            </w:r>
          </w:p>
        </w:tc>
      </w:tr>
      <w:tr w:rsidR="0022614E" w:rsidRPr="008C6ABA" w14:paraId="7DC4036C" w14:textId="77777777" w:rsidTr="00223151">
        <w:tc>
          <w:tcPr>
            <w:tcW w:w="282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3F49B0" w14:textId="77777777" w:rsidR="0022614E" w:rsidRPr="008C6ABA" w:rsidRDefault="0022614E" w:rsidP="00223151">
            <w:pPr>
              <w:widowControl w:val="0"/>
              <w:spacing w:after="0" w:line="276" w:lineRule="auto"/>
              <w:rPr>
                <w:rFonts w:ascii="Trebuchet MS" w:eastAsia="Trebuchet MS" w:hAnsi="Trebuchet MS" w:cs="Trebuchet MS"/>
                <w:lang w:val="ro-RO" w:eastAsia="en-GB"/>
              </w:rPr>
            </w:pPr>
            <w:r w:rsidRPr="008C6ABA">
              <w:rPr>
                <w:rFonts w:ascii="Trebuchet MS" w:eastAsia="Trebuchet MS" w:hAnsi="Trebuchet MS" w:cs="Trebuchet MS"/>
                <w:lang w:val="ro-RO" w:eastAsia="en-GB"/>
              </w:rPr>
              <w:t>Strategia naţională pentru dezvoltare regională 2014  2020</w:t>
            </w:r>
          </w:p>
        </w:tc>
        <w:tc>
          <w:tcPr>
            <w:tcW w:w="2097" w:type="dxa"/>
            <w:tcBorders>
              <w:bottom w:val="single" w:sz="8" w:space="0" w:color="000000"/>
              <w:right w:val="single" w:sz="8" w:space="0" w:color="000000"/>
            </w:tcBorders>
            <w:tcMar>
              <w:top w:w="100" w:type="dxa"/>
              <w:left w:w="100" w:type="dxa"/>
              <w:bottom w:w="100" w:type="dxa"/>
              <w:right w:w="100" w:type="dxa"/>
            </w:tcMar>
          </w:tcPr>
          <w:p w14:paraId="5AFA8E39" w14:textId="77777777" w:rsidR="0022614E" w:rsidRPr="008C6ABA" w:rsidRDefault="0022614E" w:rsidP="00223151">
            <w:pPr>
              <w:widowControl w:val="0"/>
              <w:spacing w:after="0" w:line="276" w:lineRule="auto"/>
              <w:rPr>
                <w:rFonts w:ascii="Trebuchet MS" w:eastAsia="Trebuchet MS" w:hAnsi="Trebuchet MS" w:cs="Trebuchet MS"/>
                <w:lang w:val="ro-RO" w:eastAsia="en-GB"/>
              </w:rPr>
            </w:pPr>
            <w:r w:rsidRPr="008C6ABA">
              <w:rPr>
                <w:rFonts w:ascii="Trebuchet MS" w:eastAsia="Trebuchet MS" w:hAnsi="Trebuchet MS" w:cs="Trebuchet MS"/>
                <w:lang w:val="ro-RO" w:eastAsia="en-GB"/>
              </w:rPr>
              <w:t>Programul Operaţional Regional (POR)</w:t>
            </w:r>
          </w:p>
        </w:tc>
        <w:tc>
          <w:tcPr>
            <w:tcW w:w="4252" w:type="dxa"/>
            <w:tcBorders>
              <w:bottom w:val="single" w:sz="8" w:space="0" w:color="000000"/>
              <w:right w:val="single" w:sz="8" w:space="0" w:color="000000"/>
            </w:tcBorders>
            <w:tcMar>
              <w:top w:w="100" w:type="dxa"/>
              <w:left w:w="100" w:type="dxa"/>
              <w:bottom w:w="100" w:type="dxa"/>
              <w:right w:w="100" w:type="dxa"/>
            </w:tcMar>
          </w:tcPr>
          <w:p w14:paraId="592EFDC4" w14:textId="77777777" w:rsidR="0022614E" w:rsidRPr="008C6ABA" w:rsidRDefault="0022614E" w:rsidP="00223151">
            <w:pPr>
              <w:keepNext/>
              <w:keepLines/>
              <w:spacing w:after="0" w:line="276" w:lineRule="auto"/>
              <w:outlineLvl w:val="1"/>
              <w:rPr>
                <w:rFonts w:ascii="Trebuchet MS" w:eastAsia="Trebuchet MS" w:hAnsi="Trebuchet MS" w:cs="Trebuchet MS"/>
                <w:lang w:val="ro-RO" w:eastAsia="en-GB"/>
              </w:rPr>
            </w:pPr>
            <w:r w:rsidRPr="008C6ABA">
              <w:rPr>
                <w:rFonts w:ascii="Trebuchet MS" w:eastAsia="Andika" w:hAnsi="Trebuchet MS" w:cs="Andika"/>
                <w:lang w:val="ro-RO" w:eastAsia="en-GB"/>
              </w:rPr>
              <w:t>MCS 1. Acțiuni pentru transferul de cunoștințe și acțiuni de informare</w:t>
            </w:r>
          </w:p>
          <w:p w14:paraId="7ACA38F8" w14:textId="77777777" w:rsidR="0022614E" w:rsidRPr="008C6ABA" w:rsidRDefault="0022614E" w:rsidP="00223151">
            <w:pPr>
              <w:keepNext/>
              <w:keepLines/>
              <w:spacing w:after="0" w:line="276" w:lineRule="auto"/>
              <w:outlineLvl w:val="1"/>
              <w:rPr>
                <w:rFonts w:ascii="Trebuchet MS" w:eastAsia="Calibri" w:hAnsi="Trebuchet MS" w:cs="Times New Roman"/>
                <w:lang w:val="ro-RO" w:eastAsia="ro-RO"/>
              </w:rPr>
            </w:pPr>
            <w:r w:rsidRPr="008C6ABA">
              <w:rPr>
                <w:rFonts w:ascii="Trebuchet MS" w:eastAsia="Calibri" w:hAnsi="Trebuchet MS" w:cs="Times New Roman"/>
                <w:lang w:val="ro-RO" w:eastAsia="ro-RO"/>
              </w:rPr>
              <w:t>MCS4.1 -</w:t>
            </w:r>
            <w:r w:rsidRPr="008C6ABA">
              <w:rPr>
                <w:rFonts w:ascii="Trebuchet MS" w:eastAsia="Calibri" w:hAnsi="Trebuchet MS" w:cs="Times New Roman"/>
                <w:lang w:val="ro-RO" w:eastAsia="ro-RO" w:bidi="ro-RO"/>
              </w:rPr>
              <w:t xml:space="preserve"> S</w:t>
            </w:r>
            <w:r w:rsidRPr="008C6ABA">
              <w:rPr>
                <w:rFonts w:ascii="Trebuchet MS" w:eastAsia="Calibri" w:hAnsi="Trebuchet MS" w:cs="Times New Roman"/>
                <w:lang w:val="ro-RO" w:eastAsia="ro-RO"/>
              </w:rPr>
              <w:t xml:space="preserve">prijin pentru investiții în exploatații agricole   </w:t>
            </w:r>
          </w:p>
          <w:p w14:paraId="3AF86A18" w14:textId="77777777" w:rsidR="0022614E" w:rsidRPr="008C6ABA" w:rsidRDefault="0022614E" w:rsidP="00223151">
            <w:pPr>
              <w:keepNext/>
              <w:keepLines/>
              <w:spacing w:after="0" w:line="276" w:lineRule="auto"/>
              <w:outlineLvl w:val="1"/>
              <w:rPr>
                <w:rFonts w:ascii="Trebuchet MS" w:eastAsia="Calibri" w:hAnsi="Trebuchet MS" w:cs="Times New Roman"/>
                <w:lang w:val="ro-RO" w:eastAsia="ro-RO"/>
              </w:rPr>
            </w:pPr>
            <w:r w:rsidRPr="008C6ABA">
              <w:rPr>
                <w:rFonts w:ascii="Trebuchet MS" w:eastAsia="Calibri" w:hAnsi="Trebuchet MS" w:cs="Times New Roman"/>
                <w:lang w:val="ro-RO" w:eastAsia="ro-RO"/>
              </w:rPr>
              <w:t>MCS 4.2</w:t>
            </w:r>
            <w:r w:rsidRPr="008C6ABA">
              <w:rPr>
                <w:rFonts w:ascii="Trebuchet MS" w:eastAsia="Calibri" w:hAnsi="Trebuchet MS" w:cs="Times New Roman"/>
                <w:lang w:val="ro-RO" w:eastAsia="ro-RO" w:bidi="ro-RO"/>
              </w:rPr>
              <w:t xml:space="preserve">- </w:t>
            </w:r>
            <w:r w:rsidRPr="008C6ABA">
              <w:rPr>
                <w:rFonts w:ascii="Trebuchet MS" w:eastAsia="Calibri" w:hAnsi="Trebuchet MS" w:cs="Times New Roman"/>
                <w:bCs/>
                <w:iCs/>
                <w:lang w:val="ro-RO"/>
              </w:rPr>
              <w:t>Sprijin pentru investiții în prelucrare/comercializare și/sau dezvoltare de produse agricole</w:t>
            </w:r>
            <w:r w:rsidRPr="008C6ABA">
              <w:rPr>
                <w:rFonts w:ascii="Trebuchet MS" w:eastAsia="Calibri" w:hAnsi="Trebuchet MS" w:cs="Times New Roman"/>
                <w:lang w:val="ro-RO" w:eastAsia="ro-RO"/>
              </w:rPr>
              <w:t xml:space="preserve">   </w:t>
            </w:r>
          </w:p>
          <w:p w14:paraId="670AF90D" w14:textId="77777777" w:rsidR="0022614E" w:rsidRPr="008C6ABA" w:rsidRDefault="0022614E" w:rsidP="00223151">
            <w:pPr>
              <w:keepNext/>
              <w:keepLines/>
              <w:spacing w:after="0" w:line="276" w:lineRule="auto"/>
              <w:outlineLvl w:val="1"/>
              <w:rPr>
                <w:rFonts w:ascii="Trebuchet MS" w:eastAsia="Andika" w:hAnsi="Trebuchet MS" w:cs="Andika"/>
                <w:lang w:val="ro-RO" w:eastAsia="en-GB"/>
              </w:rPr>
            </w:pPr>
            <w:r w:rsidRPr="008C6ABA">
              <w:rPr>
                <w:rFonts w:ascii="Trebuchet MS" w:eastAsia="Calibri" w:hAnsi="Trebuchet MS" w:cs="Times New Roman"/>
                <w:lang w:val="ro-RO" w:eastAsia="ro-RO"/>
              </w:rPr>
              <w:t xml:space="preserve">MCS 6.1 </w:t>
            </w:r>
            <w:r w:rsidRPr="008C6ABA">
              <w:rPr>
                <w:rFonts w:ascii="Trebuchet MS" w:eastAsia="Calibri" w:hAnsi="Trebuchet MS" w:cs="Times New Roman"/>
                <w:lang w:val="ro-RO" w:eastAsia="ro-RO" w:bidi="ro-RO"/>
              </w:rPr>
              <w:t>- S</w:t>
            </w:r>
            <w:r w:rsidRPr="008C6ABA">
              <w:rPr>
                <w:rFonts w:ascii="Trebuchet MS" w:eastAsia="Calibri" w:hAnsi="Trebuchet MS" w:cs="Times New Roman"/>
                <w:iCs/>
                <w:lang w:val="ro-RO"/>
              </w:rPr>
              <w:t>prijin pentru instalarea tinerilor fermieri</w:t>
            </w:r>
            <w:r w:rsidRPr="008C6ABA">
              <w:rPr>
                <w:rFonts w:ascii="Trebuchet MS" w:eastAsia="Calibri" w:hAnsi="Trebuchet MS" w:cs="Times New Roman"/>
                <w:lang w:val="ro-RO" w:eastAsia="ro-RO"/>
              </w:rPr>
              <w:t xml:space="preserve"> si pentru fermele mici                                    MCS 6.2 - </w:t>
            </w:r>
            <w:r w:rsidRPr="008C6ABA">
              <w:rPr>
                <w:rFonts w:ascii="Trebuchet MS" w:eastAsia="Calibri" w:hAnsi="Trebuchet MS" w:cs="Times New Roman"/>
                <w:lang w:val="ro-RO" w:eastAsia="ro-RO" w:bidi="ro-RO"/>
              </w:rPr>
              <w:t xml:space="preserve">Sprijin pentru </w:t>
            </w:r>
            <w:r w:rsidRPr="008C6ABA">
              <w:rPr>
                <w:rFonts w:ascii="Trebuchet MS" w:eastAsia="Andika" w:hAnsi="Trebuchet MS" w:cs="Andika"/>
                <w:lang w:val="ro-RO" w:eastAsia="en-GB"/>
              </w:rPr>
              <w:t xml:space="preserve">demararea de afaceri cu activități neagricole în zonele rurale              </w:t>
            </w:r>
          </w:p>
          <w:p w14:paraId="2B015BDD" w14:textId="77777777" w:rsidR="0022614E" w:rsidRPr="008C6ABA" w:rsidRDefault="0022614E" w:rsidP="00223151">
            <w:pPr>
              <w:keepNext/>
              <w:keepLines/>
              <w:spacing w:after="0" w:line="276" w:lineRule="auto"/>
              <w:outlineLvl w:val="1"/>
              <w:rPr>
                <w:rFonts w:ascii="Trebuchet MS" w:eastAsia="Andika" w:hAnsi="Trebuchet MS" w:cs="Andika"/>
                <w:lang w:val="ro-RO" w:eastAsia="en-GB"/>
              </w:rPr>
            </w:pPr>
            <w:r w:rsidRPr="008C6ABA">
              <w:rPr>
                <w:rFonts w:ascii="Trebuchet MS" w:eastAsia="Andika" w:hAnsi="Trebuchet MS" w:cs="Andika"/>
                <w:lang w:val="ro-RO" w:eastAsia="en-GB"/>
              </w:rPr>
              <w:t xml:space="preserve"> MCS 6.4 - </w:t>
            </w:r>
            <w:r w:rsidRPr="008C6ABA">
              <w:rPr>
                <w:rFonts w:ascii="Trebuchet MS" w:eastAsia="Andika" w:hAnsi="Trebuchet MS" w:cs="Andika"/>
                <w:bCs/>
                <w:iCs/>
                <w:lang w:val="ro-RO" w:eastAsia="en-GB"/>
              </w:rPr>
              <w:t>Sprijin pentru investiții în creare și dezvoltare de activități neagricole</w:t>
            </w:r>
            <w:r w:rsidRPr="008C6ABA">
              <w:rPr>
                <w:rFonts w:ascii="Trebuchet MS" w:eastAsia="Andika" w:hAnsi="Trebuchet MS" w:cs="Andika"/>
                <w:lang w:val="ro-RO" w:eastAsia="en-GB"/>
              </w:rPr>
              <w:t xml:space="preserve"> </w:t>
            </w:r>
          </w:p>
          <w:p w14:paraId="6E2DF597" w14:textId="77777777" w:rsidR="0022614E" w:rsidRPr="008C6ABA" w:rsidRDefault="0022614E" w:rsidP="00223151">
            <w:pPr>
              <w:autoSpaceDE w:val="0"/>
              <w:autoSpaceDN w:val="0"/>
              <w:adjustRightInd w:val="0"/>
              <w:spacing w:after="0" w:line="276" w:lineRule="auto"/>
              <w:rPr>
                <w:rFonts w:ascii="Trebuchet MS" w:eastAsia="Andika" w:hAnsi="Trebuchet MS" w:cs="Andika"/>
                <w:lang w:val="ro-RO" w:eastAsia="en-GB"/>
              </w:rPr>
            </w:pPr>
            <w:r w:rsidRPr="008C6ABA">
              <w:rPr>
                <w:rFonts w:ascii="Trebuchet MS" w:eastAsia="Andika" w:hAnsi="Trebuchet MS" w:cs="Andika"/>
                <w:lang w:val="ro-RO" w:eastAsia="en-GB"/>
              </w:rPr>
              <w:t xml:space="preserve">MCS 7.2  Sprijin pentru investiții în crearea, îmbunătățirea și extinderea tuturor tipurilor de infrastructuri la scară mică, inclusiv investiții în domeniul energiei din surse regenerabile și a sistemelor de economisire a energiei </w:t>
            </w:r>
          </w:p>
          <w:p w14:paraId="7433868E" w14:textId="77777777" w:rsidR="0022614E" w:rsidRPr="008C6ABA" w:rsidRDefault="0022614E" w:rsidP="00223151">
            <w:pPr>
              <w:keepNext/>
              <w:keepLines/>
              <w:spacing w:after="0" w:line="276" w:lineRule="auto"/>
              <w:outlineLvl w:val="1"/>
              <w:rPr>
                <w:rFonts w:ascii="Trebuchet MS" w:eastAsia="Calibri" w:hAnsi="Trebuchet MS" w:cs="Times New Roman"/>
                <w:lang w:val="ro-RO" w:eastAsia="ro-RO"/>
              </w:rPr>
            </w:pPr>
            <w:r w:rsidRPr="008C6ABA">
              <w:rPr>
                <w:rFonts w:ascii="Trebuchet MS" w:eastAsia="Andika" w:hAnsi="Trebuchet MS" w:cs="Andika"/>
                <w:lang w:val="ro-RO" w:eastAsia="en-GB"/>
              </w:rPr>
              <w:lastRenderedPageBreak/>
              <w:t>MCS 7.4- Sprijin pentru investițiile în crearea, îmbunătățirea sau extinderea serviciilor</w:t>
            </w:r>
            <w:r w:rsidRPr="008C6ABA">
              <w:rPr>
                <w:rFonts w:ascii="Trebuchet MS" w:eastAsia="Calibri" w:hAnsi="Trebuchet MS" w:cs="Times New Roman"/>
                <w:lang w:val="ro-RO" w:eastAsia="ro-RO"/>
              </w:rPr>
              <w:t xml:space="preserve"> locale de bază destinate populației rurale, inclusiv a celor de agrement și culturale, și a infrastructurii aferente  </w:t>
            </w:r>
          </w:p>
          <w:p w14:paraId="77BDFA95" w14:textId="77777777" w:rsidR="0022614E" w:rsidRPr="008C6ABA" w:rsidRDefault="0022614E" w:rsidP="00223151">
            <w:pPr>
              <w:keepNext/>
              <w:keepLines/>
              <w:spacing w:after="0" w:line="276" w:lineRule="auto"/>
              <w:outlineLvl w:val="1"/>
              <w:rPr>
                <w:rFonts w:ascii="Trebuchet MS" w:eastAsia="Calibri" w:hAnsi="Trebuchet MS" w:cs="Times New Roman"/>
                <w:lang w:val="ro-RO" w:eastAsia="ro-RO"/>
              </w:rPr>
            </w:pPr>
            <w:r w:rsidRPr="008C6ABA">
              <w:rPr>
                <w:rFonts w:ascii="Trebuchet MS" w:eastAsia="Calibri" w:hAnsi="Trebuchet MS" w:cs="Times New Roman"/>
                <w:lang w:val="ro-RO" w:eastAsia="ro-RO"/>
              </w:rPr>
              <w:t>MCS 7.5 Sprijin pentru investiții de uz public în infrastructura de agrement, în informarea</w:t>
            </w:r>
            <w:r w:rsidRPr="008C6ABA">
              <w:rPr>
                <w:rFonts w:ascii="Trebuchet MS" w:eastAsia="Calibri" w:hAnsi="Trebuchet MS" w:cs="Times New Roman"/>
                <w:lang w:val="ro-RO" w:eastAsia="ro-RO"/>
              </w:rPr>
              <w:br/>
              <w:t xml:space="preserve">turiștilor și în infrastructura turistică la scară mică                                                                                            </w:t>
            </w:r>
          </w:p>
          <w:p w14:paraId="4E430FDA" w14:textId="77777777" w:rsidR="0022614E" w:rsidRPr="008C6ABA" w:rsidRDefault="0022614E" w:rsidP="00223151">
            <w:pPr>
              <w:keepNext/>
              <w:keepLines/>
              <w:spacing w:after="0" w:line="276" w:lineRule="auto"/>
              <w:outlineLvl w:val="1"/>
              <w:rPr>
                <w:rFonts w:ascii="Trebuchet MS" w:eastAsia="Trebuchet MS" w:hAnsi="Trebuchet MS" w:cs="Trebuchet MS"/>
                <w:lang w:val="ro-RO" w:eastAsia="en-GB"/>
              </w:rPr>
            </w:pPr>
            <w:r w:rsidRPr="008C6ABA">
              <w:rPr>
                <w:rFonts w:ascii="Trebuchet MS" w:eastAsia="Trebuchet MS" w:hAnsi="Trebuchet MS" w:cs="Trebuchet MS"/>
                <w:lang w:val="ro-RO" w:eastAsia="en-GB"/>
              </w:rPr>
              <w:t>MCS 16.Cooperare</w:t>
            </w:r>
          </w:p>
        </w:tc>
      </w:tr>
      <w:tr w:rsidR="0022614E" w:rsidRPr="008C6ABA" w14:paraId="18634B44" w14:textId="77777777" w:rsidTr="00223151">
        <w:tc>
          <w:tcPr>
            <w:tcW w:w="282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C42F48" w14:textId="77777777" w:rsidR="0022614E" w:rsidRPr="008C6ABA" w:rsidRDefault="0022614E" w:rsidP="00223151">
            <w:pPr>
              <w:keepNext/>
              <w:keepLines/>
              <w:spacing w:after="0" w:line="276" w:lineRule="auto"/>
              <w:outlineLvl w:val="1"/>
              <w:rPr>
                <w:rFonts w:ascii="Trebuchet MS" w:eastAsia="Trebuchet MS" w:hAnsi="Trebuchet MS" w:cs="Trebuchet MS"/>
                <w:lang w:val="ro-RO" w:eastAsia="en-GB"/>
              </w:rPr>
            </w:pPr>
            <w:r w:rsidRPr="008C6ABA">
              <w:rPr>
                <w:rFonts w:ascii="Trebuchet MS" w:eastAsia="Trebuchet MS" w:hAnsi="Trebuchet MS" w:cs="Trebuchet MS"/>
                <w:lang w:val="ro-RO" w:eastAsia="en-GB"/>
              </w:rPr>
              <w:lastRenderedPageBreak/>
              <w:t>Strategia Naţională de Cercetare, Dezvoltare, Inovare 2014 -2020</w:t>
            </w:r>
          </w:p>
        </w:tc>
        <w:tc>
          <w:tcPr>
            <w:tcW w:w="2097" w:type="dxa"/>
            <w:tcBorders>
              <w:bottom w:val="single" w:sz="8" w:space="0" w:color="000000"/>
              <w:right w:val="single" w:sz="8" w:space="0" w:color="000000"/>
            </w:tcBorders>
            <w:tcMar>
              <w:top w:w="100" w:type="dxa"/>
              <w:left w:w="100" w:type="dxa"/>
              <w:bottom w:w="100" w:type="dxa"/>
              <w:right w:w="100" w:type="dxa"/>
            </w:tcMar>
          </w:tcPr>
          <w:p w14:paraId="7856D078" w14:textId="77777777" w:rsidR="0022614E" w:rsidRPr="008C6ABA" w:rsidRDefault="0022614E" w:rsidP="00223151">
            <w:pPr>
              <w:widowControl w:val="0"/>
              <w:spacing w:after="0" w:line="276" w:lineRule="auto"/>
              <w:rPr>
                <w:rFonts w:ascii="Trebuchet MS" w:eastAsia="Trebuchet MS" w:hAnsi="Trebuchet MS" w:cs="Trebuchet MS"/>
                <w:lang w:val="ro-RO" w:eastAsia="en-GB"/>
              </w:rPr>
            </w:pPr>
            <w:r w:rsidRPr="008C6ABA">
              <w:rPr>
                <w:rFonts w:ascii="Trebuchet MS" w:eastAsia="Trebuchet MS" w:hAnsi="Trebuchet MS" w:cs="Trebuchet MS"/>
                <w:lang w:val="ro-RO" w:eastAsia="en-GB"/>
              </w:rPr>
              <w:t>Programul Operaţional Competitivitate (POC)</w:t>
            </w:r>
          </w:p>
        </w:tc>
        <w:tc>
          <w:tcPr>
            <w:tcW w:w="4252" w:type="dxa"/>
            <w:tcBorders>
              <w:bottom w:val="single" w:sz="8" w:space="0" w:color="000000"/>
              <w:right w:val="single" w:sz="8" w:space="0" w:color="000000"/>
            </w:tcBorders>
            <w:tcMar>
              <w:top w:w="100" w:type="dxa"/>
              <w:left w:w="100" w:type="dxa"/>
              <w:bottom w:w="100" w:type="dxa"/>
              <w:right w:w="100" w:type="dxa"/>
            </w:tcMar>
          </w:tcPr>
          <w:p w14:paraId="35887A57" w14:textId="77777777" w:rsidR="0022614E" w:rsidRPr="008C6ABA" w:rsidRDefault="0022614E" w:rsidP="00223151">
            <w:pPr>
              <w:widowControl w:val="0"/>
              <w:spacing w:after="0" w:line="276" w:lineRule="auto"/>
              <w:rPr>
                <w:rFonts w:ascii="Trebuchet MS" w:eastAsia="Trebuchet MS" w:hAnsi="Trebuchet MS" w:cs="Trebuchet MS"/>
                <w:lang w:val="ro-RO" w:eastAsia="en-GB"/>
              </w:rPr>
            </w:pPr>
            <w:r w:rsidRPr="008C6ABA">
              <w:rPr>
                <w:rFonts w:ascii="Trebuchet MS" w:eastAsia="Trebuchet MS" w:hAnsi="Trebuchet MS" w:cs="Trebuchet MS"/>
                <w:lang w:val="ro-RO" w:eastAsia="en-GB"/>
              </w:rPr>
              <w:t>MCS 7.3 Investiții in infrastructura de bandă largă</w:t>
            </w:r>
          </w:p>
          <w:p w14:paraId="4FCA2110" w14:textId="77777777" w:rsidR="0022614E" w:rsidRPr="008C6ABA" w:rsidRDefault="0022614E" w:rsidP="00223151">
            <w:pPr>
              <w:widowControl w:val="0"/>
              <w:spacing w:after="0" w:line="276" w:lineRule="auto"/>
              <w:rPr>
                <w:rFonts w:ascii="Trebuchet MS" w:eastAsia="Trebuchet MS" w:hAnsi="Trebuchet MS" w:cs="Trebuchet MS"/>
                <w:lang w:val="ro-RO" w:eastAsia="en-GB"/>
              </w:rPr>
            </w:pPr>
            <w:r w:rsidRPr="008C6ABA">
              <w:rPr>
                <w:rFonts w:ascii="Trebuchet MS" w:eastAsia="Trebuchet MS" w:hAnsi="Trebuchet MS" w:cs="Trebuchet MS"/>
                <w:lang w:val="ro-RO" w:eastAsia="en-GB"/>
              </w:rPr>
              <w:t>MCS 16.Cooperare</w:t>
            </w:r>
          </w:p>
        </w:tc>
      </w:tr>
      <w:tr w:rsidR="0022614E" w:rsidRPr="008C6ABA" w14:paraId="065D02AD" w14:textId="77777777" w:rsidTr="00223151">
        <w:tc>
          <w:tcPr>
            <w:tcW w:w="282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4B2B1F" w14:textId="77777777" w:rsidR="0022614E" w:rsidRPr="008C6ABA" w:rsidRDefault="0022614E" w:rsidP="00223151">
            <w:pPr>
              <w:widowControl w:val="0"/>
              <w:spacing w:after="0" w:line="276" w:lineRule="auto"/>
              <w:rPr>
                <w:rFonts w:ascii="Trebuchet MS" w:eastAsia="Trebuchet MS" w:hAnsi="Trebuchet MS" w:cs="Trebuchet MS"/>
                <w:lang w:val="ro-RO" w:eastAsia="en-GB"/>
              </w:rPr>
            </w:pPr>
            <w:r w:rsidRPr="008C6ABA">
              <w:rPr>
                <w:rFonts w:ascii="Trebuchet MS" w:eastAsia="Trebuchet MS" w:hAnsi="Trebuchet MS" w:cs="Trebuchet MS"/>
                <w:lang w:val="ro-RO" w:eastAsia="en-GB"/>
              </w:rPr>
              <w:t>Fondul Social European</w:t>
            </w:r>
          </w:p>
        </w:tc>
        <w:tc>
          <w:tcPr>
            <w:tcW w:w="2097" w:type="dxa"/>
            <w:tcBorders>
              <w:bottom w:val="single" w:sz="8" w:space="0" w:color="000000"/>
              <w:right w:val="single" w:sz="8" w:space="0" w:color="000000"/>
            </w:tcBorders>
            <w:tcMar>
              <w:top w:w="100" w:type="dxa"/>
              <w:left w:w="100" w:type="dxa"/>
              <w:bottom w:w="100" w:type="dxa"/>
              <w:right w:w="100" w:type="dxa"/>
            </w:tcMar>
          </w:tcPr>
          <w:p w14:paraId="42C21FAD" w14:textId="77777777" w:rsidR="0022614E" w:rsidRPr="008C6ABA" w:rsidRDefault="0022614E" w:rsidP="00223151">
            <w:pPr>
              <w:widowControl w:val="0"/>
              <w:spacing w:after="0" w:line="276" w:lineRule="auto"/>
              <w:rPr>
                <w:rFonts w:ascii="Trebuchet MS" w:eastAsia="Trebuchet MS" w:hAnsi="Trebuchet MS" w:cs="Trebuchet MS"/>
                <w:lang w:val="ro-RO" w:eastAsia="en-GB"/>
              </w:rPr>
            </w:pPr>
            <w:r w:rsidRPr="008C6ABA">
              <w:rPr>
                <w:rFonts w:ascii="Trebuchet MS" w:eastAsia="Trebuchet MS" w:hAnsi="Trebuchet MS" w:cs="Trebuchet MS"/>
                <w:lang w:val="ro-RO" w:eastAsia="en-GB"/>
              </w:rPr>
              <w:t>Programul Operaţional Capital Uman (POCU)</w:t>
            </w:r>
          </w:p>
        </w:tc>
        <w:tc>
          <w:tcPr>
            <w:tcW w:w="4252" w:type="dxa"/>
            <w:tcBorders>
              <w:bottom w:val="single" w:sz="8" w:space="0" w:color="000000"/>
              <w:right w:val="single" w:sz="8" w:space="0" w:color="000000"/>
            </w:tcBorders>
            <w:tcMar>
              <w:top w:w="100" w:type="dxa"/>
              <w:left w:w="100" w:type="dxa"/>
              <w:bottom w:w="100" w:type="dxa"/>
              <w:right w:w="100" w:type="dxa"/>
            </w:tcMar>
          </w:tcPr>
          <w:p w14:paraId="2C45FA67" w14:textId="77777777" w:rsidR="0022614E" w:rsidRPr="008C6ABA" w:rsidRDefault="0022614E" w:rsidP="00223151">
            <w:pPr>
              <w:keepNext/>
              <w:keepLines/>
              <w:spacing w:after="0" w:line="276" w:lineRule="auto"/>
              <w:outlineLvl w:val="1"/>
              <w:rPr>
                <w:rFonts w:ascii="Trebuchet MS" w:eastAsia="Andika" w:hAnsi="Trebuchet MS" w:cs="Andika"/>
                <w:lang w:val="ro-RO" w:eastAsia="en-GB"/>
              </w:rPr>
            </w:pPr>
            <w:r w:rsidRPr="008C6ABA">
              <w:rPr>
                <w:rFonts w:ascii="Trebuchet MS" w:eastAsia="Andika" w:hAnsi="Trebuchet MS" w:cs="Andika"/>
                <w:lang w:val="ro-RO" w:eastAsia="en-GB"/>
              </w:rPr>
              <w:t>MCS 1. Acțiuni pentru transferul de cunoștințe și acțiuni de informare</w:t>
            </w:r>
          </w:p>
          <w:p w14:paraId="13A410FF" w14:textId="77777777" w:rsidR="0022614E" w:rsidRPr="008C6ABA" w:rsidRDefault="0022614E" w:rsidP="00223151">
            <w:pPr>
              <w:keepNext/>
              <w:keepLines/>
              <w:spacing w:after="0" w:line="276" w:lineRule="auto"/>
              <w:outlineLvl w:val="1"/>
              <w:rPr>
                <w:rFonts w:ascii="Trebuchet MS" w:eastAsia="Calibri" w:hAnsi="Trebuchet MS" w:cs="Times New Roman"/>
                <w:lang w:val="ro-RO" w:eastAsia="ro-RO"/>
              </w:rPr>
            </w:pPr>
            <w:r w:rsidRPr="008C6ABA">
              <w:rPr>
                <w:rFonts w:ascii="Trebuchet MS" w:eastAsia="Andika" w:hAnsi="Trebuchet MS" w:cs="Andika"/>
                <w:lang w:val="ro-RO" w:eastAsia="en-GB"/>
              </w:rPr>
              <w:t>MCS74- Sprijin pentru investițiile în crearea, îmbunătățirea sau extinderea serviciilor</w:t>
            </w:r>
            <w:r w:rsidRPr="008C6ABA">
              <w:rPr>
                <w:rFonts w:ascii="Trebuchet MS" w:eastAsia="Calibri" w:hAnsi="Trebuchet MS" w:cs="Times New Roman"/>
                <w:lang w:val="ro-RO" w:eastAsia="ro-RO"/>
              </w:rPr>
              <w:t xml:space="preserve"> locale de bază destinate populației rurale, inclusiv a celor de agrement și culturale, și a infrastructurii aferente  </w:t>
            </w:r>
          </w:p>
          <w:p w14:paraId="182CB65E" w14:textId="77777777" w:rsidR="0022614E" w:rsidRPr="008C6ABA" w:rsidRDefault="0022614E" w:rsidP="00223151">
            <w:pPr>
              <w:keepNext/>
              <w:keepLines/>
              <w:spacing w:after="0" w:line="276" w:lineRule="auto"/>
              <w:outlineLvl w:val="1"/>
              <w:rPr>
                <w:rFonts w:ascii="Trebuchet MS" w:eastAsia="Trebuchet MS" w:hAnsi="Trebuchet MS" w:cs="Trebuchet MS"/>
                <w:lang w:val="ro-RO" w:eastAsia="en-GB"/>
              </w:rPr>
            </w:pPr>
            <w:r w:rsidRPr="008C6ABA">
              <w:rPr>
                <w:rFonts w:ascii="Trebuchet MS" w:eastAsia="Trebuchet MS" w:hAnsi="Trebuchet MS" w:cs="Trebuchet MS"/>
                <w:lang w:val="ro-RO" w:eastAsia="en-GB"/>
              </w:rPr>
              <w:t>MCS 16.Cooperare</w:t>
            </w:r>
          </w:p>
        </w:tc>
      </w:tr>
      <w:tr w:rsidR="0022614E" w:rsidRPr="008C6ABA" w14:paraId="5703AEAD" w14:textId="77777777" w:rsidTr="00223151">
        <w:tc>
          <w:tcPr>
            <w:tcW w:w="282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3C681C" w14:textId="77777777" w:rsidR="0022614E" w:rsidRPr="008C6ABA" w:rsidRDefault="0022614E" w:rsidP="00223151">
            <w:pPr>
              <w:keepNext/>
              <w:keepLines/>
              <w:spacing w:after="0" w:line="276" w:lineRule="auto"/>
              <w:outlineLvl w:val="1"/>
              <w:rPr>
                <w:rFonts w:ascii="Trebuchet MS" w:eastAsia="Trebuchet MS" w:hAnsi="Trebuchet MS" w:cs="Trebuchet MS"/>
                <w:lang w:val="ro-RO" w:eastAsia="en-GB"/>
              </w:rPr>
            </w:pPr>
            <w:r w:rsidRPr="008C6ABA">
              <w:rPr>
                <w:rFonts w:ascii="Trebuchet MS" w:eastAsia="Andika" w:hAnsi="Trebuchet MS" w:cs="Andika"/>
                <w:lang w:val="ro-RO" w:eastAsia="en-GB"/>
              </w:rPr>
              <w:lastRenderedPageBreak/>
              <w:t>Strategia Programului Operațional Pescuit și Afaceri Maritime 2014 - 2020</w:t>
            </w:r>
          </w:p>
        </w:tc>
        <w:tc>
          <w:tcPr>
            <w:tcW w:w="2097" w:type="dxa"/>
            <w:tcBorders>
              <w:bottom w:val="single" w:sz="8" w:space="0" w:color="000000"/>
              <w:right w:val="single" w:sz="8" w:space="0" w:color="000000"/>
            </w:tcBorders>
            <w:tcMar>
              <w:top w:w="100" w:type="dxa"/>
              <w:left w:w="100" w:type="dxa"/>
              <w:bottom w:w="100" w:type="dxa"/>
              <w:right w:w="100" w:type="dxa"/>
            </w:tcMar>
          </w:tcPr>
          <w:p w14:paraId="5D72DC07" w14:textId="77777777" w:rsidR="0022614E" w:rsidRPr="008C6ABA" w:rsidRDefault="0022614E" w:rsidP="00223151">
            <w:pPr>
              <w:widowControl w:val="0"/>
              <w:spacing w:after="0" w:line="276" w:lineRule="auto"/>
              <w:rPr>
                <w:rFonts w:ascii="Trebuchet MS" w:eastAsia="Trebuchet MS" w:hAnsi="Trebuchet MS" w:cs="Trebuchet MS"/>
                <w:lang w:val="ro-RO" w:eastAsia="en-GB"/>
              </w:rPr>
            </w:pPr>
            <w:r w:rsidRPr="008C6ABA">
              <w:rPr>
                <w:rFonts w:ascii="Trebuchet MS" w:eastAsia="Andika" w:hAnsi="Trebuchet MS" w:cs="Andika"/>
                <w:lang w:val="ro-RO" w:eastAsia="en-GB"/>
              </w:rPr>
              <w:t>Programului Operațional Pescuit și Afaceri Maritime (POPAM)</w:t>
            </w:r>
          </w:p>
        </w:tc>
        <w:tc>
          <w:tcPr>
            <w:tcW w:w="4252" w:type="dxa"/>
            <w:tcBorders>
              <w:bottom w:val="single" w:sz="8" w:space="0" w:color="000000"/>
              <w:right w:val="single" w:sz="8" w:space="0" w:color="000000"/>
            </w:tcBorders>
            <w:tcMar>
              <w:top w:w="100" w:type="dxa"/>
              <w:left w:w="100" w:type="dxa"/>
              <w:bottom w:w="100" w:type="dxa"/>
              <w:right w:w="100" w:type="dxa"/>
            </w:tcMar>
          </w:tcPr>
          <w:p w14:paraId="1A6FDAED" w14:textId="77777777" w:rsidR="0022614E" w:rsidRPr="008C6ABA" w:rsidRDefault="0022614E" w:rsidP="00223151">
            <w:pPr>
              <w:keepNext/>
              <w:keepLines/>
              <w:spacing w:after="0" w:line="276" w:lineRule="auto"/>
              <w:outlineLvl w:val="1"/>
              <w:rPr>
                <w:rFonts w:ascii="Trebuchet MS" w:eastAsia="Calibri" w:hAnsi="Trebuchet MS" w:cs="Times New Roman"/>
                <w:lang w:val="ro-RO" w:eastAsia="ro-RO"/>
              </w:rPr>
            </w:pPr>
            <w:r w:rsidRPr="008C6ABA">
              <w:rPr>
                <w:rFonts w:ascii="Trebuchet MS" w:eastAsia="Calibri" w:hAnsi="Trebuchet MS" w:cs="Times New Roman"/>
                <w:lang w:val="ro-RO" w:eastAsia="ro-RO"/>
              </w:rPr>
              <w:t>MCS4.1 -</w:t>
            </w:r>
            <w:r w:rsidRPr="008C6ABA">
              <w:rPr>
                <w:rFonts w:ascii="Trebuchet MS" w:eastAsia="Calibri" w:hAnsi="Trebuchet MS" w:cs="Times New Roman"/>
                <w:lang w:val="ro-RO" w:eastAsia="ro-RO" w:bidi="ro-RO"/>
              </w:rPr>
              <w:t xml:space="preserve"> S</w:t>
            </w:r>
            <w:r w:rsidRPr="008C6ABA">
              <w:rPr>
                <w:rFonts w:ascii="Trebuchet MS" w:eastAsia="Calibri" w:hAnsi="Trebuchet MS" w:cs="Times New Roman"/>
                <w:lang w:val="ro-RO" w:eastAsia="ro-RO"/>
              </w:rPr>
              <w:t xml:space="preserve">prijin pentru investiții în exploatații agricole   </w:t>
            </w:r>
          </w:p>
          <w:p w14:paraId="502E7C88" w14:textId="77777777" w:rsidR="0022614E" w:rsidRPr="008C6ABA" w:rsidRDefault="0022614E" w:rsidP="00223151">
            <w:pPr>
              <w:keepNext/>
              <w:keepLines/>
              <w:spacing w:after="0" w:line="276" w:lineRule="auto"/>
              <w:outlineLvl w:val="1"/>
              <w:rPr>
                <w:rFonts w:ascii="Trebuchet MS" w:eastAsia="Calibri" w:hAnsi="Trebuchet MS" w:cs="Times New Roman"/>
                <w:lang w:val="ro-RO" w:eastAsia="ro-RO"/>
              </w:rPr>
            </w:pPr>
            <w:r w:rsidRPr="008C6ABA">
              <w:rPr>
                <w:rFonts w:ascii="Trebuchet MS" w:eastAsia="Calibri" w:hAnsi="Trebuchet MS" w:cs="Times New Roman"/>
                <w:lang w:val="ro-RO" w:eastAsia="ro-RO"/>
              </w:rPr>
              <w:t>MCS4.1A -</w:t>
            </w:r>
            <w:r w:rsidRPr="008C6ABA">
              <w:rPr>
                <w:rFonts w:ascii="Trebuchet MS" w:eastAsia="Calibri" w:hAnsi="Trebuchet MS" w:cs="Times New Roman"/>
                <w:lang w:val="ro-RO" w:eastAsia="ro-RO" w:bidi="ro-RO"/>
              </w:rPr>
              <w:t xml:space="preserve"> S</w:t>
            </w:r>
            <w:r w:rsidRPr="008C6ABA">
              <w:rPr>
                <w:rFonts w:ascii="Trebuchet MS" w:eastAsia="Calibri" w:hAnsi="Trebuchet MS" w:cs="Times New Roman"/>
                <w:lang w:val="ro-RO" w:eastAsia="ro-RO"/>
              </w:rPr>
              <w:t xml:space="preserve">prijin pentru investiții în exploatații pomicole </w:t>
            </w:r>
          </w:p>
          <w:p w14:paraId="226C3D5B" w14:textId="77777777" w:rsidR="0022614E" w:rsidRPr="008C6ABA" w:rsidRDefault="0022614E" w:rsidP="00223151">
            <w:pPr>
              <w:keepNext/>
              <w:keepLines/>
              <w:spacing w:after="0" w:line="276" w:lineRule="auto"/>
              <w:outlineLvl w:val="1"/>
              <w:rPr>
                <w:rFonts w:ascii="Trebuchet MS" w:eastAsia="Calibri" w:hAnsi="Trebuchet MS" w:cs="Times New Roman"/>
                <w:lang w:val="ro-RO" w:eastAsia="ro-RO"/>
              </w:rPr>
            </w:pPr>
            <w:r w:rsidRPr="008C6ABA">
              <w:rPr>
                <w:rFonts w:ascii="Trebuchet MS" w:eastAsia="Calibri" w:hAnsi="Trebuchet MS" w:cs="Times New Roman"/>
                <w:lang w:val="ro-RO" w:eastAsia="ro-RO"/>
              </w:rPr>
              <w:t>MCS 4.2</w:t>
            </w:r>
            <w:r w:rsidRPr="008C6ABA">
              <w:rPr>
                <w:rFonts w:ascii="Trebuchet MS" w:eastAsia="Calibri" w:hAnsi="Trebuchet MS" w:cs="Times New Roman"/>
                <w:lang w:val="ro-RO" w:eastAsia="ro-RO" w:bidi="ro-RO"/>
              </w:rPr>
              <w:t xml:space="preserve">- </w:t>
            </w:r>
            <w:r w:rsidRPr="008C6ABA">
              <w:rPr>
                <w:rFonts w:ascii="Trebuchet MS" w:eastAsia="Calibri" w:hAnsi="Trebuchet MS" w:cs="Times New Roman"/>
                <w:bCs/>
                <w:iCs/>
                <w:lang w:val="ro-RO"/>
              </w:rPr>
              <w:t>Sprijin pentru investiții în prelucrare/comercializare și/sau dezvoltare de produse agricole</w:t>
            </w:r>
            <w:r w:rsidRPr="008C6ABA">
              <w:rPr>
                <w:rFonts w:ascii="Trebuchet MS" w:eastAsia="Calibri" w:hAnsi="Trebuchet MS" w:cs="Times New Roman"/>
                <w:lang w:val="ro-RO" w:eastAsia="ro-RO"/>
              </w:rPr>
              <w:t xml:space="preserve">   </w:t>
            </w:r>
          </w:p>
          <w:p w14:paraId="2D7A9EA2" w14:textId="77777777" w:rsidR="0022614E" w:rsidRPr="008C6ABA" w:rsidRDefault="0022614E" w:rsidP="00223151">
            <w:pPr>
              <w:keepNext/>
              <w:keepLines/>
              <w:spacing w:after="0" w:line="276" w:lineRule="auto"/>
              <w:outlineLvl w:val="1"/>
              <w:rPr>
                <w:rFonts w:ascii="Trebuchet MS" w:eastAsia="Calibri" w:hAnsi="Trebuchet MS" w:cs="Times New Roman"/>
                <w:lang w:val="ro-RO" w:eastAsia="ro-RO"/>
              </w:rPr>
            </w:pPr>
            <w:r w:rsidRPr="008C6ABA">
              <w:rPr>
                <w:rFonts w:ascii="Trebuchet MS" w:eastAsia="Calibri" w:hAnsi="Trebuchet MS" w:cs="Times New Roman"/>
                <w:lang w:val="ro-RO" w:eastAsia="ro-RO"/>
              </w:rPr>
              <w:t>MCS 4.2 A</w:t>
            </w:r>
            <w:r w:rsidRPr="008C6ABA">
              <w:rPr>
                <w:rFonts w:ascii="Trebuchet MS" w:eastAsia="Calibri" w:hAnsi="Trebuchet MS" w:cs="Times New Roman"/>
                <w:lang w:val="ro-RO" w:eastAsia="ro-RO" w:bidi="ro-RO"/>
              </w:rPr>
              <w:t xml:space="preserve">- </w:t>
            </w:r>
            <w:r w:rsidRPr="008C6ABA">
              <w:rPr>
                <w:rFonts w:ascii="Trebuchet MS" w:eastAsia="Calibri" w:hAnsi="Trebuchet MS" w:cs="Times New Roman"/>
                <w:bCs/>
                <w:iCs/>
                <w:lang w:val="ro-RO"/>
              </w:rPr>
              <w:t>Sprijin pentru investiții în prelucrare/comercializare și/sau dezvoltare de produse pomicole</w:t>
            </w:r>
            <w:r w:rsidRPr="008C6ABA">
              <w:rPr>
                <w:rFonts w:ascii="Trebuchet MS" w:eastAsia="Calibri" w:hAnsi="Trebuchet MS" w:cs="Times New Roman"/>
                <w:lang w:val="ro-RO" w:eastAsia="ro-RO"/>
              </w:rPr>
              <w:t xml:space="preserve"> </w:t>
            </w:r>
          </w:p>
          <w:p w14:paraId="542466C5" w14:textId="77777777" w:rsidR="0022614E" w:rsidRPr="008C6ABA" w:rsidRDefault="0022614E" w:rsidP="00223151">
            <w:pPr>
              <w:keepNext/>
              <w:keepLines/>
              <w:spacing w:after="0" w:line="276" w:lineRule="auto"/>
              <w:outlineLvl w:val="1"/>
              <w:rPr>
                <w:rFonts w:ascii="Trebuchet MS" w:eastAsia="Andika" w:hAnsi="Trebuchet MS" w:cs="Andika"/>
                <w:lang w:val="ro-RO" w:eastAsia="en-GB"/>
              </w:rPr>
            </w:pPr>
            <w:r w:rsidRPr="008C6ABA">
              <w:rPr>
                <w:rFonts w:ascii="Trebuchet MS" w:eastAsia="Calibri" w:hAnsi="Trebuchet MS" w:cs="Times New Roman"/>
                <w:lang w:val="ro-RO" w:eastAsia="ro-RO"/>
              </w:rPr>
              <w:t xml:space="preserve">MCS 6.2 - </w:t>
            </w:r>
            <w:r w:rsidRPr="008C6ABA">
              <w:rPr>
                <w:rFonts w:ascii="Trebuchet MS" w:eastAsia="Calibri" w:hAnsi="Trebuchet MS" w:cs="Times New Roman"/>
                <w:lang w:val="ro-RO" w:eastAsia="ro-RO" w:bidi="ro-RO"/>
              </w:rPr>
              <w:t xml:space="preserve">Sprijin pentru </w:t>
            </w:r>
            <w:r w:rsidRPr="008C6ABA">
              <w:rPr>
                <w:rFonts w:ascii="Trebuchet MS" w:eastAsia="Andika" w:hAnsi="Trebuchet MS" w:cs="Andika"/>
                <w:lang w:val="ro-RO" w:eastAsia="en-GB"/>
              </w:rPr>
              <w:t xml:space="preserve">demararea de afaceri cu activități neagricole în zonele rurale        </w:t>
            </w:r>
          </w:p>
          <w:p w14:paraId="13877D12" w14:textId="77777777" w:rsidR="0022614E" w:rsidRPr="008C6ABA" w:rsidRDefault="0022614E" w:rsidP="00223151">
            <w:pPr>
              <w:keepNext/>
              <w:keepLines/>
              <w:spacing w:after="0" w:line="276" w:lineRule="auto"/>
              <w:outlineLvl w:val="1"/>
              <w:rPr>
                <w:rFonts w:ascii="Trebuchet MS" w:eastAsia="Andika" w:hAnsi="Trebuchet MS" w:cs="Andika"/>
                <w:lang w:val="ro-RO" w:eastAsia="en-GB"/>
              </w:rPr>
            </w:pPr>
            <w:r w:rsidRPr="008C6ABA">
              <w:rPr>
                <w:rFonts w:ascii="Trebuchet MS" w:eastAsia="Andika" w:hAnsi="Trebuchet MS" w:cs="Andika"/>
                <w:lang w:val="ro-RO" w:eastAsia="en-GB"/>
              </w:rPr>
              <w:t xml:space="preserve">MCS 6.4 - </w:t>
            </w:r>
            <w:r w:rsidRPr="008C6ABA">
              <w:rPr>
                <w:rFonts w:ascii="Trebuchet MS" w:eastAsia="Andika" w:hAnsi="Trebuchet MS" w:cs="Andika"/>
                <w:bCs/>
                <w:iCs/>
                <w:lang w:val="ro-RO" w:eastAsia="en-GB"/>
              </w:rPr>
              <w:t>Sprijin pentru investiții în creare și dezvoltare de activități neagricole</w:t>
            </w:r>
            <w:r w:rsidRPr="008C6ABA">
              <w:rPr>
                <w:rFonts w:ascii="Trebuchet MS" w:eastAsia="Andika" w:hAnsi="Trebuchet MS" w:cs="Andika"/>
                <w:lang w:val="ro-RO" w:eastAsia="en-GB"/>
              </w:rPr>
              <w:t xml:space="preserve"> </w:t>
            </w:r>
          </w:p>
          <w:p w14:paraId="4FD5C56C" w14:textId="77777777" w:rsidR="0022614E" w:rsidRPr="008C6ABA" w:rsidRDefault="0022614E" w:rsidP="00223151">
            <w:pPr>
              <w:autoSpaceDE w:val="0"/>
              <w:autoSpaceDN w:val="0"/>
              <w:adjustRightInd w:val="0"/>
              <w:spacing w:after="0" w:line="276" w:lineRule="auto"/>
              <w:rPr>
                <w:rFonts w:ascii="Trebuchet MS" w:eastAsia="Trebuchet MS" w:hAnsi="Trebuchet MS" w:cs="Trebuchet MS"/>
                <w:lang w:val="ro-RO" w:eastAsia="en-GB"/>
              </w:rPr>
            </w:pPr>
            <w:r w:rsidRPr="008C6ABA">
              <w:rPr>
                <w:rFonts w:ascii="Trebuchet MS" w:eastAsia="Andika" w:hAnsi="Trebuchet MS" w:cs="Andika"/>
                <w:lang w:val="ro-RO" w:eastAsia="en-GB"/>
              </w:rPr>
              <w:t xml:space="preserve">MCS 7.2  Sprijin pentru investiții în crearea, îmbunătățirea și extinderea tuturor tipurilor de infrastructuri la scară mică, inclusiv investiții în domeniul energiei din surse regenerabile și a sistemelor de economisire a energiei </w:t>
            </w:r>
          </w:p>
        </w:tc>
      </w:tr>
      <w:tr w:rsidR="0022614E" w:rsidRPr="008C6ABA" w14:paraId="4FEA17AF" w14:textId="77777777" w:rsidTr="00223151">
        <w:trPr>
          <w:trHeight w:val="1410"/>
        </w:trPr>
        <w:tc>
          <w:tcPr>
            <w:tcW w:w="282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511902" w14:textId="77777777" w:rsidR="0022614E" w:rsidRPr="008C6ABA" w:rsidRDefault="0022614E" w:rsidP="00223151">
            <w:pPr>
              <w:widowControl w:val="0"/>
              <w:spacing w:after="0" w:line="276" w:lineRule="auto"/>
              <w:rPr>
                <w:rFonts w:ascii="Trebuchet MS" w:eastAsia="Trebuchet MS" w:hAnsi="Trebuchet MS" w:cs="Trebuchet MS"/>
                <w:lang w:val="ro-RO" w:eastAsia="en-GB"/>
              </w:rPr>
            </w:pPr>
            <w:r w:rsidRPr="008C6ABA">
              <w:rPr>
                <w:rFonts w:ascii="Trebuchet MS" w:eastAsia="Andika" w:hAnsi="Trebuchet MS" w:cs="Andika"/>
                <w:lang w:val="ro-RO" w:eastAsia="en-GB"/>
              </w:rPr>
              <w:t>Strategia pentru consolidarea administrației publice</w:t>
            </w:r>
          </w:p>
        </w:tc>
        <w:tc>
          <w:tcPr>
            <w:tcW w:w="2097" w:type="dxa"/>
            <w:tcBorders>
              <w:bottom w:val="single" w:sz="8" w:space="0" w:color="000000"/>
              <w:right w:val="single" w:sz="8" w:space="0" w:color="000000"/>
            </w:tcBorders>
            <w:tcMar>
              <w:top w:w="100" w:type="dxa"/>
              <w:left w:w="100" w:type="dxa"/>
              <w:bottom w:w="100" w:type="dxa"/>
              <w:right w:w="100" w:type="dxa"/>
            </w:tcMar>
          </w:tcPr>
          <w:p w14:paraId="19394CBA" w14:textId="77777777" w:rsidR="0022614E" w:rsidRPr="008C6ABA" w:rsidRDefault="0022614E" w:rsidP="00223151">
            <w:pPr>
              <w:widowControl w:val="0"/>
              <w:spacing w:after="0" w:line="276" w:lineRule="auto"/>
              <w:rPr>
                <w:rFonts w:ascii="Trebuchet MS" w:eastAsia="Trebuchet MS" w:hAnsi="Trebuchet MS" w:cs="Trebuchet MS"/>
                <w:lang w:val="ro-RO" w:eastAsia="en-GB"/>
              </w:rPr>
            </w:pPr>
            <w:r w:rsidRPr="008C6ABA">
              <w:rPr>
                <w:rFonts w:ascii="Trebuchet MS" w:eastAsia="Trebuchet MS" w:hAnsi="Trebuchet MS" w:cs="Trebuchet MS"/>
                <w:lang w:val="ro-RO" w:eastAsia="en-GB"/>
              </w:rPr>
              <w:t>Programul Operaționl Capacitate Administrativă(POCA)</w:t>
            </w:r>
          </w:p>
        </w:tc>
        <w:tc>
          <w:tcPr>
            <w:tcW w:w="4252" w:type="dxa"/>
            <w:tcBorders>
              <w:bottom w:val="single" w:sz="8" w:space="0" w:color="000000"/>
              <w:right w:val="single" w:sz="8" w:space="0" w:color="000000"/>
            </w:tcBorders>
            <w:tcMar>
              <w:top w:w="100" w:type="dxa"/>
              <w:left w:w="100" w:type="dxa"/>
              <w:bottom w:w="100" w:type="dxa"/>
              <w:right w:w="100" w:type="dxa"/>
            </w:tcMar>
          </w:tcPr>
          <w:p w14:paraId="46413DBB" w14:textId="77777777" w:rsidR="0022614E" w:rsidRPr="008C6ABA" w:rsidRDefault="0022614E" w:rsidP="00223151">
            <w:pPr>
              <w:keepNext/>
              <w:keepLines/>
              <w:spacing w:after="0" w:line="276" w:lineRule="auto"/>
              <w:outlineLvl w:val="1"/>
              <w:rPr>
                <w:rFonts w:ascii="Trebuchet MS" w:eastAsia="Trebuchet MS" w:hAnsi="Trebuchet MS" w:cs="Trebuchet MS"/>
                <w:lang w:val="ro-RO" w:eastAsia="en-GB"/>
              </w:rPr>
            </w:pPr>
            <w:r w:rsidRPr="008C6ABA">
              <w:rPr>
                <w:rFonts w:ascii="Trebuchet MS" w:eastAsia="Andika" w:hAnsi="Trebuchet MS" w:cs="Andika"/>
                <w:lang w:val="ro-RO" w:eastAsia="en-GB"/>
              </w:rPr>
              <w:t>MCS 1. Acțiuni pentru transferul de cunoștințe și acțiuni de informare</w:t>
            </w:r>
          </w:p>
        </w:tc>
      </w:tr>
      <w:tr w:rsidR="0022614E" w:rsidRPr="008C6ABA" w14:paraId="3AB48CDA" w14:textId="77777777" w:rsidTr="00223151">
        <w:trPr>
          <w:trHeight w:val="995"/>
        </w:trPr>
        <w:tc>
          <w:tcPr>
            <w:tcW w:w="282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9B6BDD" w14:textId="77777777" w:rsidR="0022614E" w:rsidRPr="008C6ABA" w:rsidRDefault="0022614E" w:rsidP="00223151">
            <w:pPr>
              <w:keepNext/>
              <w:keepLines/>
              <w:spacing w:after="0" w:line="276" w:lineRule="auto"/>
              <w:outlineLvl w:val="1"/>
              <w:rPr>
                <w:rFonts w:ascii="Trebuchet MS" w:eastAsia="Trebuchet MS" w:hAnsi="Trebuchet MS" w:cs="Trebuchet MS"/>
                <w:lang w:val="ro-RO" w:eastAsia="en-GB"/>
              </w:rPr>
            </w:pPr>
            <w:r w:rsidRPr="008C6ABA">
              <w:rPr>
                <w:rFonts w:ascii="Trebuchet MS" w:eastAsia="Trebuchet MS" w:hAnsi="Trebuchet MS" w:cs="Trebuchet MS"/>
                <w:lang w:val="ro-RO" w:eastAsia="en-GB"/>
              </w:rPr>
              <w:t>Strategia de dezvoltare durabilă a județului Gorj  2011 – 2020</w:t>
            </w:r>
          </w:p>
        </w:tc>
        <w:tc>
          <w:tcPr>
            <w:tcW w:w="2097" w:type="dxa"/>
            <w:tcBorders>
              <w:bottom w:val="single" w:sz="8" w:space="0" w:color="000000"/>
              <w:right w:val="single" w:sz="8" w:space="0" w:color="000000"/>
            </w:tcBorders>
            <w:tcMar>
              <w:top w:w="100" w:type="dxa"/>
              <w:left w:w="100" w:type="dxa"/>
              <w:bottom w:w="100" w:type="dxa"/>
              <w:right w:w="100" w:type="dxa"/>
            </w:tcMar>
          </w:tcPr>
          <w:p w14:paraId="7F85EE93" w14:textId="77777777" w:rsidR="0022614E" w:rsidRPr="008C6ABA" w:rsidRDefault="0022614E" w:rsidP="00223151">
            <w:pPr>
              <w:widowControl w:val="0"/>
              <w:spacing w:after="0" w:line="276" w:lineRule="auto"/>
              <w:rPr>
                <w:rFonts w:ascii="Trebuchet MS" w:eastAsia="Trebuchet MS" w:hAnsi="Trebuchet MS" w:cs="Trebuchet MS"/>
                <w:lang w:val="ro-RO" w:eastAsia="en-GB"/>
              </w:rPr>
            </w:pPr>
            <w:r w:rsidRPr="008C6ABA">
              <w:rPr>
                <w:rFonts w:ascii="Trebuchet MS" w:eastAsia="Trebuchet MS" w:hAnsi="Trebuchet MS" w:cs="Trebuchet MS"/>
                <w:lang w:val="ro-RO" w:eastAsia="en-GB"/>
              </w:rPr>
              <w:t xml:space="preserve"> </w:t>
            </w:r>
          </w:p>
        </w:tc>
        <w:tc>
          <w:tcPr>
            <w:tcW w:w="4252" w:type="dxa"/>
            <w:tcBorders>
              <w:bottom w:val="single" w:sz="8" w:space="0" w:color="000000"/>
              <w:right w:val="single" w:sz="8" w:space="0" w:color="000000"/>
            </w:tcBorders>
            <w:tcMar>
              <w:top w:w="100" w:type="dxa"/>
              <w:left w:w="100" w:type="dxa"/>
              <w:bottom w:w="100" w:type="dxa"/>
              <w:right w:w="100" w:type="dxa"/>
            </w:tcMar>
          </w:tcPr>
          <w:p w14:paraId="501E6FD1" w14:textId="77777777" w:rsidR="0022614E" w:rsidRPr="008C6ABA" w:rsidRDefault="0022614E" w:rsidP="00223151">
            <w:pPr>
              <w:keepNext/>
              <w:keepLines/>
              <w:spacing w:after="0" w:line="276" w:lineRule="auto"/>
              <w:outlineLvl w:val="1"/>
              <w:rPr>
                <w:rFonts w:ascii="Trebuchet MS" w:eastAsia="Trebuchet MS" w:hAnsi="Trebuchet MS" w:cs="Trebuchet MS"/>
                <w:lang w:val="ro-RO" w:eastAsia="en-GB"/>
              </w:rPr>
            </w:pPr>
            <w:r w:rsidRPr="008C6ABA">
              <w:rPr>
                <w:rFonts w:ascii="Trebuchet MS" w:eastAsia="Trebuchet MS" w:hAnsi="Trebuchet MS" w:cs="Trebuchet MS"/>
                <w:lang w:val="ro-RO" w:eastAsia="en-GB"/>
              </w:rPr>
              <w:t>Toate măsurile propuse prin SDL GAL Cheile Sohodolului sunt complementare cu Strategia județului Gorj  2011 – 2020</w:t>
            </w:r>
          </w:p>
        </w:tc>
      </w:tr>
      <w:tr w:rsidR="0022614E" w:rsidRPr="008C6ABA" w14:paraId="5BDE62DE" w14:textId="77777777" w:rsidTr="00223151">
        <w:tc>
          <w:tcPr>
            <w:tcW w:w="282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8C5E90" w14:textId="77777777" w:rsidR="0022614E" w:rsidRPr="008C6ABA" w:rsidRDefault="0022614E" w:rsidP="00223151">
            <w:pPr>
              <w:widowControl w:val="0"/>
              <w:spacing w:after="0" w:line="276" w:lineRule="auto"/>
              <w:rPr>
                <w:rFonts w:ascii="Trebuchet MS" w:eastAsia="Trebuchet MS" w:hAnsi="Trebuchet MS" w:cs="Trebuchet MS"/>
                <w:lang w:val="ro-RO" w:eastAsia="en-GB"/>
              </w:rPr>
            </w:pPr>
            <w:r w:rsidRPr="008C6ABA">
              <w:rPr>
                <w:rFonts w:ascii="Trebuchet MS" w:eastAsia="Andika" w:hAnsi="Trebuchet MS" w:cs="Andika"/>
                <w:lang w:val="ro-RO" w:eastAsia="en-GB"/>
              </w:rPr>
              <w:t>Strategia de dezvoltare a sistemului județean de biblioteci publice 2014 - 2020</w:t>
            </w:r>
          </w:p>
        </w:tc>
        <w:tc>
          <w:tcPr>
            <w:tcW w:w="2097" w:type="dxa"/>
            <w:tcBorders>
              <w:bottom w:val="single" w:sz="8" w:space="0" w:color="000000"/>
              <w:right w:val="single" w:sz="8" w:space="0" w:color="000000"/>
            </w:tcBorders>
            <w:tcMar>
              <w:top w:w="100" w:type="dxa"/>
              <w:left w:w="100" w:type="dxa"/>
              <w:bottom w:w="100" w:type="dxa"/>
              <w:right w:w="100" w:type="dxa"/>
            </w:tcMar>
          </w:tcPr>
          <w:p w14:paraId="13148C36" w14:textId="77777777" w:rsidR="0022614E" w:rsidRPr="008C6ABA" w:rsidRDefault="0022614E" w:rsidP="00223151">
            <w:pPr>
              <w:widowControl w:val="0"/>
              <w:spacing w:after="0" w:line="276" w:lineRule="auto"/>
              <w:rPr>
                <w:rFonts w:ascii="Trebuchet MS" w:eastAsia="Trebuchet MS" w:hAnsi="Trebuchet MS" w:cs="Trebuchet MS"/>
                <w:lang w:val="ro-RO" w:eastAsia="en-GB"/>
              </w:rPr>
            </w:pPr>
            <w:r w:rsidRPr="008C6ABA">
              <w:rPr>
                <w:rFonts w:ascii="Trebuchet MS" w:eastAsia="Trebuchet MS" w:hAnsi="Trebuchet MS" w:cs="Trebuchet MS"/>
                <w:lang w:val="ro-RO" w:eastAsia="en-GB"/>
              </w:rPr>
              <w:t xml:space="preserve"> </w:t>
            </w:r>
          </w:p>
        </w:tc>
        <w:tc>
          <w:tcPr>
            <w:tcW w:w="4252" w:type="dxa"/>
            <w:tcBorders>
              <w:bottom w:val="single" w:sz="8" w:space="0" w:color="000000"/>
              <w:right w:val="single" w:sz="8" w:space="0" w:color="000000"/>
            </w:tcBorders>
            <w:tcMar>
              <w:top w:w="100" w:type="dxa"/>
              <w:left w:w="100" w:type="dxa"/>
              <w:bottom w:w="100" w:type="dxa"/>
              <w:right w:w="100" w:type="dxa"/>
            </w:tcMar>
          </w:tcPr>
          <w:p w14:paraId="1653BB8D" w14:textId="77777777" w:rsidR="0022614E" w:rsidRPr="008C6ABA" w:rsidRDefault="0022614E" w:rsidP="00223151">
            <w:pPr>
              <w:keepNext/>
              <w:keepLines/>
              <w:spacing w:after="0" w:line="276" w:lineRule="auto"/>
              <w:outlineLvl w:val="1"/>
              <w:rPr>
                <w:rFonts w:ascii="Trebuchet MS" w:eastAsia="Trebuchet MS" w:hAnsi="Trebuchet MS" w:cs="Trebuchet MS"/>
                <w:lang w:val="ro-RO" w:eastAsia="en-GB"/>
              </w:rPr>
            </w:pPr>
            <w:r w:rsidRPr="008C6ABA">
              <w:rPr>
                <w:rFonts w:ascii="Trebuchet MS" w:eastAsia="Andika" w:hAnsi="Trebuchet MS" w:cs="Andika"/>
                <w:lang w:val="ro-RO" w:eastAsia="en-GB"/>
              </w:rPr>
              <w:t>MCS 1. Acțiuni pentru transferul de cunoștințe și acțiuni de informare</w:t>
            </w:r>
          </w:p>
          <w:p w14:paraId="254ED216" w14:textId="77777777" w:rsidR="0022614E" w:rsidRPr="008C6ABA" w:rsidRDefault="0022614E" w:rsidP="00223151">
            <w:pPr>
              <w:keepNext/>
              <w:keepLines/>
              <w:spacing w:after="0" w:line="276" w:lineRule="auto"/>
              <w:outlineLvl w:val="1"/>
              <w:rPr>
                <w:rFonts w:ascii="Trebuchet MS" w:eastAsia="Trebuchet MS" w:hAnsi="Trebuchet MS" w:cs="Trebuchet MS"/>
                <w:lang w:val="ro-RO" w:eastAsia="en-GB"/>
              </w:rPr>
            </w:pPr>
            <w:bookmarkStart w:id="67" w:name="h.79x335rtl40p" w:colFirst="0" w:colLast="0"/>
            <w:bookmarkEnd w:id="67"/>
          </w:p>
        </w:tc>
      </w:tr>
    </w:tbl>
    <w:p w14:paraId="7D83C66C" w14:textId="77777777" w:rsidR="0022614E" w:rsidRPr="008C6ABA" w:rsidRDefault="0022614E" w:rsidP="0022614E">
      <w:pPr>
        <w:spacing w:after="200" w:line="276" w:lineRule="auto"/>
        <w:rPr>
          <w:rFonts w:ascii="Trebuchet MS" w:eastAsia="Calibri" w:hAnsi="Trebuchet MS" w:cs="Times New Roman"/>
          <w:lang w:val="ro-RO"/>
        </w:rPr>
      </w:pPr>
    </w:p>
    <w:p w14:paraId="43600D07" w14:textId="77777777" w:rsidR="0022614E" w:rsidRPr="008C6ABA" w:rsidRDefault="0022614E" w:rsidP="0022614E">
      <w:pPr>
        <w:spacing w:after="200" w:line="276" w:lineRule="auto"/>
        <w:jc w:val="both"/>
        <w:rPr>
          <w:rFonts w:ascii="Trebuchet MS" w:eastAsia="Andika" w:hAnsi="Trebuchet MS" w:cs="Andika"/>
          <w:b/>
          <w:lang w:val="ro-RO"/>
        </w:rPr>
      </w:pPr>
      <w:r w:rsidRPr="008C6ABA">
        <w:rPr>
          <w:rFonts w:ascii="Trebuchet MS" w:eastAsia="Andika" w:hAnsi="Trebuchet MS" w:cs="Andika"/>
          <w:b/>
          <w:lang w:val="ro-RO"/>
        </w:rPr>
        <w:t xml:space="preserve">CAPITOLUL </w:t>
      </w:r>
      <w:bookmarkStart w:id="68" w:name="_Hlk514798272"/>
      <w:r w:rsidRPr="008C6ABA">
        <w:rPr>
          <w:rFonts w:ascii="Trebuchet MS" w:eastAsia="Andika" w:hAnsi="Trebuchet MS" w:cs="Andika"/>
          <w:b/>
          <w:lang w:val="ro-RO"/>
        </w:rPr>
        <w:t xml:space="preserve">VII: Descrierea planului de acțiune </w:t>
      </w:r>
      <w:bookmarkEnd w:id="68"/>
    </w:p>
    <w:p w14:paraId="56E09FAE" w14:textId="77777777" w:rsidR="0022614E" w:rsidRPr="008C6ABA" w:rsidRDefault="0022614E" w:rsidP="00BF50E8">
      <w:pPr>
        <w:widowControl w:val="0"/>
        <w:numPr>
          <w:ilvl w:val="0"/>
          <w:numId w:val="40"/>
        </w:numPr>
        <w:spacing w:after="0" w:line="276" w:lineRule="auto"/>
        <w:ind w:left="40" w:right="120"/>
        <w:contextualSpacing/>
        <w:jc w:val="both"/>
        <w:rPr>
          <w:rFonts w:ascii="Trebuchet MS" w:eastAsia="Calibri" w:hAnsi="Trebuchet MS" w:cs="Times New Roman"/>
          <w:lang w:val="ro-RO"/>
        </w:rPr>
      </w:pPr>
      <w:r w:rsidRPr="008C6ABA">
        <w:rPr>
          <w:rFonts w:ascii="Trebuchet MS" w:eastAsia="Calibri" w:hAnsi="Trebuchet MS" w:cs="Times New Roman"/>
          <w:b/>
          <w:lang w:val="ro-RO"/>
        </w:rPr>
        <w:t>acţiunile practice care vor fi întreprinse pentru atingerea obiectivelor stabilite</w:t>
      </w:r>
      <w:r w:rsidRPr="008C6ABA">
        <w:rPr>
          <w:rFonts w:ascii="Trebuchet MS" w:eastAsia="Calibri" w:hAnsi="Trebuchet MS" w:cs="Times New Roman"/>
          <w:lang w:val="ro-RO"/>
        </w:rPr>
        <w:t>:</w:t>
      </w:r>
    </w:p>
    <w:p w14:paraId="025AC3C3" w14:textId="77777777" w:rsidR="0022614E" w:rsidRPr="008C6ABA" w:rsidRDefault="0022614E" w:rsidP="00BF50E8">
      <w:pPr>
        <w:numPr>
          <w:ilvl w:val="0"/>
          <w:numId w:val="41"/>
        </w:numPr>
        <w:tabs>
          <w:tab w:val="left" w:pos="426"/>
          <w:tab w:val="left" w:pos="851"/>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b/>
          <w:lang w:val="ro-RO"/>
        </w:rPr>
        <w:t xml:space="preserve">perioada de animare:  </w:t>
      </w:r>
      <w:r w:rsidRPr="008C6ABA">
        <w:rPr>
          <w:rFonts w:ascii="Trebuchet MS" w:eastAsia="Andika" w:hAnsi="Trebuchet MS" w:cs="Andika"/>
          <w:lang w:val="ro-RO"/>
        </w:rPr>
        <w:t xml:space="preserve">Difuzarea de informații privind acțiunile de dezvoltare rurală, organizarea de întâlniri, conferințe, dezbateri, </w:t>
      </w:r>
      <w:r w:rsidRPr="008C6ABA">
        <w:rPr>
          <w:rFonts w:ascii="Trebuchet MS" w:eastAsia="Calibri" w:hAnsi="Trebuchet MS" w:cs="Times New Roman"/>
          <w:lang w:val="ro-RO"/>
        </w:rPr>
        <w:t xml:space="preserve">instruirea personalului in vederea  implementării strategiei integrate de dezvoltare locala,  difuzarea și consolidarea bunelor practici de dezvoltare rurală,  comunicări pentru prezentarea </w:t>
      </w:r>
      <w:r w:rsidRPr="008C6ABA">
        <w:rPr>
          <w:rFonts w:ascii="Trebuchet MS" w:eastAsia="Calibri" w:hAnsi="Trebuchet MS" w:cs="Times New Roman"/>
          <w:lang w:val="ro-RO"/>
        </w:rPr>
        <w:lastRenderedPageBreak/>
        <w:t xml:space="preserve">lucrărilor, studiilor etc, </w:t>
      </w:r>
      <w:r w:rsidRPr="008C6ABA">
        <w:rPr>
          <w:rFonts w:ascii="Trebuchet MS" w:eastAsia="Andika" w:hAnsi="Trebuchet MS" w:cs="Andika"/>
          <w:lang w:val="ro-RO"/>
        </w:rPr>
        <w:t xml:space="preserve">participare la intâlnirile rețelelor interne și europene, </w:t>
      </w:r>
      <w:r w:rsidRPr="008C6ABA">
        <w:rPr>
          <w:rFonts w:ascii="Trebuchet MS" w:eastAsia="Calibri" w:hAnsi="Trebuchet MS" w:cs="Times New Roman"/>
          <w:lang w:val="ro-RO"/>
        </w:rPr>
        <w:t xml:space="preserve">stabilirea raporturilor de cooperare cu alte organi MCSe din țara și străinatate, </w:t>
      </w:r>
    </w:p>
    <w:p w14:paraId="6F14B261" w14:textId="77777777" w:rsidR="0022614E" w:rsidRPr="008C6ABA" w:rsidRDefault="0022614E" w:rsidP="00BF50E8">
      <w:pPr>
        <w:numPr>
          <w:ilvl w:val="0"/>
          <w:numId w:val="41"/>
        </w:numPr>
        <w:tabs>
          <w:tab w:val="left" w:pos="426"/>
          <w:tab w:val="left" w:pos="851"/>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b/>
          <w:lang w:val="ro-RO"/>
        </w:rPr>
        <w:t xml:space="preserve">perioada de lansare și derulare a apelurilor de selecţie: </w:t>
      </w:r>
      <w:r w:rsidRPr="008C6ABA">
        <w:rPr>
          <w:rFonts w:ascii="Trebuchet MS" w:eastAsia="Calibri" w:hAnsi="Trebuchet MS" w:cs="Times New Roman"/>
          <w:lang w:val="ro-RO"/>
        </w:rPr>
        <w:t xml:space="preserve">Apelurile de depunere proiecte vor fi facute pe masurile prevazute in strategie, fiind difuzate la scară judeteana, prin intermediul mass-media, internet şi la scara teritoriului GAL prin afisare in comunitati. </w:t>
      </w:r>
    </w:p>
    <w:p w14:paraId="080C2955" w14:textId="77777777" w:rsidR="0022614E" w:rsidRPr="008C6ABA" w:rsidRDefault="0022614E" w:rsidP="00BF50E8">
      <w:pPr>
        <w:numPr>
          <w:ilvl w:val="0"/>
          <w:numId w:val="41"/>
        </w:numPr>
        <w:tabs>
          <w:tab w:val="left" w:pos="426"/>
          <w:tab w:val="left" w:pos="851"/>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b/>
          <w:lang w:val="ro-RO"/>
        </w:rPr>
        <w:t xml:space="preserve">Depunerea proiectelor si sprijinirea depunătorilor de proiecte: </w:t>
      </w:r>
      <w:r w:rsidRPr="008C6ABA">
        <w:rPr>
          <w:rFonts w:ascii="Trebuchet MS" w:eastAsia="Calibri" w:hAnsi="Trebuchet MS" w:cs="Times New Roman"/>
          <w:lang w:val="ro-RO"/>
        </w:rPr>
        <w:t>Proiectele vor fi dezvoltate de catre aplicanti cu asistenta din partea consultantilor angajati, vor fi depuse la Biroul Administrativ, unde vor fi inregistrate cu numar/data/ora depunerii acestora. Proiectele inregistrate in termen, vor fi verificate de catre responsabilii stbiliti din punct de vedere al eligibilitatii. Proiectele eligibile vor fi transferate catre Comitetul de Selectie</w:t>
      </w:r>
    </w:p>
    <w:p w14:paraId="559A5042" w14:textId="77777777" w:rsidR="0022614E" w:rsidRPr="008C6ABA" w:rsidRDefault="0022614E" w:rsidP="00BF50E8">
      <w:pPr>
        <w:numPr>
          <w:ilvl w:val="0"/>
          <w:numId w:val="41"/>
        </w:numPr>
        <w:tabs>
          <w:tab w:val="left" w:pos="426"/>
          <w:tab w:val="left" w:pos="851"/>
        </w:tabs>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rPr>
        <w:t>perioada de evaluare și selecţie a proiectelor:</w:t>
      </w:r>
      <w:r w:rsidRPr="008C6ABA">
        <w:rPr>
          <w:rFonts w:ascii="Trebuchet MS" w:eastAsia="Calibri" w:hAnsi="Trebuchet MS" w:cs="Times New Roman"/>
          <w:lang w:val="ro-RO"/>
        </w:rPr>
        <w:t>Selectia proiectelor va fi facuta pe baza criteriilor stabilite. Se vor urmari atât criteriile de selectie folosite în cadrul măsurilor PNDR, cât si criterii de selectie locale, ce se vor regasi in fisa fiecarei masuri</w:t>
      </w:r>
    </w:p>
    <w:p w14:paraId="1C05DE87" w14:textId="77777777" w:rsidR="0022614E" w:rsidRPr="008C6ABA" w:rsidRDefault="0022614E" w:rsidP="00BF50E8">
      <w:pPr>
        <w:numPr>
          <w:ilvl w:val="0"/>
          <w:numId w:val="41"/>
        </w:numPr>
        <w:tabs>
          <w:tab w:val="left" w:pos="426"/>
          <w:tab w:val="left" w:pos="851"/>
        </w:tabs>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rPr>
        <w:t xml:space="preserve">organizarea procesului de verificare și decizie asupra proiectelor </w:t>
      </w:r>
      <w:r w:rsidRPr="008C6ABA">
        <w:rPr>
          <w:rFonts w:ascii="Trebuchet MS" w:eastAsia="Andika" w:hAnsi="Trebuchet MS" w:cs="Andika"/>
          <w:b/>
          <w:lang w:val="ro-RO"/>
        </w:rPr>
        <w:t xml:space="preserve">depuse; </w:t>
      </w:r>
      <w:r w:rsidRPr="008C6ABA">
        <w:rPr>
          <w:rFonts w:ascii="Trebuchet MS" w:eastAsia="Calibri" w:hAnsi="Trebuchet MS" w:cs="Times New Roman"/>
          <w:b/>
          <w:lang w:val="ro-RO"/>
        </w:rPr>
        <w:t>depunerea proiectelor selectate la AM;</w:t>
      </w:r>
    </w:p>
    <w:p w14:paraId="28369FC2" w14:textId="77777777" w:rsidR="0022614E" w:rsidRPr="008C6ABA" w:rsidRDefault="0022614E" w:rsidP="00BF50E8">
      <w:pPr>
        <w:numPr>
          <w:ilvl w:val="0"/>
          <w:numId w:val="41"/>
        </w:numPr>
        <w:tabs>
          <w:tab w:val="left" w:pos="426"/>
          <w:tab w:val="left" w:pos="851"/>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b/>
          <w:lang w:val="ro-RO"/>
        </w:rPr>
        <w:t>monitorizarea proiectelor și a SDL</w:t>
      </w:r>
      <w:r w:rsidRPr="008C6ABA">
        <w:rPr>
          <w:rFonts w:ascii="Trebuchet MS" w:eastAsia="Calibri" w:hAnsi="Trebuchet MS" w:cs="Times New Roman"/>
          <w:b/>
          <w:lang w:val="ro-RO"/>
        </w:rPr>
        <w:tab/>
      </w:r>
      <w:r w:rsidRPr="008C6ABA">
        <w:rPr>
          <w:rFonts w:ascii="Trebuchet MS" w:eastAsia="Calibri" w:hAnsi="Trebuchet MS" w:cs="Times New Roman"/>
          <w:b/>
          <w:lang w:val="ro-RO"/>
        </w:rPr>
        <w:tab/>
      </w:r>
    </w:p>
    <w:p w14:paraId="529BB097" w14:textId="77777777" w:rsidR="0022614E" w:rsidRPr="008C6ABA" w:rsidRDefault="0022614E" w:rsidP="0022614E">
      <w:pPr>
        <w:tabs>
          <w:tab w:val="left" w:pos="426"/>
          <w:tab w:val="left" w:pos="851"/>
        </w:tabs>
        <w:spacing w:after="0" w:line="276" w:lineRule="auto"/>
        <w:jc w:val="both"/>
        <w:rPr>
          <w:rFonts w:ascii="Trebuchet MS" w:eastAsia="Calibri" w:hAnsi="Trebuchet MS" w:cs="Times New Roman"/>
          <w:lang w:val="ro-RO"/>
        </w:rPr>
      </w:pPr>
    </w:p>
    <w:p w14:paraId="39D265E6" w14:textId="77777777" w:rsidR="0022614E" w:rsidRPr="008C6ABA" w:rsidRDefault="0022614E" w:rsidP="0022614E">
      <w:pPr>
        <w:tabs>
          <w:tab w:val="left" w:pos="426"/>
          <w:tab w:val="left" w:pos="851"/>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b/>
          <w:lang w:val="ro-RO"/>
        </w:rPr>
        <w:t xml:space="preserve"> Calendar estimativ de activităţi</w:t>
      </w:r>
      <w:r w:rsidRPr="008C6ABA">
        <w:rPr>
          <w:rFonts w:ascii="Trebuchet MS" w:eastAsia="Calibri" w:hAnsi="Trebuchet MS" w:cs="Times New Roman"/>
          <w:lang w:val="ro-RO"/>
        </w:rPr>
        <w:t xml:space="preserve"> - termenele de realizare a acţiunilor </w:t>
      </w:r>
    </w:p>
    <w:tbl>
      <w:tblPr>
        <w:tblW w:w="5000" w:type="pct"/>
        <w:tblLook w:val="04A0" w:firstRow="1" w:lastRow="0" w:firstColumn="1" w:lastColumn="0" w:noHBand="0" w:noVBand="1"/>
      </w:tblPr>
      <w:tblGrid>
        <w:gridCol w:w="3533"/>
        <w:gridCol w:w="1350"/>
        <w:gridCol w:w="1295"/>
        <w:gridCol w:w="798"/>
        <w:gridCol w:w="1064"/>
        <w:gridCol w:w="966"/>
      </w:tblGrid>
      <w:tr w:rsidR="0022614E" w:rsidRPr="008C6ABA" w14:paraId="1E34A0EE" w14:textId="77777777" w:rsidTr="00223151">
        <w:trPr>
          <w:trHeight w:val="588"/>
        </w:trPr>
        <w:tc>
          <w:tcPr>
            <w:tcW w:w="2054" w:type="pct"/>
            <w:tcBorders>
              <w:top w:val="single" w:sz="8" w:space="0" w:color="auto"/>
              <w:left w:val="single" w:sz="8" w:space="0" w:color="000000"/>
              <w:bottom w:val="single" w:sz="8" w:space="0" w:color="000000"/>
              <w:right w:val="single" w:sz="8" w:space="0" w:color="000000"/>
            </w:tcBorders>
            <w:shd w:val="clear" w:color="auto" w:fill="auto"/>
            <w:vAlign w:val="center"/>
            <w:hideMark/>
          </w:tcPr>
          <w:p w14:paraId="579C089D" w14:textId="77777777" w:rsidR="0022614E" w:rsidRPr="008C6ABA" w:rsidRDefault="0022614E" w:rsidP="00223151">
            <w:pPr>
              <w:spacing w:after="0" w:line="276" w:lineRule="auto"/>
              <w:jc w:val="both"/>
              <w:rPr>
                <w:rFonts w:ascii="Trebuchet MS" w:eastAsia="Times New Roman" w:hAnsi="Trebuchet MS" w:cs="Times New Roman"/>
                <w:b/>
                <w:lang w:val="ro-RO" w:eastAsia="en-GB"/>
              </w:rPr>
            </w:pPr>
            <w:r w:rsidRPr="008C6ABA">
              <w:rPr>
                <w:rFonts w:ascii="Trebuchet MS" w:eastAsia="Times New Roman" w:hAnsi="Trebuchet MS" w:cs="Times New Roman"/>
                <w:b/>
                <w:lang w:val="ro-RO" w:eastAsia="en-GB"/>
              </w:rPr>
              <w:t>ACTIVITATE</w:t>
            </w:r>
          </w:p>
        </w:tc>
        <w:tc>
          <w:tcPr>
            <w:tcW w:w="727" w:type="pct"/>
            <w:tcBorders>
              <w:top w:val="single" w:sz="8" w:space="0" w:color="auto"/>
              <w:left w:val="nil"/>
              <w:bottom w:val="single" w:sz="8" w:space="0" w:color="000000"/>
              <w:right w:val="single" w:sz="8" w:space="0" w:color="000000"/>
            </w:tcBorders>
            <w:shd w:val="clear" w:color="auto" w:fill="auto"/>
            <w:vAlign w:val="center"/>
            <w:hideMark/>
          </w:tcPr>
          <w:p w14:paraId="180343A2" w14:textId="77777777" w:rsidR="0022614E" w:rsidRPr="008C6ABA" w:rsidRDefault="0022614E" w:rsidP="00223151">
            <w:pPr>
              <w:spacing w:after="0" w:line="276" w:lineRule="auto"/>
              <w:jc w:val="both"/>
              <w:rPr>
                <w:rFonts w:ascii="Trebuchet MS" w:eastAsia="Times New Roman" w:hAnsi="Trebuchet MS" w:cs="Times New Roman"/>
                <w:b/>
                <w:lang w:val="ro-RO" w:eastAsia="en-GB"/>
              </w:rPr>
            </w:pPr>
            <w:r w:rsidRPr="008C6ABA">
              <w:rPr>
                <w:rFonts w:ascii="Trebuchet MS" w:eastAsia="Times New Roman" w:hAnsi="Trebuchet MS" w:cs="Times New Roman"/>
                <w:b/>
                <w:lang w:val="ro-RO" w:eastAsia="en-GB"/>
              </w:rPr>
              <w:t>Trimestrial</w:t>
            </w:r>
          </w:p>
        </w:tc>
        <w:tc>
          <w:tcPr>
            <w:tcW w:w="697" w:type="pct"/>
            <w:tcBorders>
              <w:top w:val="single" w:sz="8" w:space="0" w:color="auto"/>
              <w:left w:val="nil"/>
              <w:bottom w:val="single" w:sz="8" w:space="0" w:color="000000"/>
              <w:right w:val="single" w:sz="8" w:space="0" w:color="000000"/>
            </w:tcBorders>
            <w:shd w:val="clear" w:color="auto" w:fill="auto"/>
            <w:vAlign w:val="center"/>
            <w:hideMark/>
          </w:tcPr>
          <w:p w14:paraId="50465419" w14:textId="77777777" w:rsidR="0022614E" w:rsidRPr="008C6ABA" w:rsidRDefault="0022614E" w:rsidP="00223151">
            <w:pPr>
              <w:spacing w:after="0" w:line="276" w:lineRule="auto"/>
              <w:jc w:val="both"/>
              <w:rPr>
                <w:rFonts w:ascii="Trebuchet MS" w:eastAsia="Times New Roman" w:hAnsi="Trebuchet MS" w:cs="Times New Roman"/>
                <w:b/>
                <w:lang w:val="ro-RO" w:eastAsia="en-GB"/>
              </w:rPr>
            </w:pPr>
            <w:r w:rsidRPr="008C6ABA">
              <w:rPr>
                <w:rFonts w:ascii="Trebuchet MS" w:eastAsia="Times New Roman" w:hAnsi="Trebuchet MS" w:cs="Times New Roman"/>
                <w:b/>
                <w:lang w:val="ro-RO" w:eastAsia="en-GB"/>
              </w:rPr>
              <w:t>Semestrial</w:t>
            </w:r>
          </w:p>
        </w:tc>
        <w:tc>
          <w:tcPr>
            <w:tcW w:w="430" w:type="pct"/>
            <w:tcBorders>
              <w:top w:val="single" w:sz="8" w:space="0" w:color="auto"/>
              <w:left w:val="nil"/>
              <w:bottom w:val="single" w:sz="8" w:space="0" w:color="000000"/>
              <w:right w:val="single" w:sz="8" w:space="0" w:color="000000"/>
            </w:tcBorders>
            <w:shd w:val="clear" w:color="auto" w:fill="auto"/>
            <w:vAlign w:val="center"/>
            <w:hideMark/>
          </w:tcPr>
          <w:p w14:paraId="35153067" w14:textId="77777777" w:rsidR="0022614E" w:rsidRPr="008C6ABA" w:rsidRDefault="0022614E" w:rsidP="00223151">
            <w:pPr>
              <w:spacing w:after="0" w:line="276" w:lineRule="auto"/>
              <w:jc w:val="both"/>
              <w:rPr>
                <w:rFonts w:ascii="Trebuchet MS" w:eastAsia="Times New Roman" w:hAnsi="Trebuchet MS" w:cs="Times New Roman"/>
                <w:b/>
                <w:lang w:val="ro-RO" w:eastAsia="en-GB"/>
              </w:rPr>
            </w:pPr>
            <w:r w:rsidRPr="008C6ABA">
              <w:rPr>
                <w:rFonts w:ascii="Trebuchet MS" w:eastAsia="Times New Roman" w:hAnsi="Trebuchet MS" w:cs="Times New Roman"/>
                <w:b/>
                <w:lang w:val="ro-RO" w:eastAsia="en-GB"/>
              </w:rPr>
              <w:t>Anual</w:t>
            </w:r>
          </w:p>
        </w:tc>
        <w:tc>
          <w:tcPr>
            <w:tcW w:w="573" w:type="pct"/>
            <w:tcBorders>
              <w:top w:val="single" w:sz="8" w:space="0" w:color="auto"/>
              <w:left w:val="nil"/>
              <w:bottom w:val="single" w:sz="8" w:space="0" w:color="000000"/>
              <w:right w:val="single" w:sz="8" w:space="0" w:color="000000"/>
            </w:tcBorders>
            <w:shd w:val="clear" w:color="auto" w:fill="auto"/>
            <w:vAlign w:val="center"/>
            <w:hideMark/>
          </w:tcPr>
          <w:p w14:paraId="08EEB9C9" w14:textId="77777777" w:rsidR="0022614E" w:rsidRPr="008C6ABA" w:rsidRDefault="0022614E" w:rsidP="00223151">
            <w:pPr>
              <w:spacing w:after="0" w:line="276" w:lineRule="auto"/>
              <w:jc w:val="both"/>
              <w:rPr>
                <w:rFonts w:ascii="Trebuchet MS" w:eastAsia="Times New Roman" w:hAnsi="Trebuchet MS" w:cs="Times New Roman"/>
                <w:b/>
                <w:lang w:val="ro-RO" w:eastAsia="en-GB"/>
              </w:rPr>
            </w:pPr>
            <w:r w:rsidRPr="008C6ABA">
              <w:rPr>
                <w:rFonts w:ascii="Trebuchet MS" w:eastAsia="Times New Roman" w:hAnsi="Trebuchet MS" w:cs="Times New Roman"/>
                <w:b/>
                <w:lang w:val="ro-RO" w:eastAsia="en-GB"/>
              </w:rPr>
              <w:t>Angajati  GAL</w:t>
            </w:r>
          </w:p>
        </w:tc>
        <w:tc>
          <w:tcPr>
            <w:tcW w:w="520" w:type="pct"/>
            <w:tcBorders>
              <w:top w:val="single" w:sz="8" w:space="0" w:color="auto"/>
              <w:left w:val="nil"/>
              <w:bottom w:val="single" w:sz="8" w:space="0" w:color="000000"/>
              <w:right w:val="single" w:sz="8" w:space="0" w:color="000000"/>
            </w:tcBorders>
            <w:shd w:val="clear" w:color="auto" w:fill="auto"/>
            <w:vAlign w:val="center"/>
            <w:hideMark/>
          </w:tcPr>
          <w:p w14:paraId="495A09BE" w14:textId="77777777" w:rsidR="0022614E" w:rsidRPr="008C6ABA" w:rsidRDefault="0022614E" w:rsidP="00223151">
            <w:pPr>
              <w:spacing w:after="0" w:line="276" w:lineRule="auto"/>
              <w:jc w:val="both"/>
              <w:rPr>
                <w:rFonts w:ascii="Trebuchet MS" w:eastAsia="Times New Roman" w:hAnsi="Trebuchet MS" w:cs="Times New Roman"/>
                <w:b/>
                <w:lang w:val="ro-RO" w:eastAsia="en-GB"/>
              </w:rPr>
            </w:pPr>
            <w:r w:rsidRPr="008C6ABA">
              <w:rPr>
                <w:rFonts w:ascii="Trebuchet MS" w:eastAsia="Times New Roman" w:hAnsi="Trebuchet MS" w:cs="Times New Roman"/>
                <w:b/>
                <w:lang w:val="ro-RO" w:eastAsia="en-GB"/>
              </w:rPr>
              <w:t>Externi</w:t>
            </w:r>
          </w:p>
        </w:tc>
      </w:tr>
      <w:tr w:rsidR="0022614E" w:rsidRPr="008C6ABA" w14:paraId="5D06913B" w14:textId="77777777" w:rsidTr="00223151">
        <w:trPr>
          <w:trHeight w:val="300"/>
        </w:trPr>
        <w:tc>
          <w:tcPr>
            <w:tcW w:w="2054" w:type="pct"/>
            <w:tcBorders>
              <w:top w:val="nil"/>
              <w:left w:val="single" w:sz="8" w:space="0" w:color="000000"/>
              <w:bottom w:val="single" w:sz="8" w:space="0" w:color="000000"/>
              <w:right w:val="single" w:sz="8" w:space="0" w:color="000000"/>
            </w:tcBorders>
            <w:shd w:val="clear" w:color="auto" w:fill="auto"/>
            <w:vAlign w:val="center"/>
            <w:hideMark/>
          </w:tcPr>
          <w:p w14:paraId="640E9B4F"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Animare</w:t>
            </w:r>
          </w:p>
        </w:tc>
        <w:tc>
          <w:tcPr>
            <w:tcW w:w="727" w:type="pct"/>
            <w:tcBorders>
              <w:top w:val="nil"/>
              <w:left w:val="nil"/>
              <w:bottom w:val="single" w:sz="8" w:space="0" w:color="000000"/>
              <w:right w:val="single" w:sz="8" w:space="0" w:color="000000"/>
            </w:tcBorders>
            <w:shd w:val="clear" w:color="auto" w:fill="auto"/>
            <w:vAlign w:val="center"/>
            <w:hideMark/>
          </w:tcPr>
          <w:p w14:paraId="1F68FF2A"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 </w:t>
            </w:r>
          </w:p>
        </w:tc>
        <w:tc>
          <w:tcPr>
            <w:tcW w:w="697" w:type="pct"/>
            <w:tcBorders>
              <w:top w:val="nil"/>
              <w:left w:val="nil"/>
              <w:bottom w:val="single" w:sz="8" w:space="0" w:color="000000"/>
              <w:right w:val="single" w:sz="8" w:space="0" w:color="000000"/>
            </w:tcBorders>
            <w:shd w:val="clear" w:color="auto" w:fill="auto"/>
            <w:vAlign w:val="center"/>
            <w:hideMark/>
          </w:tcPr>
          <w:p w14:paraId="1A11C374"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X</w:t>
            </w:r>
          </w:p>
        </w:tc>
        <w:tc>
          <w:tcPr>
            <w:tcW w:w="430" w:type="pct"/>
            <w:tcBorders>
              <w:top w:val="nil"/>
              <w:left w:val="nil"/>
              <w:bottom w:val="single" w:sz="8" w:space="0" w:color="000000"/>
              <w:right w:val="single" w:sz="8" w:space="0" w:color="000000"/>
            </w:tcBorders>
            <w:shd w:val="clear" w:color="auto" w:fill="auto"/>
            <w:vAlign w:val="center"/>
            <w:hideMark/>
          </w:tcPr>
          <w:p w14:paraId="368400C6"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 </w:t>
            </w:r>
          </w:p>
        </w:tc>
        <w:tc>
          <w:tcPr>
            <w:tcW w:w="573" w:type="pct"/>
            <w:tcBorders>
              <w:top w:val="nil"/>
              <w:left w:val="nil"/>
              <w:bottom w:val="single" w:sz="8" w:space="0" w:color="000000"/>
              <w:right w:val="single" w:sz="8" w:space="0" w:color="000000"/>
            </w:tcBorders>
            <w:shd w:val="clear" w:color="auto" w:fill="auto"/>
            <w:vAlign w:val="center"/>
            <w:hideMark/>
          </w:tcPr>
          <w:p w14:paraId="011E7849"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X</w:t>
            </w:r>
          </w:p>
        </w:tc>
        <w:tc>
          <w:tcPr>
            <w:tcW w:w="520" w:type="pct"/>
            <w:tcBorders>
              <w:top w:val="nil"/>
              <w:left w:val="nil"/>
              <w:bottom w:val="single" w:sz="8" w:space="0" w:color="000000"/>
              <w:right w:val="single" w:sz="8" w:space="0" w:color="000000"/>
            </w:tcBorders>
            <w:shd w:val="clear" w:color="auto" w:fill="auto"/>
            <w:vAlign w:val="center"/>
            <w:hideMark/>
          </w:tcPr>
          <w:p w14:paraId="08F93F85"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 </w:t>
            </w:r>
          </w:p>
        </w:tc>
      </w:tr>
      <w:tr w:rsidR="0022614E" w:rsidRPr="008C6ABA" w14:paraId="3BDBEE8D" w14:textId="77777777" w:rsidTr="00223151">
        <w:trPr>
          <w:trHeight w:val="300"/>
        </w:trPr>
        <w:tc>
          <w:tcPr>
            <w:tcW w:w="2054" w:type="pct"/>
            <w:tcBorders>
              <w:top w:val="nil"/>
              <w:left w:val="single" w:sz="8" w:space="0" w:color="000000"/>
              <w:bottom w:val="single" w:sz="8" w:space="0" w:color="000000"/>
              <w:right w:val="single" w:sz="8" w:space="0" w:color="000000"/>
            </w:tcBorders>
            <w:shd w:val="clear" w:color="auto" w:fill="auto"/>
            <w:vAlign w:val="center"/>
            <w:hideMark/>
          </w:tcPr>
          <w:p w14:paraId="5FFE6773"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Lansarea și derulare a apelurilor de selecţie</w:t>
            </w:r>
          </w:p>
        </w:tc>
        <w:tc>
          <w:tcPr>
            <w:tcW w:w="727" w:type="pct"/>
            <w:tcBorders>
              <w:top w:val="nil"/>
              <w:left w:val="nil"/>
              <w:bottom w:val="single" w:sz="8" w:space="0" w:color="000000"/>
              <w:right w:val="single" w:sz="8" w:space="0" w:color="000000"/>
            </w:tcBorders>
            <w:shd w:val="clear" w:color="auto" w:fill="auto"/>
            <w:vAlign w:val="center"/>
            <w:hideMark/>
          </w:tcPr>
          <w:p w14:paraId="3DD39539"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 X</w:t>
            </w:r>
          </w:p>
        </w:tc>
        <w:tc>
          <w:tcPr>
            <w:tcW w:w="697" w:type="pct"/>
            <w:tcBorders>
              <w:top w:val="nil"/>
              <w:left w:val="nil"/>
              <w:bottom w:val="single" w:sz="8" w:space="0" w:color="000000"/>
              <w:right w:val="single" w:sz="8" w:space="0" w:color="000000"/>
            </w:tcBorders>
            <w:shd w:val="clear" w:color="auto" w:fill="auto"/>
            <w:vAlign w:val="center"/>
            <w:hideMark/>
          </w:tcPr>
          <w:p w14:paraId="79107B81"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p>
        </w:tc>
        <w:tc>
          <w:tcPr>
            <w:tcW w:w="430" w:type="pct"/>
            <w:tcBorders>
              <w:top w:val="nil"/>
              <w:left w:val="nil"/>
              <w:bottom w:val="single" w:sz="8" w:space="0" w:color="000000"/>
              <w:right w:val="single" w:sz="8" w:space="0" w:color="000000"/>
            </w:tcBorders>
            <w:shd w:val="clear" w:color="auto" w:fill="auto"/>
            <w:vAlign w:val="center"/>
            <w:hideMark/>
          </w:tcPr>
          <w:p w14:paraId="085EEEDD"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 </w:t>
            </w:r>
          </w:p>
        </w:tc>
        <w:tc>
          <w:tcPr>
            <w:tcW w:w="573" w:type="pct"/>
            <w:tcBorders>
              <w:top w:val="nil"/>
              <w:left w:val="nil"/>
              <w:bottom w:val="single" w:sz="8" w:space="0" w:color="000000"/>
              <w:right w:val="single" w:sz="8" w:space="0" w:color="000000"/>
            </w:tcBorders>
            <w:shd w:val="clear" w:color="auto" w:fill="auto"/>
            <w:vAlign w:val="center"/>
            <w:hideMark/>
          </w:tcPr>
          <w:p w14:paraId="3CFE5673"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X</w:t>
            </w:r>
          </w:p>
        </w:tc>
        <w:tc>
          <w:tcPr>
            <w:tcW w:w="520" w:type="pct"/>
            <w:tcBorders>
              <w:top w:val="nil"/>
              <w:left w:val="nil"/>
              <w:bottom w:val="single" w:sz="8" w:space="0" w:color="000000"/>
              <w:right w:val="single" w:sz="8" w:space="0" w:color="000000"/>
            </w:tcBorders>
            <w:shd w:val="clear" w:color="auto" w:fill="auto"/>
            <w:vAlign w:val="center"/>
            <w:hideMark/>
          </w:tcPr>
          <w:p w14:paraId="04473C2B"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 </w:t>
            </w:r>
          </w:p>
        </w:tc>
      </w:tr>
      <w:tr w:rsidR="0022614E" w:rsidRPr="008C6ABA" w14:paraId="41B9DBA5" w14:textId="77777777" w:rsidTr="00223151">
        <w:trPr>
          <w:trHeight w:val="300"/>
        </w:trPr>
        <w:tc>
          <w:tcPr>
            <w:tcW w:w="2054" w:type="pct"/>
            <w:tcBorders>
              <w:top w:val="nil"/>
              <w:left w:val="single" w:sz="8" w:space="0" w:color="000000"/>
              <w:bottom w:val="single" w:sz="8" w:space="0" w:color="000000"/>
              <w:right w:val="single" w:sz="8" w:space="0" w:color="000000"/>
            </w:tcBorders>
            <w:shd w:val="clear" w:color="auto" w:fill="auto"/>
            <w:vAlign w:val="center"/>
            <w:hideMark/>
          </w:tcPr>
          <w:p w14:paraId="7F5B6226"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Evaluare și selecţie a proiectelor</w:t>
            </w:r>
          </w:p>
        </w:tc>
        <w:tc>
          <w:tcPr>
            <w:tcW w:w="727" w:type="pct"/>
            <w:tcBorders>
              <w:top w:val="nil"/>
              <w:left w:val="nil"/>
              <w:bottom w:val="single" w:sz="8" w:space="0" w:color="000000"/>
              <w:right w:val="single" w:sz="8" w:space="0" w:color="000000"/>
            </w:tcBorders>
            <w:shd w:val="clear" w:color="auto" w:fill="auto"/>
            <w:vAlign w:val="center"/>
            <w:hideMark/>
          </w:tcPr>
          <w:p w14:paraId="6FD13E38"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 X</w:t>
            </w:r>
          </w:p>
        </w:tc>
        <w:tc>
          <w:tcPr>
            <w:tcW w:w="697" w:type="pct"/>
            <w:tcBorders>
              <w:top w:val="nil"/>
              <w:left w:val="nil"/>
              <w:bottom w:val="single" w:sz="8" w:space="0" w:color="000000"/>
              <w:right w:val="single" w:sz="8" w:space="0" w:color="000000"/>
            </w:tcBorders>
            <w:shd w:val="clear" w:color="auto" w:fill="auto"/>
            <w:vAlign w:val="center"/>
            <w:hideMark/>
          </w:tcPr>
          <w:p w14:paraId="494CD245"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p>
        </w:tc>
        <w:tc>
          <w:tcPr>
            <w:tcW w:w="430" w:type="pct"/>
            <w:tcBorders>
              <w:top w:val="nil"/>
              <w:left w:val="nil"/>
              <w:bottom w:val="single" w:sz="8" w:space="0" w:color="000000"/>
              <w:right w:val="single" w:sz="8" w:space="0" w:color="000000"/>
            </w:tcBorders>
            <w:shd w:val="clear" w:color="auto" w:fill="auto"/>
            <w:vAlign w:val="center"/>
            <w:hideMark/>
          </w:tcPr>
          <w:p w14:paraId="232B7883"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 </w:t>
            </w:r>
          </w:p>
        </w:tc>
        <w:tc>
          <w:tcPr>
            <w:tcW w:w="573" w:type="pct"/>
            <w:tcBorders>
              <w:top w:val="nil"/>
              <w:left w:val="nil"/>
              <w:bottom w:val="single" w:sz="8" w:space="0" w:color="000000"/>
              <w:right w:val="single" w:sz="8" w:space="0" w:color="000000"/>
            </w:tcBorders>
            <w:shd w:val="clear" w:color="auto" w:fill="auto"/>
            <w:vAlign w:val="center"/>
            <w:hideMark/>
          </w:tcPr>
          <w:p w14:paraId="55BAEC17"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X</w:t>
            </w:r>
          </w:p>
        </w:tc>
        <w:tc>
          <w:tcPr>
            <w:tcW w:w="520" w:type="pct"/>
            <w:tcBorders>
              <w:top w:val="nil"/>
              <w:left w:val="nil"/>
              <w:bottom w:val="single" w:sz="8" w:space="0" w:color="000000"/>
              <w:right w:val="single" w:sz="8" w:space="0" w:color="000000"/>
            </w:tcBorders>
            <w:shd w:val="clear" w:color="auto" w:fill="auto"/>
            <w:vAlign w:val="center"/>
            <w:hideMark/>
          </w:tcPr>
          <w:p w14:paraId="7F001886"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X</w:t>
            </w:r>
          </w:p>
        </w:tc>
      </w:tr>
      <w:tr w:rsidR="0022614E" w:rsidRPr="008C6ABA" w14:paraId="7A77CBCC" w14:textId="77777777" w:rsidTr="00223151">
        <w:trPr>
          <w:trHeight w:val="588"/>
        </w:trPr>
        <w:tc>
          <w:tcPr>
            <w:tcW w:w="2054" w:type="pct"/>
            <w:tcBorders>
              <w:top w:val="nil"/>
              <w:left w:val="single" w:sz="8" w:space="0" w:color="000000"/>
              <w:bottom w:val="single" w:sz="8" w:space="0" w:color="000000"/>
              <w:right w:val="single" w:sz="8" w:space="0" w:color="000000"/>
            </w:tcBorders>
            <w:shd w:val="clear" w:color="auto" w:fill="auto"/>
            <w:vAlign w:val="center"/>
            <w:hideMark/>
          </w:tcPr>
          <w:p w14:paraId="122C124D"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Verificarea conformității cererilor de plată pentru proiectele selectate</w:t>
            </w:r>
          </w:p>
        </w:tc>
        <w:tc>
          <w:tcPr>
            <w:tcW w:w="1424" w:type="pct"/>
            <w:gridSpan w:val="2"/>
            <w:tcBorders>
              <w:top w:val="nil"/>
              <w:left w:val="nil"/>
              <w:bottom w:val="single" w:sz="8" w:space="0" w:color="000000"/>
              <w:right w:val="single" w:sz="8" w:space="0" w:color="000000"/>
            </w:tcBorders>
            <w:shd w:val="clear" w:color="auto" w:fill="auto"/>
            <w:vAlign w:val="center"/>
            <w:hideMark/>
          </w:tcPr>
          <w:p w14:paraId="3FC6C0C8"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 </w:t>
            </w:r>
          </w:p>
          <w:p w14:paraId="46DE83F6"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 xml:space="preserve">Conform procedură </w:t>
            </w:r>
          </w:p>
        </w:tc>
        <w:tc>
          <w:tcPr>
            <w:tcW w:w="430" w:type="pct"/>
            <w:tcBorders>
              <w:top w:val="nil"/>
              <w:left w:val="nil"/>
              <w:bottom w:val="single" w:sz="8" w:space="0" w:color="000000"/>
              <w:right w:val="single" w:sz="8" w:space="0" w:color="000000"/>
            </w:tcBorders>
            <w:shd w:val="clear" w:color="auto" w:fill="auto"/>
            <w:vAlign w:val="center"/>
            <w:hideMark/>
          </w:tcPr>
          <w:p w14:paraId="61793CE5"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 </w:t>
            </w:r>
          </w:p>
        </w:tc>
        <w:tc>
          <w:tcPr>
            <w:tcW w:w="573" w:type="pct"/>
            <w:tcBorders>
              <w:top w:val="nil"/>
              <w:left w:val="nil"/>
              <w:bottom w:val="single" w:sz="8" w:space="0" w:color="000000"/>
              <w:right w:val="single" w:sz="8" w:space="0" w:color="000000"/>
            </w:tcBorders>
            <w:shd w:val="clear" w:color="auto" w:fill="auto"/>
            <w:vAlign w:val="center"/>
            <w:hideMark/>
          </w:tcPr>
          <w:p w14:paraId="032216CE"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X</w:t>
            </w:r>
          </w:p>
        </w:tc>
        <w:tc>
          <w:tcPr>
            <w:tcW w:w="520" w:type="pct"/>
            <w:tcBorders>
              <w:top w:val="nil"/>
              <w:left w:val="nil"/>
              <w:bottom w:val="single" w:sz="8" w:space="0" w:color="000000"/>
              <w:right w:val="single" w:sz="8" w:space="0" w:color="000000"/>
            </w:tcBorders>
            <w:shd w:val="clear" w:color="auto" w:fill="auto"/>
            <w:vAlign w:val="center"/>
            <w:hideMark/>
          </w:tcPr>
          <w:p w14:paraId="4DD188BE"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 </w:t>
            </w:r>
          </w:p>
        </w:tc>
      </w:tr>
      <w:tr w:rsidR="0022614E" w:rsidRPr="008C6ABA" w14:paraId="58A4AFE3" w14:textId="77777777" w:rsidTr="00223151">
        <w:trPr>
          <w:trHeight w:val="300"/>
        </w:trPr>
        <w:tc>
          <w:tcPr>
            <w:tcW w:w="2054" w:type="pct"/>
            <w:tcBorders>
              <w:top w:val="nil"/>
              <w:left w:val="single" w:sz="8" w:space="0" w:color="000000"/>
              <w:bottom w:val="single" w:sz="8" w:space="0" w:color="000000"/>
              <w:right w:val="single" w:sz="8" w:space="0" w:color="000000"/>
            </w:tcBorders>
            <w:shd w:val="clear" w:color="auto" w:fill="auto"/>
            <w:vAlign w:val="center"/>
            <w:hideMark/>
          </w:tcPr>
          <w:p w14:paraId="60D23BBB"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Monitorizare</w:t>
            </w:r>
          </w:p>
        </w:tc>
        <w:tc>
          <w:tcPr>
            <w:tcW w:w="727" w:type="pct"/>
            <w:tcBorders>
              <w:top w:val="nil"/>
              <w:left w:val="nil"/>
              <w:bottom w:val="single" w:sz="8" w:space="0" w:color="000000"/>
              <w:right w:val="single" w:sz="8" w:space="0" w:color="000000"/>
            </w:tcBorders>
            <w:shd w:val="clear" w:color="auto" w:fill="auto"/>
            <w:vAlign w:val="center"/>
            <w:hideMark/>
          </w:tcPr>
          <w:p w14:paraId="7C4A610D"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 X</w:t>
            </w:r>
          </w:p>
        </w:tc>
        <w:tc>
          <w:tcPr>
            <w:tcW w:w="697" w:type="pct"/>
            <w:tcBorders>
              <w:top w:val="nil"/>
              <w:left w:val="nil"/>
              <w:bottom w:val="single" w:sz="8" w:space="0" w:color="000000"/>
              <w:right w:val="single" w:sz="8" w:space="0" w:color="000000"/>
            </w:tcBorders>
            <w:shd w:val="clear" w:color="auto" w:fill="auto"/>
            <w:vAlign w:val="center"/>
            <w:hideMark/>
          </w:tcPr>
          <w:p w14:paraId="4C7A340C"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p>
        </w:tc>
        <w:tc>
          <w:tcPr>
            <w:tcW w:w="430" w:type="pct"/>
            <w:tcBorders>
              <w:top w:val="nil"/>
              <w:left w:val="nil"/>
              <w:bottom w:val="single" w:sz="8" w:space="0" w:color="000000"/>
              <w:right w:val="single" w:sz="8" w:space="0" w:color="000000"/>
            </w:tcBorders>
            <w:shd w:val="clear" w:color="auto" w:fill="auto"/>
            <w:vAlign w:val="center"/>
            <w:hideMark/>
          </w:tcPr>
          <w:p w14:paraId="072B81CF"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 </w:t>
            </w:r>
          </w:p>
        </w:tc>
        <w:tc>
          <w:tcPr>
            <w:tcW w:w="573" w:type="pct"/>
            <w:tcBorders>
              <w:top w:val="nil"/>
              <w:left w:val="nil"/>
              <w:bottom w:val="single" w:sz="8" w:space="0" w:color="000000"/>
              <w:right w:val="single" w:sz="8" w:space="0" w:color="000000"/>
            </w:tcBorders>
            <w:shd w:val="clear" w:color="auto" w:fill="auto"/>
            <w:vAlign w:val="center"/>
            <w:hideMark/>
          </w:tcPr>
          <w:p w14:paraId="2B1FA6AF"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X</w:t>
            </w:r>
          </w:p>
        </w:tc>
        <w:tc>
          <w:tcPr>
            <w:tcW w:w="520" w:type="pct"/>
            <w:tcBorders>
              <w:top w:val="nil"/>
              <w:left w:val="nil"/>
              <w:bottom w:val="single" w:sz="8" w:space="0" w:color="000000"/>
              <w:right w:val="single" w:sz="8" w:space="0" w:color="000000"/>
            </w:tcBorders>
            <w:shd w:val="clear" w:color="auto" w:fill="auto"/>
            <w:vAlign w:val="center"/>
            <w:hideMark/>
          </w:tcPr>
          <w:p w14:paraId="784A6229"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 </w:t>
            </w:r>
          </w:p>
        </w:tc>
      </w:tr>
      <w:tr w:rsidR="0022614E" w:rsidRPr="008C6ABA" w14:paraId="3D1E2D24" w14:textId="77777777" w:rsidTr="00223151">
        <w:trPr>
          <w:trHeight w:val="300"/>
        </w:trPr>
        <w:tc>
          <w:tcPr>
            <w:tcW w:w="2054" w:type="pct"/>
            <w:tcBorders>
              <w:top w:val="nil"/>
              <w:left w:val="single" w:sz="8" w:space="0" w:color="000000"/>
              <w:bottom w:val="single" w:sz="8" w:space="0" w:color="000000"/>
              <w:right w:val="single" w:sz="8" w:space="0" w:color="000000"/>
            </w:tcBorders>
            <w:shd w:val="clear" w:color="auto" w:fill="auto"/>
            <w:vAlign w:val="center"/>
            <w:hideMark/>
          </w:tcPr>
          <w:p w14:paraId="40FC6E02"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Cooperare</w:t>
            </w:r>
          </w:p>
        </w:tc>
        <w:tc>
          <w:tcPr>
            <w:tcW w:w="1853" w:type="pct"/>
            <w:gridSpan w:val="3"/>
            <w:tcBorders>
              <w:top w:val="nil"/>
              <w:left w:val="nil"/>
              <w:bottom w:val="single" w:sz="8" w:space="0" w:color="000000"/>
              <w:right w:val="single" w:sz="8" w:space="0" w:color="000000"/>
            </w:tcBorders>
            <w:shd w:val="clear" w:color="auto" w:fill="auto"/>
            <w:vAlign w:val="center"/>
            <w:hideMark/>
          </w:tcPr>
          <w:p w14:paraId="2F1514B3"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 Conform calendarului estimativ de lansari PNDR</w:t>
            </w:r>
          </w:p>
        </w:tc>
        <w:tc>
          <w:tcPr>
            <w:tcW w:w="573" w:type="pct"/>
            <w:tcBorders>
              <w:top w:val="nil"/>
              <w:left w:val="nil"/>
              <w:bottom w:val="single" w:sz="8" w:space="0" w:color="000000"/>
              <w:right w:val="single" w:sz="8" w:space="0" w:color="000000"/>
            </w:tcBorders>
            <w:shd w:val="clear" w:color="auto" w:fill="auto"/>
            <w:vAlign w:val="center"/>
            <w:hideMark/>
          </w:tcPr>
          <w:p w14:paraId="56C7E5ED"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 </w:t>
            </w:r>
          </w:p>
        </w:tc>
        <w:tc>
          <w:tcPr>
            <w:tcW w:w="520" w:type="pct"/>
            <w:tcBorders>
              <w:top w:val="nil"/>
              <w:left w:val="nil"/>
              <w:bottom w:val="single" w:sz="8" w:space="0" w:color="000000"/>
              <w:right w:val="single" w:sz="8" w:space="0" w:color="000000"/>
            </w:tcBorders>
            <w:shd w:val="clear" w:color="auto" w:fill="auto"/>
            <w:vAlign w:val="center"/>
            <w:hideMark/>
          </w:tcPr>
          <w:p w14:paraId="4DCC9934" w14:textId="77777777" w:rsidR="0022614E" w:rsidRPr="008C6ABA" w:rsidRDefault="0022614E" w:rsidP="00223151">
            <w:pPr>
              <w:spacing w:after="0" w:line="276" w:lineRule="auto"/>
              <w:jc w:val="both"/>
              <w:rPr>
                <w:rFonts w:ascii="Trebuchet MS" w:eastAsia="Times New Roman" w:hAnsi="Trebuchet MS" w:cs="Times New Roman"/>
                <w:lang w:val="ro-RO" w:eastAsia="en-GB"/>
              </w:rPr>
            </w:pPr>
            <w:r w:rsidRPr="008C6ABA">
              <w:rPr>
                <w:rFonts w:ascii="Trebuchet MS" w:eastAsia="Times New Roman" w:hAnsi="Trebuchet MS" w:cs="Times New Roman"/>
                <w:lang w:val="ro-RO" w:eastAsia="en-GB"/>
              </w:rPr>
              <w:t> </w:t>
            </w:r>
          </w:p>
        </w:tc>
      </w:tr>
    </w:tbl>
    <w:p w14:paraId="49B6A255"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b/>
          <w:i/>
          <w:lang w:val="ro-RO"/>
        </w:rPr>
        <w:t xml:space="preserve">Activități desfășurate cu prioritate: </w:t>
      </w:r>
      <w:r w:rsidRPr="008C6ABA">
        <w:rPr>
          <w:rFonts w:ascii="Trebuchet MS" w:eastAsia="Calibri" w:hAnsi="Trebuchet MS" w:cs="Times New Roman"/>
          <w:lang w:val="ro-RO"/>
        </w:rPr>
        <w:t>Contractarea personalului pentru desfășurarea activitatilor GAL Cheile Sohodolului, Elaborarea procedurilor si metodologiilor pentru functionarea GAL, Activitati de promovare si prezentarea Strategiei de Dezvoltare Locala a GAL Cheile Sohodolului</w:t>
      </w:r>
    </w:p>
    <w:p w14:paraId="7E7E7210" w14:textId="77777777" w:rsidR="0022614E" w:rsidRPr="008C6ABA" w:rsidRDefault="0022614E" w:rsidP="0022614E">
      <w:pPr>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rPr>
        <w:t>Lansarea măsurilor privind investițiile în tehnologie TIC și bandă largă</w:t>
      </w:r>
    </w:p>
    <w:p w14:paraId="53EAD230" w14:textId="77777777" w:rsidR="0022614E" w:rsidRPr="008C6ABA" w:rsidRDefault="0022614E" w:rsidP="0022614E">
      <w:pPr>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rPr>
        <w:t>Lansarea măsurilor în infrastructura socială</w:t>
      </w:r>
    </w:p>
    <w:p w14:paraId="728E575F" w14:textId="77777777" w:rsidR="0022614E" w:rsidRPr="008C6ABA" w:rsidRDefault="0022614E" w:rsidP="0022614E">
      <w:pPr>
        <w:spacing w:after="200" w:line="276" w:lineRule="auto"/>
        <w:jc w:val="both"/>
        <w:rPr>
          <w:rFonts w:ascii="Trebuchet MS" w:eastAsia="Calibri" w:hAnsi="Trebuchet MS" w:cs="Times New Roman"/>
          <w:b/>
          <w:i/>
          <w:lang w:val="ro-RO"/>
        </w:rPr>
      </w:pPr>
      <w:r w:rsidRPr="008C6ABA">
        <w:rPr>
          <w:rFonts w:ascii="Trebuchet MS" w:eastAsia="Calibri" w:hAnsi="Trebuchet MS" w:cs="Times New Roman"/>
          <w:b/>
          <w:i/>
          <w:lang w:val="ro-RO"/>
        </w:rPr>
        <w:t>In vederea atingerii obiectivelor stabilite GAL va desfasura urmatoarele activitati:</w:t>
      </w:r>
    </w:p>
    <w:tbl>
      <w:tblPr>
        <w:tblW w:w="86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2"/>
        <w:gridCol w:w="180"/>
        <w:gridCol w:w="180"/>
        <w:gridCol w:w="160"/>
        <w:gridCol w:w="23"/>
        <w:gridCol w:w="177"/>
        <w:gridCol w:w="183"/>
        <w:gridCol w:w="180"/>
        <w:gridCol w:w="160"/>
        <w:gridCol w:w="20"/>
        <w:gridCol w:w="180"/>
        <w:gridCol w:w="180"/>
        <w:gridCol w:w="180"/>
        <w:gridCol w:w="160"/>
        <w:gridCol w:w="20"/>
        <w:gridCol w:w="180"/>
        <w:gridCol w:w="180"/>
        <w:gridCol w:w="161"/>
        <w:gridCol w:w="19"/>
        <w:gridCol w:w="180"/>
        <w:gridCol w:w="180"/>
        <w:gridCol w:w="28"/>
        <w:gridCol w:w="152"/>
        <w:gridCol w:w="8"/>
        <w:gridCol w:w="172"/>
        <w:gridCol w:w="180"/>
        <w:gridCol w:w="180"/>
        <w:gridCol w:w="175"/>
        <w:gridCol w:w="175"/>
        <w:gridCol w:w="175"/>
        <w:gridCol w:w="176"/>
        <w:gridCol w:w="178"/>
        <w:gridCol w:w="177"/>
        <w:gridCol w:w="178"/>
        <w:gridCol w:w="168"/>
        <w:gridCol w:w="12"/>
      </w:tblGrid>
      <w:tr w:rsidR="0022614E" w:rsidRPr="008C6ABA" w14:paraId="281BFDCC" w14:textId="77777777" w:rsidTr="00223151">
        <w:trPr>
          <w:gridAfter w:val="1"/>
          <w:wAfter w:w="12" w:type="dxa"/>
          <w:cantSplit/>
        </w:trPr>
        <w:tc>
          <w:tcPr>
            <w:tcW w:w="3592" w:type="dxa"/>
            <w:vMerge w:val="restart"/>
            <w:shd w:val="clear" w:color="auto" w:fill="76923C"/>
            <w:vAlign w:val="center"/>
          </w:tcPr>
          <w:p w14:paraId="59BAD2D8" w14:textId="77777777" w:rsidR="0022614E" w:rsidRPr="008C6ABA" w:rsidRDefault="0022614E" w:rsidP="00223151">
            <w:pPr>
              <w:spacing w:after="0" w:line="276" w:lineRule="auto"/>
              <w:jc w:val="both"/>
              <w:outlineLvl w:val="4"/>
              <w:rPr>
                <w:rFonts w:ascii="Trebuchet MS" w:eastAsia="Times New Roman" w:hAnsi="Trebuchet MS" w:cs="Times New Roman"/>
                <w:b/>
                <w:bCs/>
                <w:i/>
                <w:iCs/>
                <w:lang w:val="es-ES"/>
              </w:rPr>
            </w:pPr>
            <w:r w:rsidRPr="008C6ABA">
              <w:rPr>
                <w:rFonts w:ascii="Trebuchet MS" w:eastAsia="Times New Roman" w:hAnsi="Trebuchet MS" w:cs="Times New Roman"/>
                <w:b/>
                <w:bCs/>
                <w:i/>
                <w:iCs/>
                <w:lang w:val="es-ES"/>
              </w:rPr>
              <w:t>O1. Favorizarea competitivității agriculturii</w:t>
            </w:r>
          </w:p>
        </w:tc>
        <w:tc>
          <w:tcPr>
            <w:tcW w:w="720" w:type="dxa"/>
            <w:gridSpan w:val="5"/>
            <w:shd w:val="clear" w:color="auto" w:fill="76923C"/>
          </w:tcPr>
          <w:p w14:paraId="6F3781B5"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2017</w:t>
            </w:r>
          </w:p>
        </w:tc>
        <w:tc>
          <w:tcPr>
            <w:tcW w:w="723" w:type="dxa"/>
            <w:gridSpan w:val="5"/>
            <w:shd w:val="clear" w:color="auto" w:fill="76923C"/>
          </w:tcPr>
          <w:p w14:paraId="3F77E368"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2018</w:t>
            </w:r>
          </w:p>
        </w:tc>
        <w:tc>
          <w:tcPr>
            <w:tcW w:w="720" w:type="dxa"/>
            <w:gridSpan w:val="5"/>
            <w:shd w:val="clear" w:color="auto" w:fill="76923C"/>
          </w:tcPr>
          <w:p w14:paraId="755BE0EC"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2019</w:t>
            </w:r>
          </w:p>
        </w:tc>
        <w:tc>
          <w:tcPr>
            <w:tcW w:w="720" w:type="dxa"/>
            <w:gridSpan w:val="5"/>
            <w:shd w:val="clear" w:color="auto" w:fill="76923C"/>
          </w:tcPr>
          <w:p w14:paraId="60D0BD43"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2020</w:t>
            </w:r>
          </w:p>
        </w:tc>
        <w:tc>
          <w:tcPr>
            <w:tcW w:w="720" w:type="dxa"/>
            <w:gridSpan w:val="6"/>
            <w:shd w:val="clear" w:color="auto" w:fill="76923C"/>
          </w:tcPr>
          <w:p w14:paraId="42F9932C"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2021</w:t>
            </w:r>
          </w:p>
        </w:tc>
        <w:tc>
          <w:tcPr>
            <w:tcW w:w="701" w:type="dxa"/>
            <w:gridSpan w:val="4"/>
            <w:shd w:val="clear" w:color="auto" w:fill="76923C"/>
          </w:tcPr>
          <w:p w14:paraId="7B8FE509"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2022</w:t>
            </w:r>
          </w:p>
        </w:tc>
        <w:tc>
          <w:tcPr>
            <w:tcW w:w="701" w:type="dxa"/>
            <w:gridSpan w:val="4"/>
            <w:shd w:val="clear" w:color="auto" w:fill="76923C"/>
          </w:tcPr>
          <w:p w14:paraId="5A52733E"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2023</w:t>
            </w:r>
          </w:p>
        </w:tc>
      </w:tr>
      <w:tr w:rsidR="009D63A6" w:rsidRPr="008C6ABA" w14:paraId="4620BDD2" w14:textId="77777777" w:rsidTr="00223151">
        <w:trPr>
          <w:gridAfter w:val="1"/>
          <w:wAfter w:w="12" w:type="dxa"/>
          <w:cantSplit/>
        </w:trPr>
        <w:tc>
          <w:tcPr>
            <w:tcW w:w="3592" w:type="dxa"/>
            <w:vMerge/>
            <w:shd w:val="clear" w:color="auto" w:fill="943634"/>
          </w:tcPr>
          <w:p w14:paraId="54E440A4" w14:textId="77777777" w:rsidR="0022614E" w:rsidRPr="008C6ABA" w:rsidRDefault="0022614E" w:rsidP="00223151">
            <w:pPr>
              <w:spacing w:after="0" w:line="276" w:lineRule="auto"/>
              <w:jc w:val="both"/>
              <w:rPr>
                <w:rFonts w:ascii="Trebuchet MS" w:eastAsia="Calibri" w:hAnsi="Trebuchet MS" w:cs="Times New Roman"/>
                <w:lang w:val="es-ES"/>
              </w:rPr>
            </w:pPr>
          </w:p>
        </w:tc>
        <w:tc>
          <w:tcPr>
            <w:tcW w:w="180" w:type="dxa"/>
            <w:shd w:val="clear" w:color="auto" w:fill="76923C"/>
          </w:tcPr>
          <w:p w14:paraId="5390C2FF"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1</w:t>
            </w:r>
          </w:p>
        </w:tc>
        <w:tc>
          <w:tcPr>
            <w:tcW w:w="180" w:type="dxa"/>
            <w:shd w:val="clear" w:color="auto" w:fill="76923C"/>
          </w:tcPr>
          <w:p w14:paraId="73958E4B"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2</w:t>
            </w:r>
          </w:p>
        </w:tc>
        <w:tc>
          <w:tcPr>
            <w:tcW w:w="183" w:type="dxa"/>
            <w:gridSpan w:val="2"/>
            <w:shd w:val="clear" w:color="auto" w:fill="76923C"/>
          </w:tcPr>
          <w:p w14:paraId="4B80D565"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3</w:t>
            </w:r>
          </w:p>
        </w:tc>
        <w:tc>
          <w:tcPr>
            <w:tcW w:w="177" w:type="dxa"/>
            <w:shd w:val="clear" w:color="auto" w:fill="76923C"/>
          </w:tcPr>
          <w:p w14:paraId="2887712A"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4</w:t>
            </w:r>
          </w:p>
        </w:tc>
        <w:tc>
          <w:tcPr>
            <w:tcW w:w="183" w:type="dxa"/>
            <w:shd w:val="clear" w:color="auto" w:fill="76923C"/>
          </w:tcPr>
          <w:p w14:paraId="6F0D1A31"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1</w:t>
            </w:r>
          </w:p>
        </w:tc>
        <w:tc>
          <w:tcPr>
            <w:tcW w:w="180" w:type="dxa"/>
            <w:shd w:val="clear" w:color="auto" w:fill="76923C"/>
          </w:tcPr>
          <w:p w14:paraId="64B2C402"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2</w:t>
            </w:r>
          </w:p>
        </w:tc>
        <w:tc>
          <w:tcPr>
            <w:tcW w:w="160" w:type="dxa"/>
            <w:shd w:val="clear" w:color="auto" w:fill="76923C"/>
          </w:tcPr>
          <w:p w14:paraId="39166475"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3</w:t>
            </w:r>
          </w:p>
        </w:tc>
        <w:tc>
          <w:tcPr>
            <w:tcW w:w="200" w:type="dxa"/>
            <w:gridSpan w:val="2"/>
            <w:shd w:val="clear" w:color="auto" w:fill="76923C"/>
          </w:tcPr>
          <w:p w14:paraId="2B18AD47"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4</w:t>
            </w:r>
          </w:p>
        </w:tc>
        <w:tc>
          <w:tcPr>
            <w:tcW w:w="180" w:type="dxa"/>
            <w:shd w:val="clear" w:color="auto" w:fill="76923C"/>
          </w:tcPr>
          <w:p w14:paraId="6CBC4F49"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1</w:t>
            </w:r>
          </w:p>
        </w:tc>
        <w:tc>
          <w:tcPr>
            <w:tcW w:w="180" w:type="dxa"/>
            <w:shd w:val="clear" w:color="auto" w:fill="76923C"/>
          </w:tcPr>
          <w:p w14:paraId="0F3AA333"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2</w:t>
            </w:r>
          </w:p>
        </w:tc>
        <w:tc>
          <w:tcPr>
            <w:tcW w:w="180" w:type="dxa"/>
            <w:gridSpan w:val="2"/>
            <w:shd w:val="clear" w:color="auto" w:fill="76923C"/>
          </w:tcPr>
          <w:p w14:paraId="5793A2C8"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3</w:t>
            </w:r>
          </w:p>
        </w:tc>
        <w:tc>
          <w:tcPr>
            <w:tcW w:w="180" w:type="dxa"/>
            <w:shd w:val="clear" w:color="auto" w:fill="76923C"/>
          </w:tcPr>
          <w:p w14:paraId="55D8C8E4"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4</w:t>
            </w:r>
          </w:p>
        </w:tc>
        <w:tc>
          <w:tcPr>
            <w:tcW w:w="180" w:type="dxa"/>
            <w:shd w:val="clear" w:color="auto" w:fill="76923C"/>
          </w:tcPr>
          <w:p w14:paraId="789FC4CA"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1</w:t>
            </w:r>
          </w:p>
        </w:tc>
        <w:tc>
          <w:tcPr>
            <w:tcW w:w="180" w:type="dxa"/>
            <w:gridSpan w:val="2"/>
            <w:shd w:val="clear" w:color="auto" w:fill="76923C"/>
          </w:tcPr>
          <w:p w14:paraId="244D8427"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2</w:t>
            </w:r>
          </w:p>
        </w:tc>
        <w:tc>
          <w:tcPr>
            <w:tcW w:w="180" w:type="dxa"/>
            <w:shd w:val="clear" w:color="auto" w:fill="76923C"/>
          </w:tcPr>
          <w:p w14:paraId="4CD38EEE"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3</w:t>
            </w:r>
          </w:p>
        </w:tc>
        <w:tc>
          <w:tcPr>
            <w:tcW w:w="180" w:type="dxa"/>
            <w:shd w:val="clear" w:color="auto" w:fill="76923C"/>
          </w:tcPr>
          <w:p w14:paraId="6B1F143A"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4</w:t>
            </w:r>
          </w:p>
        </w:tc>
        <w:tc>
          <w:tcPr>
            <w:tcW w:w="188" w:type="dxa"/>
            <w:gridSpan w:val="3"/>
            <w:shd w:val="clear" w:color="auto" w:fill="76923C"/>
          </w:tcPr>
          <w:p w14:paraId="2257F81F"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1</w:t>
            </w:r>
          </w:p>
        </w:tc>
        <w:tc>
          <w:tcPr>
            <w:tcW w:w="172" w:type="dxa"/>
            <w:shd w:val="clear" w:color="auto" w:fill="76923C"/>
          </w:tcPr>
          <w:p w14:paraId="23D68B44"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2</w:t>
            </w:r>
          </w:p>
        </w:tc>
        <w:tc>
          <w:tcPr>
            <w:tcW w:w="180" w:type="dxa"/>
            <w:shd w:val="clear" w:color="auto" w:fill="76923C"/>
          </w:tcPr>
          <w:p w14:paraId="78A9668C"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3</w:t>
            </w:r>
          </w:p>
        </w:tc>
        <w:tc>
          <w:tcPr>
            <w:tcW w:w="180" w:type="dxa"/>
            <w:shd w:val="clear" w:color="auto" w:fill="76923C"/>
          </w:tcPr>
          <w:p w14:paraId="15D00791"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4</w:t>
            </w:r>
          </w:p>
        </w:tc>
        <w:tc>
          <w:tcPr>
            <w:tcW w:w="175" w:type="dxa"/>
            <w:shd w:val="clear" w:color="auto" w:fill="76923C"/>
          </w:tcPr>
          <w:p w14:paraId="68BEFF25"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1</w:t>
            </w:r>
          </w:p>
        </w:tc>
        <w:tc>
          <w:tcPr>
            <w:tcW w:w="175" w:type="dxa"/>
            <w:shd w:val="clear" w:color="auto" w:fill="76923C"/>
          </w:tcPr>
          <w:p w14:paraId="024F147F"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2</w:t>
            </w:r>
          </w:p>
        </w:tc>
        <w:tc>
          <w:tcPr>
            <w:tcW w:w="175" w:type="dxa"/>
            <w:shd w:val="clear" w:color="auto" w:fill="76923C"/>
          </w:tcPr>
          <w:p w14:paraId="2ED20EC0"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3</w:t>
            </w:r>
          </w:p>
        </w:tc>
        <w:tc>
          <w:tcPr>
            <w:tcW w:w="176" w:type="dxa"/>
            <w:shd w:val="clear" w:color="auto" w:fill="76923C"/>
          </w:tcPr>
          <w:p w14:paraId="4B8CA196"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4</w:t>
            </w:r>
          </w:p>
        </w:tc>
        <w:tc>
          <w:tcPr>
            <w:tcW w:w="178" w:type="dxa"/>
            <w:shd w:val="clear" w:color="auto" w:fill="76923C"/>
          </w:tcPr>
          <w:p w14:paraId="6D1FCD0F"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1</w:t>
            </w:r>
          </w:p>
        </w:tc>
        <w:tc>
          <w:tcPr>
            <w:tcW w:w="177" w:type="dxa"/>
            <w:shd w:val="clear" w:color="auto" w:fill="76923C"/>
          </w:tcPr>
          <w:p w14:paraId="780AA2EB"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2</w:t>
            </w:r>
          </w:p>
        </w:tc>
        <w:tc>
          <w:tcPr>
            <w:tcW w:w="178" w:type="dxa"/>
            <w:shd w:val="clear" w:color="auto" w:fill="76923C"/>
          </w:tcPr>
          <w:p w14:paraId="4B1915EB"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3</w:t>
            </w:r>
          </w:p>
        </w:tc>
        <w:tc>
          <w:tcPr>
            <w:tcW w:w="168" w:type="dxa"/>
            <w:shd w:val="clear" w:color="auto" w:fill="76923C"/>
          </w:tcPr>
          <w:p w14:paraId="1C6ABEA7"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4</w:t>
            </w:r>
          </w:p>
        </w:tc>
      </w:tr>
      <w:tr w:rsidR="0022614E" w:rsidRPr="008C6ABA" w14:paraId="4D7AE850" w14:textId="77777777" w:rsidTr="00223151">
        <w:trPr>
          <w:cantSplit/>
        </w:trPr>
        <w:tc>
          <w:tcPr>
            <w:tcW w:w="8609" w:type="dxa"/>
            <w:gridSpan w:val="36"/>
            <w:shd w:val="clear" w:color="auto" w:fill="D6E3BC"/>
          </w:tcPr>
          <w:p w14:paraId="711F011F"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Incurajarea transferului de cunoștințe, a inovării și incurajarea invățării pe tot parcursul vieții</w:t>
            </w:r>
          </w:p>
        </w:tc>
      </w:tr>
      <w:tr w:rsidR="0022614E" w:rsidRPr="008C6ABA" w14:paraId="4FB04CC4" w14:textId="77777777" w:rsidTr="00223151">
        <w:trPr>
          <w:cantSplit/>
        </w:trPr>
        <w:tc>
          <w:tcPr>
            <w:tcW w:w="3592" w:type="dxa"/>
          </w:tcPr>
          <w:p w14:paraId="7F2F2E2F" w14:textId="77777777" w:rsidR="0022614E" w:rsidRPr="008C6ABA" w:rsidRDefault="0022614E" w:rsidP="00223151">
            <w:pPr>
              <w:spacing w:after="0" w:line="276" w:lineRule="auto"/>
              <w:rPr>
                <w:rFonts w:ascii="Trebuchet MS" w:eastAsia="Calibri" w:hAnsi="Trebuchet MS" w:cs="Times New Roman"/>
                <w:lang w:val="es-ES_tradnl"/>
              </w:rPr>
            </w:pPr>
            <w:r w:rsidRPr="008C6ABA">
              <w:rPr>
                <w:rFonts w:ascii="Trebuchet MS" w:eastAsia="Calibri" w:hAnsi="Trebuchet MS" w:cs="Times New Roman"/>
                <w:lang w:val="es-ES_tradnl"/>
              </w:rPr>
              <w:t xml:space="preserve">Activitati de animare și constientizare </w:t>
            </w:r>
          </w:p>
        </w:tc>
        <w:tc>
          <w:tcPr>
            <w:tcW w:w="180" w:type="dxa"/>
            <w:shd w:val="clear" w:color="auto" w:fill="auto"/>
          </w:tcPr>
          <w:p w14:paraId="500BBB3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4B083" w:themeFill="accent2" w:themeFillTint="99"/>
          </w:tcPr>
          <w:p w14:paraId="6D19BD1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gridSpan w:val="2"/>
            <w:shd w:val="clear" w:color="auto" w:fill="F4B083" w:themeFill="accent2" w:themeFillTint="99"/>
          </w:tcPr>
          <w:p w14:paraId="0F77F73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tcBorders>
              <w:bottom w:val="single" w:sz="4" w:space="0" w:color="auto"/>
            </w:tcBorders>
            <w:shd w:val="clear" w:color="auto" w:fill="F4B083" w:themeFill="accent2" w:themeFillTint="99"/>
          </w:tcPr>
          <w:p w14:paraId="0853ED7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tcBorders>
              <w:bottom w:val="single" w:sz="4" w:space="0" w:color="auto"/>
            </w:tcBorders>
            <w:shd w:val="clear" w:color="auto" w:fill="F4B083" w:themeFill="accent2" w:themeFillTint="99"/>
          </w:tcPr>
          <w:p w14:paraId="16CAE5E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4B083" w:themeFill="accent2" w:themeFillTint="99"/>
          </w:tcPr>
          <w:p w14:paraId="00E35ED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ABF8F"/>
          </w:tcPr>
          <w:p w14:paraId="2DB9F1E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4B083" w:themeFill="accent2" w:themeFillTint="99"/>
          </w:tcPr>
          <w:p w14:paraId="5181698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4B083" w:themeFill="accent2" w:themeFillTint="99"/>
          </w:tcPr>
          <w:p w14:paraId="6CB96F9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4B083" w:themeFill="accent2" w:themeFillTint="99"/>
          </w:tcPr>
          <w:p w14:paraId="20FBB1D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hemeFill="background1"/>
          </w:tcPr>
          <w:p w14:paraId="72E2CD8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01F3FCB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083249A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hemeFill="background1"/>
          </w:tcPr>
          <w:p w14:paraId="0C40515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hemeFill="background1"/>
          </w:tcPr>
          <w:p w14:paraId="1A7DD7A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208" w:type="dxa"/>
            <w:gridSpan w:val="2"/>
            <w:tcBorders>
              <w:bottom w:val="single" w:sz="4" w:space="0" w:color="auto"/>
            </w:tcBorders>
            <w:shd w:val="clear" w:color="auto" w:fill="auto"/>
          </w:tcPr>
          <w:p w14:paraId="68C811A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60" w:type="dxa"/>
            <w:gridSpan w:val="2"/>
            <w:tcBorders>
              <w:bottom w:val="single" w:sz="4" w:space="0" w:color="auto"/>
            </w:tcBorders>
            <w:shd w:val="clear" w:color="auto" w:fill="auto"/>
          </w:tcPr>
          <w:p w14:paraId="5E5AAFC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2" w:type="dxa"/>
            <w:tcBorders>
              <w:bottom w:val="single" w:sz="4" w:space="0" w:color="auto"/>
            </w:tcBorders>
            <w:shd w:val="clear" w:color="auto" w:fill="auto"/>
          </w:tcPr>
          <w:p w14:paraId="58172DC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0C44112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2A51A65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hemeFill="background1"/>
          </w:tcPr>
          <w:p w14:paraId="1966DD1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hemeFill="background1"/>
          </w:tcPr>
          <w:p w14:paraId="1A3C05B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0BB3C88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6" w:type="dxa"/>
            <w:shd w:val="clear" w:color="auto" w:fill="FFFFFF"/>
          </w:tcPr>
          <w:p w14:paraId="0B1F7E8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5245414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tcBorders>
              <w:bottom w:val="single" w:sz="4" w:space="0" w:color="auto"/>
            </w:tcBorders>
            <w:shd w:val="clear" w:color="auto" w:fill="FFFFFF"/>
          </w:tcPr>
          <w:p w14:paraId="45E62AE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2A084E7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1BB6D258" w14:textId="77777777" w:rsidR="0022614E" w:rsidRPr="008C6ABA" w:rsidRDefault="0022614E" w:rsidP="00223151">
            <w:pPr>
              <w:spacing w:after="0" w:line="276" w:lineRule="auto"/>
              <w:jc w:val="both"/>
              <w:rPr>
                <w:rFonts w:ascii="Trebuchet MS" w:eastAsia="Calibri" w:hAnsi="Trebuchet MS" w:cs="Times New Roman"/>
                <w:b/>
                <w:lang w:val="es-ES"/>
              </w:rPr>
            </w:pPr>
          </w:p>
        </w:tc>
      </w:tr>
      <w:tr w:rsidR="0022614E" w:rsidRPr="008C6ABA" w14:paraId="028E0D22" w14:textId="77777777" w:rsidTr="00223151">
        <w:trPr>
          <w:cantSplit/>
        </w:trPr>
        <w:tc>
          <w:tcPr>
            <w:tcW w:w="3592" w:type="dxa"/>
          </w:tcPr>
          <w:p w14:paraId="397DCA07" w14:textId="77777777" w:rsidR="0022614E" w:rsidRPr="008C6ABA" w:rsidRDefault="0022614E" w:rsidP="00223151">
            <w:pPr>
              <w:spacing w:after="0" w:line="276" w:lineRule="auto"/>
              <w:rPr>
                <w:rFonts w:ascii="Trebuchet MS" w:eastAsia="Calibri" w:hAnsi="Trebuchet MS" w:cs="Times New Roman"/>
                <w:lang w:val="es-ES"/>
              </w:rPr>
            </w:pPr>
            <w:r w:rsidRPr="008C6ABA">
              <w:rPr>
                <w:rFonts w:ascii="Trebuchet MS" w:eastAsia="Calibri" w:hAnsi="Trebuchet MS" w:cs="Times New Roman"/>
                <w:lang w:val="es-ES"/>
              </w:rPr>
              <w:lastRenderedPageBreak/>
              <w:t>MCS1 Activități de informare si transfer  de cunoștințe in domeniul agroalimentar</w:t>
            </w:r>
          </w:p>
        </w:tc>
        <w:tc>
          <w:tcPr>
            <w:tcW w:w="180" w:type="dxa"/>
            <w:shd w:val="clear" w:color="auto" w:fill="auto"/>
          </w:tcPr>
          <w:p w14:paraId="29BC4BA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37B0239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gridSpan w:val="2"/>
            <w:shd w:val="clear" w:color="auto" w:fill="FFFFFF" w:themeFill="background1"/>
          </w:tcPr>
          <w:p w14:paraId="7B51EF0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shd w:val="clear" w:color="auto" w:fill="FFFFFF" w:themeFill="background1"/>
          </w:tcPr>
          <w:p w14:paraId="114AFE7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shd w:val="clear" w:color="auto" w:fill="auto"/>
          </w:tcPr>
          <w:p w14:paraId="050FD8F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4C026F9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auto"/>
          </w:tcPr>
          <w:p w14:paraId="1480C09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4B083" w:themeFill="accent2" w:themeFillTint="99"/>
          </w:tcPr>
          <w:p w14:paraId="2A6A141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4290792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4B083" w:themeFill="accent2" w:themeFillTint="99"/>
          </w:tcPr>
          <w:p w14:paraId="3B85017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auto"/>
          </w:tcPr>
          <w:p w14:paraId="78954D4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12C3697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6DB2336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auto"/>
          </w:tcPr>
          <w:p w14:paraId="6869E3B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41517E1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208" w:type="dxa"/>
            <w:gridSpan w:val="2"/>
            <w:shd w:val="clear" w:color="auto" w:fill="auto"/>
          </w:tcPr>
          <w:p w14:paraId="6E5EB19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60" w:type="dxa"/>
            <w:gridSpan w:val="2"/>
            <w:shd w:val="clear" w:color="auto" w:fill="auto"/>
          </w:tcPr>
          <w:p w14:paraId="41D0A08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2" w:type="dxa"/>
            <w:shd w:val="clear" w:color="auto" w:fill="auto"/>
          </w:tcPr>
          <w:p w14:paraId="7BAB932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cPr>
          <w:p w14:paraId="0038B11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cPr>
          <w:p w14:paraId="19EE46C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651DF318"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4903CDC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31F9D9C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6" w:type="dxa"/>
            <w:shd w:val="clear" w:color="auto" w:fill="FFFFFF"/>
          </w:tcPr>
          <w:p w14:paraId="59239D2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shd w:val="clear" w:color="auto" w:fill="FFFFFF"/>
          </w:tcPr>
          <w:p w14:paraId="464FB09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shd w:val="clear" w:color="auto" w:fill="FFFFFF"/>
          </w:tcPr>
          <w:p w14:paraId="7A35594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shd w:val="clear" w:color="auto" w:fill="FFFFFF"/>
          </w:tcPr>
          <w:p w14:paraId="6BAEF83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FFFFFF"/>
          </w:tcPr>
          <w:p w14:paraId="327661AE" w14:textId="77777777" w:rsidR="0022614E" w:rsidRPr="008C6ABA" w:rsidRDefault="0022614E" w:rsidP="00223151">
            <w:pPr>
              <w:spacing w:after="0" w:line="276" w:lineRule="auto"/>
              <w:jc w:val="both"/>
              <w:rPr>
                <w:rFonts w:ascii="Trebuchet MS" w:eastAsia="Calibri" w:hAnsi="Trebuchet MS" w:cs="Times New Roman"/>
                <w:b/>
                <w:lang w:val="es-ES"/>
              </w:rPr>
            </w:pPr>
          </w:p>
        </w:tc>
      </w:tr>
      <w:tr w:rsidR="0022614E" w:rsidRPr="008C6ABA" w14:paraId="2706804A" w14:textId="77777777" w:rsidTr="00223151">
        <w:trPr>
          <w:cantSplit/>
        </w:trPr>
        <w:tc>
          <w:tcPr>
            <w:tcW w:w="8609" w:type="dxa"/>
            <w:gridSpan w:val="36"/>
            <w:shd w:val="clear" w:color="auto" w:fill="D6E3BC"/>
          </w:tcPr>
          <w:p w14:paraId="1E9A7851"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Imbunătățirea performanței economice, restructurarea și modernizarea exploatațiilor agricole și a fermelor</w:t>
            </w:r>
          </w:p>
        </w:tc>
      </w:tr>
      <w:tr w:rsidR="0022614E" w:rsidRPr="008C6ABA" w14:paraId="51177C7E" w14:textId="77777777" w:rsidTr="00223151">
        <w:trPr>
          <w:cantSplit/>
        </w:trPr>
        <w:tc>
          <w:tcPr>
            <w:tcW w:w="3592" w:type="dxa"/>
          </w:tcPr>
          <w:p w14:paraId="3F745E97" w14:textId="77777777" w:rsidR="0022614E" w:rsidRPr="008C6ABA" w:rsidRDefault="0022614E" w:rsidP="00223151">
            <w:pPr>
              <w:spacing w:after="0" w:line="276" w:lineRule="auto"/>
              <w:jc w:val="both"/>
              <w:rPr>
                <w:rFonts w:ascii="Trebuchet MS" w:eastAsia="Calibri" w:hAnsi="Trebuchet MS" w:cs="Times New Roman"/>
                <w:lang w:val="es-ES_tradnl"/>
              </w:rPr>
            </w:pPr>
            <w:r w:rsidRPr="008C6ABA">
              <w:rPr>
                <w:rFonts w:ascii="Trebuchet MS" w:eastAsia="Calibri" w:hAnsi="Trebuchet MS" w:cs="Times New Roman"/>
                <w:lang w:val="es-ES_tradnl"/>
              </w:rPr>
              <w:t xml:space="preserve"> MCS 4.1 Investitii in exploatatii agricole </w:t>
            </w:r>
          </w:p>
        </w:tc>
        <w:tc>
          <w:tcPr>
            <w:tcW w:w="180" w:type="dxa"/>
            <w:shd w:val="clear" w:color="auto" w:fill="FFFFFF"/>
          </w:tcPr>
          <w:p w14:paraId="6E5D9A2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17F0899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gridSpan w:val="2"/>
            <w:shd w:val="clear" w:color="auto" w:fill="FFFFFF" w:themeFill="background1"/>
          </w:tcPr>
          <w:p w14:paraId="01DB263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shd w:val="clear" w:color="auto" w:fill="auto"/>
          </w:tcPr>
          <w:p w14:paraId="4F560D4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shd w:val="clear" w:color="auto" w:fill="auto"/>
          </w:tcPr>
          <w:p w14:paraId="334956C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4B083" w:themeFill="accent2" w:themeFillTint="99"/>
          </w:tcPr>
          <w:p w14:paraId="1F941C2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F4B083" w:themeFill="accent2" w:themeFillTint="99"/>
          </w:tcPr>
          <w:p w14:paraId="10085BD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2BB8C50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6A6BDA5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46A4F16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auto"/>
          </w:tcPr>
          <w:p w14:paraId="40CF0C6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621AFC5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40508A2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61" w:type="dxa"/>
            <w:tcBorders>
              <w:bottom w:val="single" w:sz="4" w:space="0" w:color="auto"/>
            </w:tcBorders>
            <w:shd w:val="clear" w:color="auto" w:fill="auto"/>
          </w:tcPr>
          <w:p w14:paraId="6CD0B22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99" w:type="dxa"/>
            <w:gridSpan w:val="2"/>
            <w:tcBorders>
              <w:bottom w:val="single" w:sz="4" w:space="0" w:color="auto"/>
            </w:tcBorders>
            <w:shd w:val="clear" w:color="auto" w:fill="auto"/>
          </w:tcPr>
          <w:p w14:paraId="1D4EDCD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757B860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8" w:type="dxa"/>
            <w:gridSpan w:val="3"/>
            <w:tcBorders>
              <w:bottom w:val="single" w:sz="4" w:space="0" w:color="auto"/>
            </w:tcBorders>
            <w:shd w:val="clear" w:color="auto" w:fill="auto"/>
          </w:tcPr>
          <w:p w14:paraId="1ED113B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2" w:type="dxa"/>
            <w:tcBorders>
              <w:bottom w:val="single" w:sz="4" w:space="0" w:color="auto"/>
            </w:tcBorders>
            <w:shd w:val="clear" w:color="auto" w:fill="auto"/>
          </w:tcPr>
          <w:p w14:paraId="55EEC37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43CDF14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4EAE992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1B36048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02593C1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3463E26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6" w:type="dxa"/>
            <w:shd w:val="clear" w:color="auto" w:fill="FFFFFF"/>
          </w:tcPr>
          <w:p w14:paraId="76F24AC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482BF40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tcBorders>
              <w:bottom w:val="single" w:sz="4" w:space="0" w:color="auto"/>
            </w:tcBorders>
            <w:shd w:val="clear" w:color="auto" w:fill="FFFFFF"/>
          </w:tcPr>
          <w:p w14:paraId="593DD03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3369AAB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77C80FEA" w14:textId="77777777" w:rsidR="0022614E" w:rsidRPr="008C6ABA" w:rsidRDefault="0022614E" w:rsidP="00223151">
            <w:pPr>
              <w:spacing w:after="0" w:line="276" w:lineRule="auto"/>
              <w:jc w:val="both"/>
              <w:rPr>
                <w:rFonts w:ascii="Trebuchet MS" w:eastAsia="Calibri" w:hAnsi="Trebuchet MS" w:cs="Times New Roman"/>
                <w:b/>
                <w:lang w:val="es-ES"/>
              </w:rPr>
            </w:pPr>
          </w:p>
        </w:tc>
      </w:tr>
      <w:tr w:rsidR="0022614E" w:rsidRPr="008C6ABA" w14:paraId="08BC97EB" w14:textId="77777777" w:rsidTr="00223151">
        <w:trPr>
          <w:cantSplit/>
        </w:trPr>
        <w:tc>
          <w:tcPr>
            <w:tcW w:w="3592" w:type="dxa"/>
          </w:tcPr>
          <w:p w14:paraId="0D0FCA9D" w14:textId="77777777" w:rsidR="0022614E" w:rsidRPr="008C6ABA" w:rsidRDefault="0022614E" w:rsidP="00223151">
            <w:pPr>
              <w:spacing w:after="0" w:line="276" w:lineRule="auto"/>
              <w:jc w:val="both"/>
              <w:rPr>
                <w:rFonts w:ascii="Trebuchet MS" w:eastAsia="Calibri" w:hAnsi="Trebuchet MS" w:cs="Times New Roman"/>
                <w:lang w:val="es-ES_tradnl"/>
              </w:rPr>
            </w:pPr>
            <w:r w:rsidRPr="008C6ABA">
              <w:rPr>
                <w:rFonts w:ascii="Trebuchet MS" w:eastAsia="Calibri" w:hAnsi="Trebuchet MS" w:cs="Times New Roman"/>
                <w:lang w:val="es-ES_tradnl"/>
              </w:rPr>
              <w:t xml:space="preserve"> MCS 4.1ª Investiții în exploatații pomicole</w:t>
            </w:r>
          </w:p>
        </w:tc>
        <w:tc>
          <w:tcPr>
            <w:tcW w:w="180" w:type="dxa"/>
            <w:shd w:val="clear" w:color="auto" w:fill="FFFFFF"/>
          </w:tcPr>
          <w:p w14:paraId="31DC9E8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77BABBC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gridSpan w:val="2"/>
            <w:shd w:val="clear" w:color="auto" w:fill="auto"/>
          </w:tcPr>
          <w:p w14:paraId="51C251C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shd w:val="clear" w:color="auto" w:fill="FFFFFF" w:themeFill="background1"/>
          </w:tcPr>
          <w:p w14:paraId="26C817A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shd w:val="clear" w:color="auto" w:fill="FFFFFF" w:themeFill="background1"/>
          </w:tcPr>
          <w:p w14:paraId="653F819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4B083" w:themeFill="accent2" w:themeFillTint="99"/>
          </w:tcPr>
          <w:p w14:paraId="505C1CC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F4B083" w:themeFill="accent2" w:themeFillTint="99"/>
          </w:tcPr>
          <w:p w14:paraId="78C8053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2C7CAE1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462EF76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12D6F95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auto"/>
          </w:tcPr>
          <w:p w14:paraId="5C28A29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1DF39F0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2629A82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61" w:type="dxa"/>
            <w:tcBorders>
              <w:bottom w:val="single" w:sz="4" w:space="0" w:color="auto"/>
            </w:tcBorders>
            <w:shd w:val="clear" w:color="auto" w:fill="auto"/>
          </w:tcPr>
          <w:p w14:paraId="27242E9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99" w:type="dxa"/>
            <w:gridSpan w:val="2"/>
            <w:tcBorders>
              <w:bottom w:val="single" w:sz="4" w:space="0" w:color="auto"/>
            </w:tcBorders>
            <w:shd w:val="clear" w:color="auto" w:fill="auto"/>
          </w:tcPr>
          <w:p w14:paraId="321B411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5A9C4BE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8" w:type="dxa"/>
            <w:gridSpan w:val="3"/>
            <w:tcBorders>
              <w:bottom w:val="single" w:sz="4" w:space="0" w:color="auto"/>
            </w:tcBorders>
            <w:shd w:val="clear" w:color="auto" w:fill="auto"/>
          </w:tcPr>
          <w:p w14:paraId="3919644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2" w:type="dxa"/>
            <w:tcBorders>
              <w:bottom w:val="single" w:sz="4" w:space="0" w:color="auto"/>
            </w:tcBorders>
            <w:shd w:val="clear" w:color="auto" w:fill="auto"/>
          </w:tcPr>
          <w:p w14:paraId="1E2956A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32ED3FF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52BBF2F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0F65FBA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5674E9E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5E3EE6E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6" w:type="dxa"/>
            <w:shd w:val="clear" w:color="auto" w:fill="FFFFFF"/>
          </w:tcPr>
          <w:p w14:paraId="2E2D733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20AA583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tcBorders>
              <w:bottom w:val="single" w:sz="4" w:space="0" w:color="auto"/>
            </w:tcBorders>
            <w:shd w:val="clear" w:color="auto" w:fill="FFFFFF"/>
          </w:tcPr>
          <w:p w14:paraId="42069E7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12F9A0A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0D942E30" w14:textId="77777777" w:rsidR="0022614E" w:rsidRPr="008C6ABA" w:rsidRDefault="0022614E" w:rsidP="00223151">
            <w:pPr>
              <w:spacing w:after="0" w:line="276" w:lineRule="auto"/>
              <w:jc w:val="both"/>
              <w:rPr>
                <w:rFonts w:ascii="Trebuchet MS" w:eastAsia="Calibri" w:hAnsi="Trebuchet MS" w:cs="Times New Roman"/>
                <w:b/>
                <w:lang w:val="es-ES"/>
              </w:rPr>
            </w:pPr>
          </w:p>
        </w:tc>
      </w:tr>
      <w:tr w:rsidR="0022614E" w:rsidRPr="008C6ABA" w14:paraId="5BDE64F9" w14:textId="77777777" w:rsidTr="00223151">
        <w:trPr>
          <w:cantSplit/>
        </w:trPr>
        <w:tc>
          <w:tcPr>
            <w:tcW w:w="8609" w:type="dxa"/>
            <w:gridSpan w:val="36"/>
            <w:shd w:val="clear" w:color="auto" w:fill="D6E3BC"/>
            <w:vAlign w:val="bottom"/>
          </w:tcPr>
          <w:p w14:paraId="461CD9DA"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Facilitarea intrării în sectorul agricol a unor fermieri  și reînnoirea generațiilor</w:t>
            </w:r>
          </w:p>
        </w:tc>
      </w:tr>
      <w:tr w:rsidR="0022614E" w:rsidRPr="008C6ABA" w14:paraId="3CB6156D" w14:textId="77777777" w:rsidTr="00223151">
        <w:trPr>
          <w:cantSplit/>
          <w:trHeight w:val="356"/>
        </w:trPr>
        <w:tc>
          <w:tcPr>
            <w:tcW w:w="3592" w:type="dxa"/>
          </w:tcPr>
          <w:p w14:paraId="7DD48A0E" w14:textId="77777777" w:rsidR="0022614E" w:rsidRPr="008C6ABA" w:rsidRDefault="0022614E" w:rsidP="00223151">
            <w:pPr>
              <w:spacing w:after="0" w:line="276" w:lineRule="auto"/>
              <w:rPr>
                <w:rFonts w:ascii="Trebuchet MS" w:eastAsia="Calibri" w:hAnsi="Trebuchet MS" w:cs="Times New Roman"/>
                <w:lang w:val="es-ES_tradnl"/>
              </w:rPr>
            </w:pPr>
            <w:r w:rsidRPr="008C6ABA">
              <w:rPr>
                <w:rFonts w:ascii="Trebuchet MS" w:eastAsia="Calibri" w:hAnsi="Trebuchet MS" w:cs="Times New Roman"/>
                <w:lang w:val="es-ES"/>
              </w:rPr>
              <w:t>MCS1 Activități de informare și transfer  de cunoștințe în domeniul agroalimentar, mediu și climă</w:t>
            </w:r>
          </w:p>
        </w:tc>
        <w:tc>
          <w:tcPr>
            <w:tcW w:w="180" w:type="dxa"/>
            <w:shd w:val="clear" w:color="auto" w:fill="FFFFFF"/>
          </w:tcPr>
          <w:p w14:paraId="5DC146F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5ACCC37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gridSpan w:val="2"/>
            <w:shd w:val="clear" w:color="auto" w:fill="FFFFFF" w:themeFill="background1"/>
          </w:tcPr>
          <w:p w14:paraId="7C7322C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shd w:val="clear" w:color="auto" w:fill="FFFFFF" w:themeFill="background1"/>
          </w:tcPr>
          <w:p w14:paraId="680A7D9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tcBorders>
              <w:bottom w:val="single" w:sz="4" w:space="0" w:color="auto"/>
            </w:tcBorders>
            <w:shd w:val="clear" w:color="auto" w:fill="auto"/>
          </w:tcPr>
          <w:p w14:paraId="758009F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4C0AAD28"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auto"/>
          </w:tcPr>
          <w:p w14:paraId="50A1B75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4B083" w:themeFill="accent2" w:themeFillTint="99"/>
          </w:tcPr>
          <w:p w14:paraId="670450D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2B9E0AB8"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690DFAA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5856A3C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0ED5D67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3C9196E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3856150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597248F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10673E1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8" w:type="dxa"/>
            <w:gridSpan w:val="3"/>
            <w:tcBorders>
              <w:bottom w:val="single" w:sz="4" w:space="0" w:color="auto"/>
            </w:tcBorders>
            <w:shd w:val="clear" w:color="auto" w:fill="FFFFFF"/>
          </w:tcPr>
          <w:p w14:paraId="63C6084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2" w:type="dxa"/>
            <w:tcBorders>
              <w:bottom w:val="single" w:sz="4" w:space="0" w:color="auto"/>
            </w:tcBorders>
            <w:shd w:val="clear" w:color="auto" w:fill="FFFFFF"/>
          </w:tcPr>
          <w:p w14:paraId="3F38FC7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083A253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39B198F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6D466FE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4240F7B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516D1EA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6" w:type="dxa"/>
            <w:shd w:val="clear" w:color="auto" w:fill="FFFFFF"/>
          </w:tcPr>
          <w:p w14:paraId="623D8BF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6E303FE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tcBorders>
              <w:bottom w:val="single" w:sz="4" w:space="0" w:color="auto"/>
            </w:tcBorders>
            <w:shd w:val="clear" w:color="auto" w:fill="FFFFFF"/>
          </w:tcPr>
          <w:p w14:paraId="4C10565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29CCFDC8"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3830A1A5" w14:textId="77777777" w:rsidR="0022614E" w:rsidRPr="008C6ABA" w:rsidRDefault="0022614E" w:rsidP="00223151">
            <w:pPr>
              <w:spacing w:after="0" w:line="276" w:lineRule="auto"/>
              <w:jc w:val="both"/>
              <w:rPr>
                <w:rFonts w:ascii="Trebuchet MS" w:eastAsia="Calibri" w:hAnsi="Trebuchet MS" w:cs="Times New Roman"/>
                <w:b/>
                <w:lang w:val="es-ES"/>
              </w:rPr>
            </w:pPr>
          </w:p>
        </w:tc>
      </w:tr>
      <w:tr w:rsidR="0022614E" w:rsidRPr="008C6ABA" w14:paraId="5FDEE3A5" w14:textId="77777777" w:rsidTr="00223151">
        <w:trPr>
          <w:cantSplit/>
        </w:trPr>
        <w:tc>
          <w:tcPr>
            <w:tcW w:w="3592" w:type="dxa"/>
          </w:tcPr>
          <w:p w14:paraId="3060D250" w14:textId="77777777" w:rsidR="0022614E" w:rsidRPr="008C6ABA" w:rsidRDefault="0022614E" w:rsidP="00223151">
            <w:pPr>
              <w:spacing w:after="0" w:line="276" w:lineRule="auto"/>
              <w:jc w:val="both"/>
              <w:rPr>
                <w:rFonts w:ascii="Trebuchet MS" w:eastAsia="Calibri" w:hAnsi="Trebuchet MS" w:cs="Times New Roman"/>
                <w:lang w:val="es-ES_tradnl"/>
              </w:rPr>
            </w:pPr>
            <w:r w:rsidRPr="008C6ABA">
              <w:rPr>
                <w:rFonts w:ascii="Trebuchet MS" w:eastAsia="Calibri" w:hAnsi="Trebuchet MS" w:cs="Times New Roman"/>
                <w:lang w:val="es-ES_tradnl"/>
              </w:rPr>
              <w:t xml:space="preserve"> MCS 6.1 Reîntinerirea generațiilor de fermieri</w:t>
            </w:r>
          </w:p>
        </w:tc>
        <w:tc>
          <w:tcPr>
            <w:tcW w:w="180" w:type="dxa"/>
            <w:shd w:val="clear" w:color="auto" w:fill="FFFFFF"/>
          </w:tcPr>
          <w:p w14:paraId="0D71072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442B3C1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gridSpan w:val="2"/>
            <w:shd w:val="clear" w:color="auto" w:fill="auto"/>
          </w:tcPr>
          <w:p w14:paraId="49ACA2D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shd w:val="clear" w:color="auto" w:fill="FFFFFF" w:themeFill="background1"/>
          </w:tcPr>
          <w:p w14:paraId="7EF0925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tcBorders>
              <w:bottom w:val="single" w:sz="4" w:space="0" w:color="auto"/>
            </w:tcBorders>
            <w:shd w:val="clear" w:color="auto" w:fill="auto"/>
          </w:tcPr>
          <w:p w14:paraId="6E2BB55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4B083" w:themeFill="accent2" w:themeFillTint="99"/>
          </w:tcPr>
          <w:p w14:paraId="1DD9271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auto"/>
          </w:tcPr>
          <w:p w14:paraId="2EBE999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4B083" w:themeFill="accent2" w:themeFillTint="99"/>
          </w:tcPr>
          <w:p w14:paraId="6118159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74004D5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4AA3F18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auto"/>
          </w:tcPr>
          <w:p w14:paraId="0E748EC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289507A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7853A2C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3B998C7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0CAE334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11F11AC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8" w:type="dxa"/>
            <w:gridSpan w:val="3"/>
            <w:tcBorders>
              <w:bottom w:val="single" w:sz="4" w:space="0" w:color="auto"/>
            </w:tcBorders>
            <w:shd w:val="clear" w:color="auto" w:fill="FFFFFF"/>
          </w:tcPr>
          <w:p w14:paraId="699D402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2" w:type="dxa"/>
            <w:tcBorders>
              <w:bottom w:val="single" w:sz="4" w:space="0" w:color="auto"/>
            </w:tcBorders>
            <w:shd w:val="clear" w:color="auto" w:fill="FFFFFF"/>
          </w:tcPr>
          <w:p w14:paraId="50B2D54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77AE19E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6D259E5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5737882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086E39D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07AD1358"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6" w:type="dxa"/>
            <w:shd w:val="clear" w:color="auto" w:fill="FFFFFF"/>
          </w:tcPr>
          <w:p w14:paraId="15CBD99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4866EEF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tcBorders>
              <w:bottom w:val="single" w:sz="4" w:space="0" w:color="auto"/>
            </w:tcBorders>
            <w:shd w:val="clear" w:color="auto" w:fill="FFFFFF"/>
          </w:tcPr>
          <w:p w14:paraId="2FEA384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477E88C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5C52644E" w14:textId="77777777" w:rsidR="0022614E" w:rsidRPr="008C6ABA" w:rsidRDefault="0022614E" w:rsidP="00223151">
            <w:pPr>
              <w:spacing w:after="0" w:line="276" w:lineRule="auto"/>
              <w:jc w:val="both"/>
              <w:rPr>
                <w:rFonts w:ascii="Trebuchet MS" w:eastAsia="Calibri" w:hAnsi="Trebuchet MS" w:cs="Times New Roman"/>
                <w:b/>
                <w:lang w:val="es-ES"/>
              </w:rPr>
            </w:pPr>
          </w:p>
        </w:tc>
      </w:tr>
      <w:tr w:rsidR="0022614E" w:rsidRPr="008C6ABA" w14:paraId="3C7F693A" w14:textId="77777777" w:rsidTr="00223151">
        <w:trPr>
          <w:cantSplit/>
        </w:trPr>
        <w:tc>
          <w:tcPr>
            <w:tcW w:w="8609" w:type="dxa"/>
            <w:gridSpan w:val="36"/>
            <w:shd w:val="clear" w:color="auto" w:fill="D6E3BC"/>
          </w:tcPr>
          <w:p w14:paraId="04D00C95"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Imbunătățirea competitivității producătorilor primari și creșterea valorii adăugate a produselor agricole și pomicole</w:t>
            </w:r>
          </w:p>
        </w:tc>
      </w:tr>
      <w:tr w:rsidR="0022614E" w:rsidRPr="008C6ABA" w14:paraId="2C9447BB" w14:textId="77777777" w:rsidTr="00223151">
        <w:trPr>
          <w:cantSplit/>
        </w:trPr>
        <w:tc>
          <w:tcPr>
            <w:tcW w:w="3592" w:type="dxa"/>
          </w:tcPr>
          <w:p w14:paraId="7EF49947" w14:textId="77777777" w:rsidR="0022614E" w:rsidRPr="008C6ABA" w:rsidRDefault="0022614E" w:rsidP="00223151">
            <w:pPr>
              <w:spacing w:after="0" w:line="276" w:lineRule="auto"/>
              <w:rPr>
                <w:rFonts w:ascii="Trebuchet MS" w:eastAsia="Calibri" w:hAnsi="Trebuchet MS" w:cs="Times New Roman"/>
                <w:lang w:val="es-ES"/>
              </w:rPr>
            </w:pPr>
            <w:r w:rsidRPr="008C6ABA">
              <w:rPr>
                <w:rFonts w:ascii="Trebuchet MS" w:eastAsia="Calibri" w:hAnsi="Trebuchet MS" w:cs="Times New Roman"/>
                <w:lang w:val="es-ES"/>
              </w:rPr>
              <w:t xml:space="preserve"> MCS 4.2 Sprijin pentru investiții în procesarea-marketingul produselor agricole</w:t>
            </w:r>
          </w:p>
        </w:tc>
        <w:tc>
          <w:tcPr>
            <w:tcW w:w="180" w:type="dxa"/>
            <w:shd w:val="clear" w:color="auto" w:fill="FFFFFF"/>
          </w:tcPr>
          <w:p w14:paraId="08A9366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cPr>
          <w:p w14:paraId="5E97C4D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gridSpan w:val="2"/>
            <w:shd w:val="clear" w:color="auto" w:fill="auto"/>
          </w:tcPr>
          <w:p w14:paraId="7F6715E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shd w:val="clear" w:color="auto" w:fill="FFFFFF" w:themeFill="background1"/>
          </w:tcPr>
          <w:p w14:paraId="30C0997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shd w:val="clear" w:color="auto" w:fill="auto"/>
          </w:tcPr>
          <w:p w14:paraId="67CCFE0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4B083" w:themeFill="accent2" w:themeFillTint="99"/>
          </w:tcPr>
          <w:p w14:paraId="3E3AB73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auto"/>
          </w:tcPr>
          <w:p w14:paraId="6D93EDA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4B083" w:themeFill="accent2" w:themeFillTint="99"/>
          </w:tcPr>
          <w:p w14:paraId="5F10373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0C23316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3D2A9F3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auto"/>
          </w:tcPr>
          <w:p w14:paraId="272A212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16467C6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292068B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auto"/>
          </w:tcPr>
          <w:p w14:paraId="5B5D3B3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22B6BDC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cPr>
          <w:p w14:paraId="579B1F4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8" w:type="dxa"/>
            <w:gridSpan w:val="3"/>
            <w:shd w:val="clear" w:color="auto" w:fill="FFFFFF"/>
          </w:tcPr>
          <w:p w14:paraId="750B080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2" w:type="dxa"/>
            <w:shd w:val="clear" w:color="auto" w:fill="FFFFFF"/>
          </w:tcPr>
          <w:p w14:paraId="433F172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cPr>
          <w:p w14:paraId="6669339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cPr>
          <w:p w14:paraId="6CEE5AE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0F21A78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1924E9F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38318A18"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6" w:type="dxa"/>
            <w:shd w:val="clear" w:color="auto" w:fill="FFFFFF"/>
          </w:tcPr>
          <w:p w14:paraId="5F8B85D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shd w:val="clear" w:color="auto" w:fill="FFFFFF"/>
          </w:tcPr>
          <w:p w14:paraId="069B9CF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shd w:val="clear" w:color="auto" w:fill="FFFFFF"/>
          </w:tcPr>
          <w:p w14:paraId="1AE1B19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shd w:val="clear" w:color="auto" w:fill="FFFFFF"/>
          </w:tcPr>
          <w:p w14:paraId="5F6672A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FFFFFF"/>
          </w:tcPr>
          <w:p w14:paraId="78493C1E" w14:textId="77777777" w:rsidR="0022614E" w:rsidRPr="008C6ABA" w:rsidRDefault="0022614E" w:rsidP="00223151">
            <w:pPr>
              <w:spacing w:after="0" w:line="276" w:lineRule="auto"/>
              <w:jc w:val="both"/>
              <w:rPr>
                <w:rFonts w:ascii="Trebuchet MS" w:eastAsia="Calibri" w:hAnsi="Trebuchet MS" w:cs="Times New Roman"/>
                <w:b/>
                <w:lang w:val="es-ES"/>
              </w:rPr>
            </w:pPr>
          </w:p>
        </w:tc>
      </w:tr>
      <w:tr w:rsidR="0022614E" w:rsidRPr="008C6ABA" w14:paraId="37486501" w14:textId="77777777" w:rsidTr="00223151">
        <w:trPr>
          <w:cantSplit/>
        </w:trPr>
        <w:tc>
          <w:tcPr>
            <w:tcW w:w="3592" w:type="dxa"/>
          </w:tcPr>
          <w:p w14:paraId="4F909C16" w14:textId="77777777" w:rsidR="0022614E" w:rsidRPr="008C6ABA" w:rsidRDefault="0022614E" w:rsidP="00223151">
            <w:pPr>
              <w:spacing w:after="0" w:line="276" w:lineRule="auto"/>
              <w:rPr>
                <w:rFonts w:ascii="Trebuchet MS" w:eastAsia="Calibri" w:hAnsi="Trebuchet MS" w:cs="Times New Roman"/>
                <w:lang w:val="es-ES"/>
              </w:rPr>
            </w:pPr>
            <w:r w:rsidRPr="008C6ABA">
              <w:rPr>
                <w:rFonts w:ascii="Trebuchet MS" w:eastAsia="Calibri" w:hAnsi="Trebuchet MS" w:cs="Times New Roman"/>
                <w:lang w:val="es-ES"/>
              </w:rPr>
              <w:t xml:space="preserve"> MCS 4.2ª  Sprijin pentru investiții în procesarea-marketingul produselor pomicole</w:t>
            </w:r>
          </w:p>
        </w:tc>
        <w:tc>
          <w:tcPr>
            <w:tcW w:w="180" w:type="dxa"/>
            <w:shd w:val="clear" w:color="auto" w:fill="FFFFFF"/>
          </w:tcPr>
          <w:p w14:paraId="79C0D8F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cPr>
          <w:p w14:paraId="764FBDC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gridSpan w:val="2"/>
            <w:shd w:val="clear" w:color="auto" w:fill="auto"/>
          </w:tcPr>
          <w:p w14:paraId="6C2FD9C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shd w:val="clear" w:color="auto" w:fill="auto"/>
          </w:tcPr>
          <w:p w14:paraId="02C35FF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shd w:val="clear" w:color="auto" w:fill="FFFFFF" w:themeFill="background1"/>
          </w:tcPr>
          <w:p w14:paraId="1C45867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4B083" w:themeFill="accent2" w:themeFillTint="99"/>
          </w:tcPr>
          <w:p w14:paraId="3245114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auto"/>
          </w:tcPr>
          <w:p w14:paraId="1EB48D3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4B083" w:themeFill="accent2" w:themeFillTint="99"/>
          </w:tcPr>
          <w:p w14:paraId="0F992D5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026D910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4062011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auto"/>
          </w:tcPr>
          <w:p w14:paraId="0AD02AF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6F0C45C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44DCCDA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auto"/>
          </w:tcPr>
          <w:p w14:paraId="65CAB06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2BDF0BE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cPr>
          <w:p w14:paraId="26D79F1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8" w:type="dxa"/>
            <w:gridSpan w:val="3"/>
            <w:shd w:val="clear" w:color="auto" w:fill="FFFFFF"/>
          </w:tcPr>
          <w:p w14:paraId="38FFF65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2" w:type="dxa"/>
            <w:shd w:val="clear" w:color="auto" w:fill="FFFFFF"/>
          </w:tcPr>
          <w:p w14:paraId="4E9A93D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cPr>
          <w:p w14:paraId="1B2775D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cPr>
          <w:p w14:paraId="53E0191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573031D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6EF604A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6F1DC0A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6" w:type="dxa"/>
            <w:shd w:val="clear" w:color="auto" w:fill="FFFFFF"/>
          </w:tcPr>
          <w:p w14:paraId="6373B66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shd w:val="clear" w:color="auto" w:fill="FFFFFF"/>
          </w:tcPr>
          <w:p w14:paraId="692A80F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shd w:val="clear" w:color="auto" w:fill="FFFFFF"/>
          </w:tcPr>
          <w:p w14:paraId="1EA33A6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shd w:val="clear" w:color="auto" w:fill="FFFFFF"/>
          </w:tcPr>
          <w:p w14:paraId="77039E9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FFFFFF"/>
          </w:tcPr>
          <w:p w14:paraId="60E7CA4A" w14:textId="77777777" w:rsidR="0022614E" w:rsidRPr="008C6ABA" w:rsidRDefault="0022614E" w:rsidP="00223151">
            <w:pPr>
              <w:spacing w:after="0" w:line="276" w:lineRule="auto"/>
              <w:jc w:val="both"/>
              <w:rPr>
                <w:rFonts w:ascii="Trebuchet MS" w:eastAsia="Calibri" w:hAnsi="Trebuchet MS" w:cs="Times New Roman"/>
                <w:b/>
                <w:lang w:val="es-ES"/>
              </w:rPr>
            </w:pPr>
          </w:p>
        </w:tc>
      </w:tr>
      <w:tr w:rsidR="0022614E" w:rsidRPr="008C6ABA" w14:paraId="0FD3352A" w14:textId="77777777" w:rsidTr="00223151">
        <w:trPr>
          <w:cantSplit/>
        </w:trPr>
        <w:tc>
          <w:tcPr>
            <w:tcW w:w="3592" w:type="dxa"/>
            <w:vMerge w:val="restart"/>
            <w:shd w:val="clear" w:color="auto" w:fill="76923C"/>
            <w:vAlign w:val="bottom"/>
          </w:tcPr>
          <w:p w14:paraId="6F57B552" w14:textId="77777777" w:rsidR="0022614E" w:rsidRPr="008C6ABA" w:rsidRDefault="0022614E" w:rsidP="00223151">
            <w:pPr>
              <w:spacing w:after="0" w:line="276" w:lineRule="auto"/>
              <w:rPr>
                <w:rFonts w:ascii="Trebuchet MS" w:eastAsia="Calibri" w:hAnsi="Trebuchet MS" w:cs="Times New Roman"/>
                <w:b/>
                <w:i/>
                <w:lang w:val="es-ES"/>
              </w:rPr>
            </w:pPr>
            <w:r w:rsidRPr="008C6ABA">
              <w:rPr>
                <w:rFonts w:ascii="Trebuchet MS" w:eastAsia="Calibri" w:hAnsi="Trebuchet MS" w:cs="Times New Roman"/>
                <w:b/>
                <w:i/>
                <w:lang w:val="es-ES"/>
              </w:rPr>
              <w:t>O2 Asigurarea gestionării durabile a resurselor naturale și combaterea schimbărilor climatice</w:t>
            </w:r>
          </w:p>
        </w:tc>
        <w:tc>
          <w:tcPr>
            <w:tcW w:w="720" w:type="dxa"/>
            <w:gridSpan w:val="5"/>
            <w:shd w:val="clear" w:color="auto" w:fill="76923C"/>
          </w:tcPr>
          <w:p w14:paraId="12D40274"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2017</w:t>
            </w:r>
          </w:p>
        </w:tc>
        <w:tc>
          <w:tcPr>
            <w:tcW w:w="723" w:type="dxa"/>
            <w:gridSpan w:val="5"/>
            <w:shd w:val="clear" w:color="auto" w:fill="76923C"/>
          </w:tcPr>
          <w:p w14:paraId="6A6ED2C3"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2018</w:t>
            </w:r>
          </w:p>
        </w:tc>
        <w:tc>
          <w:tcPr>
            <w:tcW w:w="720" w:type="dxa"/>
            <w:gridSpan w:val="5"/>
            <w:shd w:val="clear" w:color="auto" w:fill="76923C"/>
          </w:tcPr>
          <w:p w14:paraId="38986CA4"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2019</w:t>
            </w:r>
          </w:p>
        </w:tc>
        <w:tc>
          <w:tcPr>
            <w:tcW w:w="720" w:type="dxa"/>
            <w:gridSpan w:val="5"/>
            <w:tcBorders>
              <w:bottom w:val="single" w:sz="4" w:space="0" w:color="auto"/>
            </w:tcBorders>
            <w:shd w:val="clear" w:color="auto" w:fill="76923C"/>
          </w:tcPr>
          <w:p w14:paraId="4A8C9556"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2020</w:t>
            </w:r>
          </w:p>
        </w:tc>
        <w:tc>
          <w:tcPr>
            <w:tcW w:w="720" w:type="dxa"/>
            <w:gridSpan w:val="6"/>
            <w:tcBorders>
              <w:bottom w:val="single" w:sz="4" w:space="0" w:color="auto"/>
            </w:tcBorders>
            <w:shd w:val="clear" w:color="auto" w:fill="76923C"/>
          </w:tcPr>
          <w:p w14:paraId="0E49E235"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2021</w:t>
            </w:r>
          </w:p>
        </w:tc>
        <w:tc>
          <w:tcPr>
            <w:tcW w:w="701" w:type="dxa"/>
            <w:gridSpan w:val="4"/>
            <w:shd w:val="clear" w:color="auto" w:fill="76923C"/>
          </w:tcPr>
          <w:p w14:paraId="4377B630"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2022</w:t>
            </w:r>
          </w:p>
        </w:tc>
        <w:tc>
          <w:tcPr>
            <w:tcW w:w="713" w:type="dxa"/>
            <w:gridSpan w:val="5"/>
            <w:tcBorders>
              <w:bottom w:val="single" w:sz="4" w:space="0" w:color="auto"/>
            </w:tcBorders>
            <w:shd w:val="clear" w:color="auto" w:fill="76923C"/>
          </w:tcPr>
          <w:p w14:paraId="62952C59"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2023</w:t>
            </w:r>
          </w:p>
        </w:tc>
      </w:tr>
      <w:tr w:rsidR="009D63A6" w:rsidRPr="008C6ABA" w14:paraId="28200D9F" w14:textId="77777777" w:rsidTr="00223151">
        <w:trPr>
          <w:cantSplit/>
        </w:trPr>
        <w:tc>
          <w:tcPr>
            <w:tcW w:w="3592" w:type="dxa"/>
            <w:vMerge/>
            <w:tcBorders>
              <w:bottom w:val="single" w:sz="4" w:space="0" w:color="auto"/>
            </w:tcBorders>
            <w:shd w:val="clear" w:color="auto" w:fill="76923C"/>
            <w:vAlign w:val="bottom"/>
          </w:tcPr>
          <w:p w14:paraId="34AB562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76923C"/>
          </w:tcPr>
          <w:p w14:paraId="2C145A4D"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1</w:t>
            </w:r>
          </w:p>
        </w:tc>
        <w:tc>
          <w:tcPr>
            <w:tcW w:w="180" w:type="dxa"/>
            <w:shd w:val="clear" w:color="auto" w:fill="76923C"/>
          </w:tcPr>
          <w:p w14:paraId="23D910CB"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w:t>
            </w:r>
          </w:p>
        </w:tc>
        <w:tc>
          <w:tcPr>
            <w:tcW w:w="183" w:type="dxa"/>
            <w:gridSpan w:val="2"/>
            <w:shd w:val="clear" w:color="auto" w:fill="76923C"/>
          </w:tcPr>
          <w:p w14:paraId="596606E6"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3</w:t>
            </w:r>
          </w:p>
        </w:tc>
        <w:tc>
          <w:tcPr>
            <w:tcW w:w="177" w:type="dxa"/>
            <w:shd w:val="clear" w:color="auto" w:fill="76923C"/>
          </w:tcPr>
          <w:p w14:paraId="3A238683"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4</w:t>
            </w:r>
          </w:p>
        </w:tc>
        <w:tc>
          <w:tcPr>
            <w:tcW w:w="183" w:type="dxa"/>
            <w:shd w:val="clear" w:color="auto" w:fill="76923C"/>
          </w:tcPr>
          <w:p w14:paraId="7FEC2B13"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1</w:t>
            </w:r>
          </w:p>
        </w:tc>
        <w:tc>
          <w:tcPr>
            <w:tcW w:w="180" w:type="dxa"/>
            <w:shd w:val="clear" w:color="auto" w:fill="76923C"/>
          </w:tcPr>
          <w:p w14:paraId="223D6FCA"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w:t>
            </w:r>
          </w:p>
        </w:tc>
        <w:tc>
          <w:tcPr>
            <w:tcW w:w="180" w:type="dxa"/>
            <w:gridSpan w:val="2"/>
            <w:shd w:val="clear" w:color="auto" w:fill="76923C"/>
          </w:tcPr>
          <w:p w14:paraId="29F663D6"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3</w:t>
            </w:r>
          </w:p>
        </w:tc>
        <w:tc>
          <w:tcPr>
            <w:tcW w:w="180" w:type="dxa"/>
            <w:shd w:val="clear" w:color="auto" w:fill="76923C"/>
          </w:tcPr>
          <w:p w14:paraId="6C60DF35"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4</w:t>
            </w:r>
          </w:p>
        </w:tc>
        <w:tc>
          <w:tcPr>
            <w:tcW w:w="180" w:type="dxa"/>
            <w:shd w:val="clear" w:color="auto" w:fill="76923C"/>
          </w:tcPr>
          <w:p w14:paraId="5B5FE59E"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1</w:t>
            </w:r>
          </w:p>
        </w:tc>
        <w:tc>
          <w:tcPr>
            <w:tcW w:w="180" w:type="dxa"/>
            <w:shd w:val="clear" w:color="auto" w:fill="76923C"/>
          </w:tcPr>
          <w:p w14:paraId="08F8D7DC"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w:t>
            </w:r>
          </w:p>
        </w:tc>
        <w:tc>
          <w:tcPr>
            <w:tcW w:w="160" w:type="dxa"/>
            <w:tcBorders>
              <w:bottom w:val="single" w:sz="4" w:space="0" w:color="auto"/>
            </w:tcBorders>
            <w:shd w:val="clear" w:color="auto" w:fill="76923C"/>
          </w:tcPr>
          <w:p w14:paraId="4D7DD742"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3</w:t>
            </w:r>
          </w:p>
        </w:tc>
        <w:tc>
          <w:tcPr>
            <w:tcW w:w="200" w:type="dxa"/>
            <w:gridSpan w:val="2"/>
            <w:tcBorders>
              <w:bottom w:val="single" w:sz="4" w:space="0" w:color="auto"/>
            </w:tcBorders>
            <w:shd w:val="clear" w:color="auto" w:fill="76923C"/>
          </w:tcPr>
          <w:p w14:paraId="6FB7CBA0"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4</w:t>
            </w:r>
          </w:p>
        </w:tc>
        <w:tc>
          <w:tcPr>
            <w:tcW w:w="180" w:type="dxa"/>
            <w:tcBorders>
              <w:bottom w:val="single" w:sz="4" w:space="0" w:color="auto"/>
            </w:tcBorders>
            <w:shd w:val="clear" w:color="auto" w:fill="76923C"/>
          </w:tcPr>
          <w:p w14:paraId="790BB25B"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1</w:t>
            </w:r>
          </w:p>
        </w:tc>
        <w:tc>
          <w:tcPr>
            <w:tcW w:w="180" w:type="dxa"/>
            <w:gridSpan w:val="2"/>
            <w:tcBorders>
              <w:bottom w:val="single" w:sz="4" w:space="0" w:color="auto"/>
            </w:tcBorders>
            <w:shd w:val="clear" w:color="auto" w:fill="76923C"/>
          </w:tcPr>
          <w:p w14:paraId="50C6495D"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w:t>
            </w:r>
          </w:p>
        </w:tc>
        <w:tc>
          <w:tcPr>
            <w:tcW w:w="180" w:type="dxa"/>
            <w:tcBorders>
              <w:bottom w:val="single" w:sz="4" w:space="0" w:color="auto"/>
            </w:tcBorders>
            <w:shd w:val="clear" w:color="auto" w:fill="76923C"/>
          </w:tcPr>
          <w:p w14:paraId="61F95BCF"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3</w:t>
            </w:r>
          </w:p>
        </w:tc>
        <w:tc>
          <w:tcPr>
            <w:tcW w:w="180" w:type="dxa"/>
            <w:tcBorders>
              <w:bottom w:val="single" w:sz="4" w:space="0" w:color="auto"/>
            </w:tcBorders>
            <w:shd w:val="clear" w:color="auto" w:fill="76923C"/>
          </w:tcPr>
          <w:p w14:paraId="36440B09"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4</w:t>
            </w:r>
          </w:p>
        </w:tc>
        <w:tc>
          <w:tcPr>
            <w:tcW w:w="188" w:type="dxa"/>
            <w:gridSpan w:val="3"/>
            <w:tcBorders>
              <w:bottom w:val="single" w:sz="4" w:space="0" w:color="auto"/>
            </w:tcBorders>
            <w:shd w:val="clear" w:color="auto" w:fill="76923C"/>
          </w:tcPr>
          <w:p w14:paraId="6B683541"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1</w:t>
            </w:r>
          </w:p>
        </w:tc>
        <w:tc>
          <w:tcPr>
            <w:tcW w:w="172" w:type="dxa"/>
            <w:tcBorders>
              <w:bottom w:val="single" w:sz="4" w:space="0" w:color="auto"/>
            </w:tcBorders>
            <w:shd w:val="clear" w:color="auto" w:fill="76923C"/>
          </w:tcPr>
          <w:p w14:paraId="17CFE86A"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w:t>
            </w:r>
          </w:p>
        </w:tc>
        <w:tc>
          <w:tcPr>
            <w:tcW w:w="180" w:type="dxa"/>
            <w:tcBorders>
              <w:bottom w:val="single" w:sz="4" w:space="0" w:color="auto"/>
            </w:tcBorders>
            <w:shd w:val="clear" w:color="auto" w:fill="76923C"/>
          </w:tcPr>
          <w:p w14:paraId="1E13F045"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3</w:t>
            </w:r>
          </w:p>
        </w:tc>
        <w:tc>
          <w:tcPr>
            <w:tcW w:w="180" w:type="dxa"/>
            <w:tcBorders>
              <w:bottom w:val="single" w:sz="4" w:space="0" w:color="auto"/>
            </w:tcBorders>
            <w:shd w:val="clear" w:color="auto" w:fill="76923C"/>
          </w:tcPr>
          <w:p w14:paraId="7DF53EA9"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4</w:t>
            </w:r>
          </w:p>
        </w:tc>
        <w:tc>
          <w:tcPr>
            <w:tcW w:w="175" w:type="dxa"/>
            <w:shd w:val="clear" w:color="auto" w:fill="76923C"/>
          </w:tcPr>
          <w:p w14:paraId="4471D10E"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1</w:t>
            </w:r>
          </w:p>
        </w:tc>
        <w:tc>
          <w:tcPr>
            <w:tcW w:w="175" w:type="dxa"/>
            <w:shd w:val="clear" w:color="auto" w:fill="76923C"/>
          </w:tcPr>
          <w:p w14:paraId="5D6DE312"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w:t>
            </w:r>
          </w:p>
        </w:tc>
        <w:tc>
          <w:tcPr>
            <w:tcW w:w="175" w:type="dxa"/>
            <w:shd w:val="clear" w:color="auto" w:fill="76923C"/>
          </w:tcPr>
          <w:p w14:paraId="5BAD1356"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3</w:t>
            </w:r>
          </w:p>
        </w:tc>
        <w:tc>
          <w:tcPr>
            <w:tcW w:w="176" w:type="dxa"/>
            <w:shd w:val="clear" w:color="auto" w:fill="76923C"/>
          </w:tcPr>
          <w:p w14:paraId="19CBB65E"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4</w:t>
            </w:r>
          </w:p>
        </w:tc>
        <w:tc>
          <w:tcPr>
            <w:tcW w:w="178" w:type="dxa"/>
            <w:tcBorders>
              <w:bottom w:val="single" w:sz="4" w:space="0" w:color="auto"/>
            </w:tcBorders>
            <w:shd w:val="clear" w:color="auto" w:fill="76923C"/>
          </w:tcPr>
          <w:p w14:paraId="371FEBBF"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1</w:t>
            </w:r>
          </w:p>
        </w:tc>
        <w:tc>
          <w:tcPr>
            <w:tcW w:w="177" w:type="dxa"/>
            <w:tcBorders>
              <w:bottom w:val="single" w:sz="4" w:space="0" w:color="auto"/>
            </w:tcBorders>
            <w:shd w:val="clear" w:color="auto" w:fill="76923C"/>
          </w:tcPr>
          <w:p w14:paraId="5EA3CFAF"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w:t>
            </w:r>
          </w:p>
        </w:tc>
        <w:tc>
          <w:tcPr>
            <w:tcW w:w="178" w:type="dxa"/>
            <w:tcBorders>
              <w:bottom w:val="single" w:sz="4" w:space="0" w:color="auto"/>
            </w:tcBorders>
            <w:shd w:val="clear" w:color="auto" w:fill="76923C"/>
          </w:tcPr>
          <w:p w14:paraId="4D63497C"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3</w:t>
            </w:r>
          </w:p>
        </w:tc>
        <w:tc>
          <w:tcPr>
            <w:tcW w:w="180" w:type="dxa"/>
            <w:gridSpan w:val="2"/>
            <w:tcBorders>
              <w:bottom w:val="single" w:sz="4" w:space="0" w:color="auto"/>
            </w:tcBorders>
            <w:shd w:val="clear" w:color="auto" w:fill="76923C"/>
          </w:tcPr>
          <w:p w14:paraId="7506FCE0"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4</w:t>
            </w:r>
          </w:p>
        </w:tc>
      </w:tr>
      <w:tr w:rsidR="0022614E" w:rsidRPr="008C6ABA" w14:paraId="1AD391F9" w14:textId="77777777" w:rsidTr="00223151">
        <w:trPr>
          <w:cantSplit/>
        </w:trPr>
        <w:tc>
          <w:tcPr>
            <w:tcW w:w="3592" w:type="dxa"/>
            <w:shd w:val="clear" w:color="auto" w:fill="auto"/>
            <w:vAlign w:val="bottom"/>
          </w:tcPr>
          <w:p w14:paraId="70B74422" w14:textId="77777777" w:rsidR="0022614E" w:rsidRPr="008C6ABA" w:rsidRDefault="0022614E" w:rsidP="00223151">
            <w:pPr>
              <w:spacing w:after="0" w:line="276" w:lineRule="auto"/>
              <w:jc w:val="both"/>
              <w:rPr>
                <w:rFonts w:ascii="Trebuchet MS" w:eastAsia="Calibri" w:hAnsi="Trebuchet MS" w:cs="Times New Roman"/>
                <w:lang w:val="es-ES"/>
              </w:rPr>
            </w:pPr>
            <w:r w:rsidRPr="008C6ABA">
              <w:rPr>
                <w:rFonts w:ascii="Trebuchet MS" w:eastAsia="Calibri" w:hAnsi="Trebuchet MS" w:cs="Times New Roman"/>
                <w:lang w:val="es-ES"/>
              </w:rPr>
              <w:t xml:space="preserve"> MCS 1 Sprijin pentru transfer de cunoștințe și informare în domeniul turistic, social, aplicare de noi tehnologii și aplicații informatice.</w:t>
            </w:r>
          </w:p>
        </w:tc>
        <w:tc>
          <w:tcPr>
            <w:tcW w:w="180" w:type="dxa"/>
            <w:shd w:val="clear" w:color="auto" w:fill="auto"/>
          </w:tcPr>
          <w:p w14:paraId="41BDAF1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24F3883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60" w:type="dxa"/>
            <w:shd w:val="clear" w:color="auto" w:fill="FFFFFF" w:themeFill="background1"/>
          </w:tcPr>
          <w:p w14:paraId="2DBE2F1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200" w:type="dxa"/>
            <w:gridSpan w:val="2"/>
            <w:shd w:val="clear" w:color="auto" w:fill="FFFFFF" w:themeFill="background1"/>
          </w:tcPr>
          <w:p w14:paraId="7420DE7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shd w:val="clear" w:color="auto" w:fill="FFFFFF" w:themeFill="background1"/>
          </w:tcPr>
          <w:p w14:paraId="2C03710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1B1394F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auto"/>
          </w:tcPr>
          <w:p w14:paraId="5946EB3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4B083" w:themeFill="accent2" w:themeFillTint="99"/>
          </w:tcPr>
          <w:p w14:paraId="10BAD09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69E0CD0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70266AC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60" w:type="dxa"/>
            <w:tcBorders>
              <w:bottom w:val="single" w:sz="4" w:space="0" w:color="auto"/>
            </w:tcBorders>
            <w:shd w:val="clear" w:color="auto" w:fill="auto"/>
          </w:tcPr>
          <w:p w14:paraId="0CDAF09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200" w:type="dxa"/>
            <w:gridSpan w:val="2"/>
            <w:tcBorders>
              <w:bottom w:val="single" w:sz="4" w:space="0" w:color="auto"/>
            </w:tcBorders>
            <w:shd w:val="clear" w:color="auto" w:fill="auto"/>
          </w:tcPr>
          <w:p w14:paraId="464DAA5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2C8D071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auto"/>
          </w:tcPr>
          <w:p w14:paraId="39554F9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18DA94E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148FBF0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8" w:type="dxa"/>
            <w:gridSpan w:val="3"/>
            <w:tcBorders>
              <w:bottom w:val="single" w:sz="4" w:space="0" w:color="auto"/>
            </w:tcBorders>
            <w:shd w:val="clear" w:color="auto" w:fill="auto"/>
          </w:tcPr>
          <w:p w14:paraId="69A0709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2" w:type="dxa"/>
            <w:tcBorders>
              <w:bottom w:val="single" w:sz="4" w:space="0" w:color="auto"/>
            </w:tcBorders>
            <w:shd w:val="clear" w:color="auto" w:fill="auto"/>
          </w:tcPr>
          <w:p w14:paraId="4B0B62A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0ED3D9A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7051148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auto"/>
          </w:tcPr>
          <w:p w14:paraId="718EA3B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auto"/>
          </w:tcPr>
          <w:p w14:paraId="082A8CF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auto"/>
          </w:tcPr>
          <w:p w14:paraId="636E236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6" w:type="dxa"/>
            <w:shd w:val="clear" w:color="auto" w:fill="auto"/>
          </w:tcPr>
          <w:p w14:paraId="13516AE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auto"/>
          </w:tcPr>
          <w:p w14:paraId="357E1D9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tcBorders>
              <w:bottom w:val="single" w:sz="4" w:space="0" w:color="auto"/>
            </w:tcBorders>
            <w:shd w:val="clear" w:color="auto" w:fill="auto"/>
          </w:tcPr>
          <w:p w14:paraId="4243151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auto"/>
          </w:tcPr>
          <w:p w14:paraId="228D9D6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auto"/>
          </w:tcPr>
          <w:p w14:paraId="2DDD38AA" w14:textId="77777777" w:rsidR="0022614E" w:rsidRPr="008C6ABA" w:rsidRDefault="0022614E" w:rsidP="00223151">
            <w:pPr>
              <w:spacing w:after="0" w:line="276" w:lineRule="auto"/>
              <w:jc w:val="both"/>
              <w:rPr>
                <w:rFonts w:ascii="Trebuchet MS" w:eastAsia="Calibri" w:hAnsi="Trebuchet MS" w:cs="Times New Roman"/>
                <w:b/>
                <w:lang w:val="es-ES"/>
              </w:rPr>
            </w:pPr>
          </w:p>
        </w:tc>
      </w:tr>
      <w:tr w:rsidR="0022614E" w:rsidRPr="008C6ABA" w14:paraId="21407C12" w14:textId="77777777" w:rsidTr="00223151">
        <w:trPr>
          <w:cantSplit/>
          <w:trHeight w:val="1329"/>
        </w:trPr>
        <w:tc>
          <w:tcPr>
            <w:tcW w:w="3592" w:type="dxa"/>
            <w:shd w:val="clear" w:color="auto" w:fill="auto"/>
            <w:vAlign w:val="bottom"/>
          </w:tcPr>
          <w:p w14:paraId="4193CA7C" w14:textId="77777777" w:rsidR="0022614E" w:rsidRPr="008C6ABA" w:rsidRDefault="0022614E" w:rsidP="00223151">
            <w:pPr>
              <w:spacing w:after="0" w:line="276" w:lineRule="auto"/>
              <w:rPr>
                <w:rFonts w:ascii="Trebuchet MS" w:eastAsia="Calibri" w:hAnsi="Trebuchet MS" w:cs="Times New Roman"/>
                <w:lang w:val="es-ES"/>
              </w:rPr>
            </w:pPr>
            <w:r w:rsidRPr="008C6ABA">
              <w:rPr>
                <w:rFonts w:ascii="Trebuchet MS" w:eastAsia="Calibri" w:hAnsi="Trebuchet MS" w:cs="Times New Roman"/>
                <w:lang w:val="es-ES"/>
              </w:rPr>
              <w:t xml:space="preserve"> MCS 6.4 Sprijinirea dezvoltării la scară mică în domeniul producerii de combustibili din biomasa </w:t>
            </w:r>
          </w:p>
        </w:tc>
        <w:tc>
          <w:tcPr>
            <w:tcW w:w="180" w:type="dxa"/>
            <w:shd w:val="clear" w:color="auto" w:fill="FFFFFF"/>
          </w:tcPr>
          <w:p w14:paraId="5DCBC66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6D86F83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60" w:type="dxa"/>
            <w:shd w:val="clear" w:color="auto" w:fill="auto"/>
          </w:tcPr>
          <w:p w14:paraId="6DEE3D6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200" w:type="dxa"/>
            <w:gridSpan w:val="2"/>
            <w:shd w:val="clear" w:color="auto" w:fill="auto"/>
          </w:tcPr>
          <w:p w14:paraId="67B6CBB8"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shd w:val="clear" w:color="auto" w:fill="F4B083" w:themeFill="accent2" w:themeFillTint="99"/>
          </w:tcPr>
          <w:p w14:paraId="6AB2454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5419BE0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F4B083" w:themeFill="accent2" w:themeFillTint="99"/>
          </w:tcPr>
          <w:p w14:paraId="7A9B82E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3AF8F35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7B9D19E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54F80BC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60" w:type="dxa"/>
            <w:tcBorders>
              <w:bottom w:val="single" w:sz="4" w:space="0" w:color="auto"/>
            </w:tcBorders>
            <w:shd w:val="clear" w:color="auto" w:fill="auto"/>
          </w:tcPr>
          <w:p w14:paraId="4AE8051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200" w:type="dxa"/>
            <w:gridSpan w:val="2"/>
            <w:tcBorders>
              <w:bottom w:val="single" w:sz="4" w:space="0" w:color="auto"/>
            </w:tcBorders>
            <w:shd w:val="clear" w:color="auto" w:fill="auto"/>
          </w:tcPr>
          <w:p w14:paraId="4218279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33B466D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auto"/>
          </w:tcPr>
          <w:p w14:paraId="2ADAE1E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2A1A69C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525832C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8" w:type="dxa"/>
            <w:gridSpan w:val="3"/>
            <w:tcBorders>
              <w:bottom w:val="single" w:sz="4" w:space="0" w:color="auto"/>
            </w:tcBorders>
            <w:shd w:val="clear" w:color="auto" w:fill="auto"/>
          </w:tcPr>
          <w:p w14:paraId="1CA2084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2" w:type="dxa"/>
            <w:tcBorders>
              <w:bottom w:val="single" w:sz="4" w:space="0" w:color="auto"/>
            </w:tcBorders>
            <w:shd w:val="clear" w:color="auto" w:fill="auto"/>
          </w:tcPr>
          <w:p w14:paraId="0F24D79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136FE4D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46AA16C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06384C2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38CF0E3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7A6088A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6" w:type="dxa"/>
            <w:shd w:val="clear" w:color="auto" w:fill="FFFFFF"/>
          </w:tcPr>
          <w:p w14:paraId="64683FF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0E6BE9E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tcBorders>
              <w:bottom w:val="single" w:sz="4" w:space="0" w:color="auto"/>
            </w:tcBorders>
            <w:shd w:val="clear" w:color="auto" w:fill="FFFFFF"/>
          </w:tcPr>
          <w:p w14:paraId="5CF8718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4228D7A8"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33E63308" w14:textId="77777777" w:rsidR="0022614E" w:rsidRPr="008C6ABA" w:rsidRDefault="0022614E" w:rsidP="00223151">
            <w:pPr>
              <w:spacing w:after="0" w:line="276" w:lineRule="auto"/>
              <w:jc w:val="both"/>
              <w:rPr>
                <w:rFonts w:ascii="Trebuchet MS" w:eastAsia="Calibri" w:hAnsi="Trebuchet MS" w:cs="Times New Roman"/>
                <w:b/>
                <w:lang w:val="es-ES"/>
              </w:rPr>
            </w:pPr>
          </w:p>
        </w:tc>
      </w:tr>
      <w:tr w:rsidR="0022614E" w:rsidRPr="008C6ABA" w14:paraId="2E847AB6" w14:textId="77777777" w:rsidTr="00223151">
        <w:trPr>
          <w:cantSplit/>
        </w:trPr>
        <w:tc>
          <w:tcPr>
            <w:tcW w:w="3592" w:type="dxa"/>
            <w:vMerge w:val="restart"/>
            <w:shd w:val="clear" w:color="auto" w:fill="76923C"/>
            <w:vAlign w:val="bottom"/>
          </w:tcPr>
          <w:p w14:paraId="41E480ED" w14:textId="77777777" w:rsidR="0022614E" w:rsidRPr="008C6ABA" w:rsidRDefault="0022614E" w:rsidP="00223151">
            <w:pPr>
              <w:spacing w:after="0" w:line="276" w:lineRule="auto"/>
              <w:rPr>
                <w:rFonts w:ascii="Trebuchet MS" w:eastAsia="Calibri" w:hAnsi="Trebuchet MS" w:cs="Times New Roman"/>
                <w:b/>
                <w:i/>
                <w:lang w:val="es-ES"/>
              </w:rPr>
            </w:pPr>
            <w:r w:rsidRPr="008C6ABA">
              <w:rPr>
                <w:rFonts w:ascii="Trebuchet MS" w:eastAsia="Calibri" w:hAnsi="Trebuchet MS" w:cs="Times New Roman"/>
                <w:b/>
                <w:i/>
                <w:lang w:val="es-ES"/>
              </w:rPr>
              <w:t>O3 Dezvoltarea teritorială echilibrată economic, inclusiv crearea și menținerea locurilor de muncă</w:t>
            </w:r>
          </w:p>
        </w:tc>
        <w:tc>
          <w:tcPr>
            <w:tcW w:w="720" w:type="dxa"/>
            <w:gridSpan w:val="5"/>
            <w:shd w:val="clear" w:color="auto" w:fill="76923C"/>
          </w:tcPr>
          <w:p w14:paraId="7632DB63"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2017</w:t>
            </w:r>
          </w:p>
        </w:tc>
        <w:tc>
          <w:tcPr>
            <w:tcW w:w="723" w:type="dxa"/>
            <w:gridSpan w:val="5"/>
            <w:shd w:val="clear" w:color="auto" w:fill="76923C"/>
          </w:tcPr>
          <w:p w14:paraId="18175642"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2018</w:t>
            </w:r>
          </w:p>
        </w:tc>
        <w:tc>
          <w:tcPr>
            <w:tcW w:w="720" w:type="dxa"/>
            <w:gridSpan w:val="5"/>
            <w:shd w:val="clear" w:color="auto" w:fill="76923C"/>
          </w:tcPr>
          <w:p w14:paraId="5254EE07"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2019</w:t>
            </w:r>
          </w:p>
        </w:tc>
        <w:tc>
          <w:tcPr>
            <w:tcW w:w="720" w:type="dxa"/>
            <w:gridSpan w:val="5"/>
            <w:tcBorders>
              <w:bottom w:val="single" w:sz="4" w:space="0" w:color="auto"/>
            </w:tcBorders>
            <w:shd w:val="clear" w:color="auto" w:fill="76923C"/>
          </w:tcPr>
          <w:p w14:paraId="1F3C6A65"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2020</w:t>
            </w:r>
          </w:p>
        </w:tc>
        <w:tc>
          <w:tcPr>
            <w:tcW w:w="720" w:type="dxa"/>
            <w:gridSpan w:val="6"/>
            <w:tcBorders>
              <w:bottom w:val="single" w:sz="4" w:space="0" w:color="auto"/>
            </w:tcBorders>
            <w:shd w:val="clear" w:color="auto" w:fill="76923C"/>
          </w:tcPr>
          <w:p w14:paraId="6BCA7516"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2021</w:t>
            </w:r>
          </w:p>
        </w:tc>
        <w:tc>
          <w:tcPr>
            <w:tcW w:w="701" w:type="dxa"/>
            <w:gridSpan w:val="4"/>
            <w:shd w:val="clear" w:color="auto" w:fill="76923C"/>
          </w:tcPr>
          <w:p w14:paraId="50FAC95F"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2022</w:t>
            </w:r>
          </w:p>
        </w:tc>
        <w:tc>
          <w:tcPr>
            <w:tcW w:w="713" w:type="dxa"/>
            <w:gridSpan w:val="5"/>
            <w:tcBorders>
              <w:bottom w:val="single" w:sz="4" w:space="0" w:color="auto"/>
            </w:tcBorders>
            <w:shd w:val="clear" w:color="auto" w:fill="76923C"/>
          </w:tcPr>
          <w:p w14:paraId="400C2F6F"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2023</w:t>
            </w:r>
          </w:p>
        </w:tc>
      </w:tr>
      <w:tr w:rsidR="009D63A6" w:rsidRPr="008C6ABA" w14:paraId="3D76A2F0" w14:textId="77777777" w:rsidTr="00223151">
        <w:trPr>
          <w:cantSplit/>
        </w:trPr>
        <w:tc>
          <w:tcPr>
            <w:tcW w:w="3592" w:type="dxa"/>
            <w:vMerge/>
            <w:tcBorders>
              <w:bottom w:val="single" w:sz="4" w:space="0" w:color="auto"/>
            </w:tcBorders>
            <w:shd w:val="clear" w:color="auto" w:fill="76923C"/>
            <w:vAlign w:val="bottom"/>
          </w:tcPr>
          <w:p w14:paraId="2B64533D" w14:textId="77777777" w:rsidR="0022614E" w:rsidRPr="008C6ABA" w:rsidRDefault="0022614E" w:rsidP="00223151">
            <w:pPr>
              <w:spacing w:after="0" w:line="276" w:lineRule="auto"/>
              <w:rPr>
                <w:rFonts w:ascii="Trebuchet MS" w:eastAsia="Calibri" w:hAnsi="Trebuchet MS" w:cs="Times New Roman"/>
                <w:b/>
                <w:lang w:val="es-ES"/>
              </w:rPr>
            </w:pPr>
          </w:p>
        </w:tc>
        <w:tc>
          <w:tcPr>
            <w:tcW w:w="180" w:type="dxa"/>
            <w:shd w:val="clear" w:color="auto" w:fill="76923C"/>
          </w:tcPr>
          <w:p w14:paraId="42DA0AB3"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1</w:t>
            </w:r>
          </w:p>
        </w:tc>
        <w:tc>
          <w:tcPr>
            <w:tcW w:w="180" w:type="dxa"/>
            <w:shd w:val="clear" w:color="auto" w:fill="76923C"/>
          </w:tcPr>
          <w:p w14:paraId="41D95011"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w:t>
            </w:r>
          </w:p>
        </w:tc>
        <w:tc>
          <w:tcPr>
            <w:tcW w:w="183" w:type="dxa"/>
            <w:gridSpan w:val="2"/>
            <w:shd w:val="clear" w:color="auto" w:fill="76923C"/>
          </w:tcPr>
          <w:p w14:paraId="48E16A40"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3</w:t>
            </w:r>
          </w:p>
        </w:tc>
        <w:tc>
          <w:tcPr>
            <w:tcW w:w="177" w:type="dxa"/>
            <w:shd w:val="clear" w:color="auto" w:fill="76923C"/>
          </w:tcPr>
          <w:p w14:paraId="0AB5FD6F"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4</w:t>
            </w:r>
          </w:p>
        </w:tc>
        <w:tc>
          <w:tcPr>
            <w:tcW w:w="183" w:type="dxa"/>
            <w:shd w:val="clear" w:color="auto" w:fill="76923C"/>
          </w:tcPr>
          <w:p w14:paraId="02C8392F"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1</w:t>
            </w:r>
          </w:p>
        </w:tc>
        <w:tc>
          <w:tcPr>
            <w:tcW w:w="180" w:type="dxa"/>
            <w:shd w:val="clear" w:color="auto" w:fill="76923C"/>
          </w:tcPr>
          <w:p w14:paraId="564679D8"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w:t>
            </w:r>
          </w:p>
        </w:tc>
        <w:tc>
          <w:tcPr>
            <w:tcW w:w="180" w:type="dxa"/>
            <w:gridSpan w:val="2"/>
            <w:shd w:val="clear" w:color="auto" w:fill="76923C"/>
          </w:tcPr>
          <w:p w14:paraId="68BD2F08"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3</w:t>
            </w:r>
          </w:p>
        </w:tc>
        <w:tc>
          <w:tcPr>
            <w:tcW w:w="180" w:type="dxa"/>
            <w:shd w:val="clear" w:color="auto" w:fill="76923C"/>
          </w:tcPr>
          <w:p w14:paraId="3CC23566"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4</w:t>
            </w:r>
          </w:p>
        </w:tc>
        <w:tc>
          <w:tcPr>
            <w:tcW w:w="180" w:type="dxa"/>
            <w:shd w:val="clear" w:color="auto" w:fill="76923C"/>
          </w:tcPr>
          <w:p w14:paraId="01876EB0"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1</w:t>
            </w:r>
          </w:p>
        </w:tc>
        <w:tc>
          <w:tcPr>
            <w:tcW w:w="180" w:type="dxa"/>
            <w:shd w:val="clear" w:color="auto" w:fill="76923C"/>
          </w:tcPr>
          <w:p w14:paraId="43AE073E"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w:t>
            </w:r>
          </w:p>
        </w:tc>
        <w:tc>
          <w:tcPr>
            <w:tcW w:w="160" w:type="dxa"/>
            <w:tcBorders>
              <w:bottom w:val="single" w:sz="4" w:space="0" w:color="auto"/>
            </w:tcBorders>
            <w:shd w:val="clear" w:color="auto" w:fill="76923C"/>
          </w:tcPr>
          <w:p w14:paraId="06589CEF"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3</w:t>
            </w:r>
          </w:p>
        </w:tc>
        <w:tc>
          <w:tcPr>
            <w:tcW w:w="200" w:type="dxa"/>
            <w:gridSpan w:val="2"/>
            <w:tcBorders>
              <w:bottom w:val="single" w:sz="4" w:space="0" w:color="auto"/>
            </w:tcBorders>
            <w:shd w:val="clear" w:color="auto" w:fill="76923C"/>
          </w:tcPr>
          <w:p w14:paraId="10893FBD"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4</w:t>
            </w:r>
          </w:p>
        </w:tc>
        <w:tc>
          <w:tcPr>
            <w:tcW w:w="180" w:type="dxa"/>
            <w:tcBorders>
              <w:bottom w:val="single" w:sz="4" w:space="0" w:color="auto"/>
            </w:tcBorders>
            <w:shd w:val="clear" w:color="auto" w:fill="76923C"/>
          </w:tcPr>
          <w:p w14:paraId="7C5EF100"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1</w:t>
            </w:r>
          </w:p>
        </w:tc>
        <w:tc>
          <w:tcPr>
            <w:tcW w:w="180" w:type="dxa"/>
            <w:gridSpan w:val="2"/>
            <w:tcBorders>
              <w:bottom w:val="single" w:sz="4" w:space="0" w:color="auto"/>
            </w:tcBorders>
            <w:shd w:val="clear" w:color="auto" w:fill="76923C"/>
          </w:tcPr>
          <w:p w14:paraId="615087CE"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w:t>
            </w:r>
          </w:p>
        </w:tc>
        <w:tc>
          <w:tcPr>
            <w:tcW w:w="180" w:type="dxa"/>
            <w:tcBorders>
              <w:bottom w:val="single" w:sz="4" w:space="0" w:color="auto"/>
            </w:tcBorders>
            <w:shd w:val="clear" w:color="auto" w:fill="76923C"/>
          </w:tcPr>
          <w:p w14:paraId="6976DEF2"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3</w:t>
            </w:r>
          </w:p>
        </w:tc>
        <w:tc>
          <w:tcPr>
            <w:tcW w:w="180" w:type="dxa"/>
            <w:tcBorders>
              <w:bottom w:val="single" w:sz="4" w:space="0" w:color="auto"/>
            </w:tcBorders>
            <w:shd w:val="clear" w:color="auto" w:fill="76923C"/>
          </w:tcPr>
          <w:p w14:paraId="1053E673"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4</w:t>
            </w:r>
          </w:p>
        </w:tc>
        <w:tc>
          <w:tcPr>
            <w:tcW w:w="188" w:type="dxa"/>
            <w:gridSpan w:val="3"/>
            <w:tcBorders>
              <w:bottom w:val="single" w:sz="4" w:space="0" w:color="auto"/>
            </w:tcBorders>
            <w:shd w:val="clear" w:color="auto" w:fill="76923C"/>
          </w:tcPr>
          <w:p w14:paraId="7DBC78E7"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1</w:t>
            </w:r>
          </w:p>
        </w:tc>
        <w:tc>
          <w:tcPr>
            <w:tcW w:w="172" w:type="dxa"/>
            <w:tcBorders>
              <w:bottom w:val="single" w:sz="4" w:space="0" w:color="auto"/>
            </w:tcBorders>
            <w:shd w:val="clear" w:color="auto" w:fill="76923C"/>
          </w:tcPr>
          <w:p w14:paraId="42773FC9"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w:t>
            </w:r>
          </w:p>
        </w:tc>
        <w:tc>
          <w:tcPr>
            <w:tcW w:w="180" w:type="dxa"/>
            <w:tcBorders>
              <w:bottom w:val="single" w:sz="4" w:space="0" w:color="auto"/>
            </w:tcBorders>
            <w:shd w:val="clear" w:color="auto" w:fill="76923C"/>
          </w:tcPr>
          <w:p w14:paraId="73D6E43F"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3</w:t>
            </w:r>
          </w:p>
        </w:tc>
        <w:tc>
          <w:tcPr>
            <w:tcW w:w="180" w:type="dxa"/>
            <w:tcBorders>
              <w:bottom w:val="single" w:sz="4" w:space="0" w:color="auto"/>
            </w:tcBorders>
            <w:shd w:val="clear" w:color="auto" w:fill="76923C"/>
          </w:tcPr>
          <w:p w14:paraId="15FF4A1D"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4</w:t>
            </w:r>
          </w:p>
        </w:tc>
        <w:tc>
          <w:tcPr>
            <w:tcW w:w="175" w:type="dxa"/>
            <w:shd w:val="clear" w:color="auto" w:fill="76923C"/>
          </w:tcPr>
          <w:p w14:paraId="7DCAEC82"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1</w:t>
            </w:r>
          </w:p>
        </w:tc>
        <w:tc>
          <w:tcPr>
            <w:tcW w:w="175" w:type="dxa"/>
            <w:shd w:val="clear" w:color="auto" w:fill="76923C"/>
          </w:tcPr>
          <w:p w14:paraId="6CE03D59"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w:t>
            </w:r>
          </w:p>
        </w:tc>
        <w:tc>
          <w:tcPr>
            <w:tcW w:w="175" w:type="dxa"/>
            <w:shd w:val="clear" w:color="auto" w:fill="76923C"/>
          </w:tcPr>
          <w:p w14:paraId="719E5E90"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3</w:t>
            </w:r>
          </w:p>
        </w:tc>
        <w:tc>
          <w:tcPr>
            <w:tcW w:w="176" w:type="dxa"/>
            <w:shd w:val="clear" w:color="auto" w:fill="76923C"/>
          </w:tcPr>
          <w:p w14:paraId="639EB56B"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4</w:t>
            </w:r>
          </w:p>
        </w:tc>
        <w:tc>
          <w:tcPr>
            <w:tcW w:w="178" w:type="dxa"/>
            <w:tcBorders>
              <w:bottom w:val="single" w:sz="4" w:space="0" w:color="auto"/>
            </w:tcBorders>
            <w:shd w:val="clear" w:color="auto" w:fill="76923C"/>
          </w:tcPr>
          <w:p w14:paraId="5AA2B47E"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1</w:t>
            </w:r>
          </w:p>
        </w:tc>
        <w:tc>
          <w:tcPr>
            <w:tcW w:w="177" w:type="dxa"/>
            <w:tcBorders>
              <w:bottom w:val="single" w:sz="4" w:space="0" w:color="auto"/>
            </w:tcBorders>
            <w:shd w:val="clear" w:color="auto" w:fill="76923C"/>
          </w:tcPr>
          <w:p w14:paraId="2EF331D2"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2</w:t>
            </w:r>
          </w:p>
        </w:tc>
        <w:tc>
          <w:tcPr>
            <w:tcW w:w="178" w:type="dxa"/>
            <w:tcBorders>
              <w:bottom w:val="single" w:sz="4" w:space="0" w:color="auto"/>
            </w:tcBorders>
            <w:shd w:val="clear" w:color="auto" w:fill="76923C"/>
          </w:tcPr>
          <w:p w14:paraId="42CB1C48"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3</w:t>
            </w:r>
          </w:p>
        </w:tc>
        <w:tc>
          <w:tcPr>
            <w:tcW w:w="180" w:type="dxa"/>
            <w:gridSpan w:val="2"/>
            <w:tcBorders>
              <w:bottom w:val="single" w:sz="4" w:space="0" w:color="auto"/>
            </w:tcBorders>
            <w:shd w:val="clear" w:color="auto" w:fill="76923C"/>
          </w:tcPr>
          <w:p w14:paraId="0508CB94"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4</w:t>
            </w:r>
          </w:p>
        </w:tc>
      </w:tr>
      <w:tr w:rsidR="0022614E" w:rsidRPr="008C6ABA" w14:paraId="726F079D" w14:textId="77777777" w:rsidTr="00223151">
        <w:trPr>
          <w:cantSplit/>
        </w:trPr>
        <w:tc>
          <w:tcPr>
            <w:tcW w:w="8609" w:type="dxa"/>
            <w:gridSpan w:val="36"/>
            <w:shd w:val="clear" w:color="auto" w:fill="D6E3BC"/>
          </w:tcPr>
          <w:p w14:paraId="0B55B78B"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 xml:space="preserve">Diversificarea, inființarea și dezvoltarea de întreprinderi mici, precum și crearea de locuri de munca în teritoriul GAL </w:t>
            </w:r>
          </w:p>
        </w:tc>
      </w:tr>
      <w:tr w:rsidR="0022614E" w:rsidRPr="008C6ABA" w14:paraId="6E045C99" w14:textId="77777777" w:rsidTr="00223151">
        <w:trPr>
          <w:cantSplit/>
        </w:trPr>
        <w:tc>
          <w:tcPr>
            <w:tcW w:w="8609" w:type="dxa"/>
            <w:gridSpan w:val="36"/>
            <w:shd w:val="clear" w:color="auto" w:fill="D6E3BC"/>
          </w:tcPr>
          <w:p w14:paraId="2884141D"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Incurajarea asocierii în turism</w:t>
            </w:r>
          </w:p>
        </w:tc>
      </w:tr>
      <w:tr w:rsidR="0022614E" w:rsidRPr="008C6ABA" w14:paraId="1A1B4834" w14:textId="77777777" w:rsidTr="00223151">
        <w:trPr>
          <w:cantSplit/>
        </w:trPr>
        <w:tc>
          <w:tcPr>
            <w:tcW w:w="3592" w:type="dxa"/>
          </w:tcPr>
          <w:p w14:paraId="38613F09" w14:textId="77777777" w:rsidR="0022614E" w:rsidRPr="008C6ABA" w:rsidRDefault="0022614E" w:rsidP="00223151">
            <w:pPr>
              <w:spacing w:after="0" w:line="276" w:lineRule="auto"/>
              <w:rPr>
                <w:rFonts w:ascii="Trebuchet MS" w:eastAsia="Calibri" w:hAnsi="Trebuchet MS" w:cs="Times New Roman"/>
                <w:lang w:val="es-ES"/>
              </w:rPr>
            </w:pPr>
            <w:r w:rsidRPr="008C6ABA">
              <w:rPr>
                <w:rFonts w:ascii="Trebuchet MS" w:eastAsia="Calibri" w:hAnsi="Trebuchet MS" w:cs="Times New Roman"/>
                <w:lang w:val="es-ES_tradnl"/>
              </w:rPr>
              <w:t xml:space="preserve">MCS 16 </w:t>
            </w:r>
            <w:r w:rsidRPr="008C6ABA">
              <w:rPr>
                <w:rFonts w:ascii="Trebuchet MS" w:eastAsia="Calibri" w:hAnsi="Trebuchet MS" w:cs="Times New Roman"/>
                <w:bCs/>
                <w:lang w:val="ro-RO" w:eastAsia="ro-RO" w:bidi="ro-RO"/>
              </w:rPr>
              <w:t>Înființarea de structuri asociative în domeniul agroturistic</w:t>
            </w:r>
          </w:p>
        </w:tc>
        <w:tc>
          <w:tcPr>
            <w:tcW w:w="180" w:type="dxa"/>
            <w:shd w:val="clear" w:color="auto" w:fill="auto"/>
          </w:tcPr>
          <w:p w14:paraId="05BC140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1B588578"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gridSpan w:val="2"/>
            <w:shd w:val="clear" w:color="auto" w:fill="FFFFFF" w:themeFill="background1"/>
          </w:tcPr>
          <w:p w14:paraId="2E04FFE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shd w:val="clear" w:color="auto" w:fill="FFFFFF" w:themeFill="background1"/>
          </w:tcPr>
          <w:p w14:paraId="10DAC47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shd w:val="clear" w:color="auto" w:fill="FFFFFF" w:themeFill="background1"/>
          </w:tcPr>
          <w:p w14:paraId="33B0113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0491AB8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FFFFFF" w:themeFill="background1"/>
          </w:tcPr>
          <w:p w14:paraId="636EECA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4B083" w:themeFill="accent2" w:themeFillTint="99"/>
          </w:tcPr>
          <w:p w14:paraId="3179B7D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258F29B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003F630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auto"/>
          </w:tcPr>
          <w:p w14:paraId="1AC7342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6728748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160AC49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auto"/>
          </w:tcPr>
          <w:p w14:paraId="3624D07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3D5F1A0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0475AD5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8" w:type="dxa"/>
            <w:gridSpan w:val="3"/>
            <w:shd w:val="clear" w:color="auto" w:fill="auto"/>
          </w:tcPr>
          <w:p w14:paraId="3187008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2" w:type="dxa"/>
            <w:shd w:val="clear" w:color="auto" w:fill="auto"/>
          </w:tcPr>
          <w:p w14:paraId="232BF77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cPr>
          <w:p w14:paraId="68C0469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cPr>
          <w:p w14:paraId="33613D4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3479145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240DA93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3B208C0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6" w:type="dxa"/>
            <w:shd w:val="clear" w:color="auto" w:fill="FFFFFF"/>
          </w:tcPr>
          <w:p w14:paraId="6AA7B59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shd w:val="clear" w:color="auto" w:fill="FFFFFF"/>
          </w:tcPr>
          <w:p w14:paraId="3EEF2B2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shd w:val="clear" w:color="auto" w:fill="FFFFFF"/>
          </w:tcPr>
          <w:p w14:paraId="7857D00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shd w:val="clear" w:color="auto" w:fill="FFFFFF"/>
          </w:tcPr>
          <w:p w14:paraId="5BD3D03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FFFFFF"/>
          </w:tcPr>
          <w:p w14:paraId="67E6BE31" w14:textId="77777777" w:rsidR="0022614E" w:rsidRPr="008C6ABA" w:rsidRDefault="0022614E" w:rsidP="00223151">
            <w:pPr>
              <w:spacing w:after="0" w:line="276" w:lineRule="auto"/>
              <w:jc w:val="both"/>
              <w:rPr>
                <w:rFonts w:ascii="Trebuchet MS" w:eastAsia="Calibri" w:hAnsi="Trebuchet MS" w:cs="Times New Roman"/>
                <w:b/>
                <w:lang w:val="es-ES"/>
              </w:rPr>
            </w:pPr>
          </w:p>
        </w:tc>
      </w:tr>
      <w:tr w:rsidR="0022614E" w:rsidRPr="008C6ABA" w14:paraId="23D3701F" w14:textId="77777777" w:rsidTr="00223151">
        <w:trPr>
          <w:cantSplit/>
        </w:trPr>
        <w:tc>
          <w:tcPr>
            <w:tcW w:w="3592" w:type="dxa"/>
          </w:tcPr>
          <w:p w14:paraId="23ADA3AC" w14:textId="77777777" w:rsidR="0022614E" w:rsidRPr="008C6ABA" w:rsidRDefault="0022614E" w:rsidP="00223151">
            <w:pPr>
              <w:spacing w:after="0" w:line="276" w:lineRule="auto"/>
              <w:jc w:val="both"/>
              <w:rPr>
                <w:rFonts w:ascii="Trebuchet MS" w:eastAsia="Calibri" w:hAnsi="Trebuchet MS" w:cs="Times New Roman"/>
                <w:lang w:val="es-ES_tradnl"/>
              </w:rPr>
            </w:pPr>
            <w:r w:rsidRPr="008C6ABA">
              <w:rPr>
                <w:rFonts w:ascii="Trebuchet MS" w:eastAsia="Calibri" w:hAnsi="Trebuchet MS" w:cs="Times New Roman"/>
                <w:lang w:val="es-ES_tradnl"/>
              </w:rPr>
              <w:lastRenderedPageBreak/>
              <w:t xml:space="preserve">MCS 6.2 Sprijin pentru dezvoltarea activitatilor non-agricole </w:t>
            </w:r>
          </w:p>
        </w:tc>
        <w:tc>
          <w:tcPr>
            <w:tcW w:w="180" w:type="dxa"/>
            <w:shd w:val="clear" w:color="auto" w:fill="FFFFFF"/>
          </w:tcPr>
          <w:p w14:paraId="576CBA7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013AAE9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60" w:type="dxa"/>
            <w:shd w:val="clear" w:color="auto" w:fill="FFFFFF" w:themeFill="background1"/>
          </w:tcPr>
          <w:p w14:paraId="4349A42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200" w:type="dxa"/>
            <w:gridSpan w:val="2"/>
            <w:tcBorders>
              <w:bottom w:val="single" w:sz="4" w:space="0" w:color="auto"/>
            </w:tcBorders>
            <w:shd w:val="clear" w:color="auto" w:fill="FFFFFF" w:themeFill="background1"/>
          </w:tcPr>
          <w:p w14:paraId="7B2AAA2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tcBorders>
              <w:bottom w:val="single" w:sz="4" w:space="0" w:color="auto"/>
            </w:tcBorders>
            <w:shd w:val="clear" w:color="auto" w:fill="FFFFFF" w:themeFill="background1"/>
          </w:tcPr>
          <w:p w14:paraId="2ECEA4D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4B083" w:themeFill="accent2" w:themeFillTint="99"/>
          </w:tcPr>
          <w:p w14:paraId="48976E2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hemeFill="background1"/>
          </w:tcPr>
          <w:p w14:paraId="7469AD0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4B083" w:themeFill="accent2" w:themeFillTint="99"/>
          </w:tcPr>
          <w:p w14:paraId="151FBDB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hemeFill="background1"/>
          </w:tcPr>
          <w:p w14:paraId="7DBEA73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hemeFill="background1"/>
          </w:tcPr>
          <w:p w14:paraId="1620F11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auto"/>
          </w:tcPr>
          <w:p w14:paraId="08CE0DF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63F9C9C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00BF322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auto"/>
          </w:tcPr>
          <w:p w14:paraId="41F4185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4C56024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1AA2C9E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7228171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070A3FA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2F386DA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22D2F81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1285013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138D94C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39911CF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6" w:type="dxa"/>
            <w:shd w:val="clear" w:color="auto" w:fill="FFFFFF"/>
          </w:tcPr>
          <w:p w14:paraId="0F10E99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16DD8EF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tcBorders>
              <w:bottom w:val="single" w:sz="4" w:space="0" w:color="auto"/>
            </w:tcBorders>
            <w:shd w:val="clear" w:color="auto" w:fill="FFFFFF"/>
          </w:tcPr>
          <w:p w14:paraId="4CC13B3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2C08B4D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650FA254" w14:textId="77777777" w:rsidR="0022614E" w:rsidRPr="008C6ABA" w:rsidRDefault="0022614E" w:rsidP="00223151">
            <w:pPr>
              <w:spacing w:after="0" w:line="276" w:lineRule="auto"/>
              <w:jc w:val="both"/>
              <w:rPr>
                <w:rFonts w:ascii="Trebuchet MS" w:eastAsia="Calibri" w:hAnsi="Trebuchet MS" w:cs="Times New Roman"/>
                <w:b/>
                <w:lang w:val="es-ES"/>
              </w:rPr>
            </w:pPr>
          </w:p>
        </w:tc>
      </w:tr>
      <w:tr w:rsidR="0022614E" w:rsidRPr="008C6ABA" w14:paraId="43245502" w14:textId="77777777" w:rsidTr="00223151">
        <w:trPr>
          <w:cantSplit/>
        </w:trPr>
        <w:tc>
          <w:tcPr>
            <w:tcW w:w="3592" w:type="dxa"/>
          </w:tcPr>
          <w:p w14:paraId="0181158E" w14:textId="77777777" w:rsidR="0022614E" w:rsidRPr="008C6ABA" w:rsidRDefault="0022614E" w:rsidP="00223151">
            <w:pPr>
              <w:spacing w:after="0" w:line="276" w:lineRule="auto"/>
              <w:jc w:val="both"/>
              <w:rPr>
                <w:rFonts w:ascii="Trebuchet MS" w:eastAsia="Calibri" w:hAnsi="Trebuchet MS" w:cs="Times New Roman"/>
                <w:lang w:val="es-ES_tradnl"/>
              </w:rPr>
            </w:pPr>
            <w:r w:rsidRPr="008C6ABA">
              <w:rPr>
                <w:rFonts w:ascii="Trebuchet MS" w:eastAsia="Calibri" w:hAnsi="Trebuchet MS" w:cs="Times New Roman"/>
                <w:lang w:val="es-ES_tradnl"/>
              </w:rPr>
              <w:t>MCS 6.4 Investiții în crearea și dezvoltare de activități neagricole</w:t>
            </w:r>
          </w:p>
        </w:tc>
        <w:tc>
          <w:tcPr>
            <w:tcW w:w="180" w:type="dxa"/>
            <w:shd w:val="clear" w:color="auto" w:fill="FFFFFF"/>
          </w:tcPr>
          <w:p w14:paraId="5024963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26A3AD9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60" w:type="dxa"/>
            <w:shd w:val="clear" w:color="auto" w:fill="FFFFFF" w:themeFill="background1"/>
          </w:tcPr>
          <w:p w14:paraId="7046AD6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200" w:type="dxa"/>
            <w:gridSpan w:val="2"/>
            <w:tcBorders>
              <w:bottom w:val="single" w:sz="4" w:space="0" w:color="auto"/>
            </w:tcBorders>
            <w:shd w:val="clear" w:color="auto" w:fill="FFFFFF" w:themeFill="background1"/>
          </w:tcPr>
          <w:p w14:paraId="6278244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tcBorders>
              <w:bottom w:val="single" w:sz="4" w:space="0" w:color="auto"/>
            </w:tcBorders>
            <w:shd w:val="clear" w:color="auto" w:fill="F4B083" w:themeFill="accent2" w:themeFillTint="99"/>
          </w:tcPr>
          <w:p w14:paraId="3615D25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hemeFill="background1"/>
          </w:tcPr>
          <w:p w14:paraId="7E329C0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4B083" w:themeFill="accent2" w:themeFillTint="99"/>
          </w:tcPr>
          <w:p w14:paraId="7697DB1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hemeFill="background1"/>
          </w:tcPr>
          <w:p w14:paraId="3ABD87A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hemeFill="background1"/>
          </w:tcPr>
          <w:p w14:paraId="140AF53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hemeFill="background1"/>
          </w:tcPr>
          <w:p w14:paraId="036DA15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auto"/>
          </w:tcPr>
          <w:p w14:paraId="1FD2303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5D91542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2B56144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auto"/>
          </w:tcPr>
          <w:p w14:paraId="2055369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001C4BA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588EDE6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7BF6A048"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3F6FDF58"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41D8101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18EEAD2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1776A198"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3D21FC9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5BE310E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6" w:type="dxa"/>
            <w:shd w:val="clear" w:color="auto" w:fill="FFFFFF"/>
          </w:tcPr>
          <w:p w14:paraId="310D548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67707F4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tcBorders>
              <w:bottom w:val="single" w:sz="4" w:space="0" w:color="auto"/>
            </w:tcBorders>
            <w:shd w:val="clear" w:color="auto" w:fill="FFFFFF"/>
          </w:tcPr>
          <w:p w14:paraId="61CED40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56A7F9B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0523A2AC" w14:textId="77777777" w:rsidR="0022614E" w:rsidRPr="008C6ABA" w:rsidRDefault="0022614E" w:rsidP="00223151">
            <w:pPr>
              <w:spacing w:after="0" w:line="276" w:lineRule="auto"/>
              <w:jc w:val="both"/>
              <w:rPr>
                <w:rFonts w:ascii="Trebuchet MS" w:eastAsia="Calibri" w:hAnsi="Trebuchet MS" w:cs="Times New Roman"/>
                <w:b/>
                <w:lang w:val="es-ES"/>
              </w:rPr>
            </w:pPr>
          </w:p>
        </w:tc>
      </w:tr>
      <w:tr w:rsidR="0022614E" w:rsidRPr="008C6ABA" w14:paraId="59BAE17E" w14:textId="77777777" w:rsidTr="00223151">
        <w:trPr>
          <w:cantSplit/>
        </w:trPr>
        <w:tc>
          <w:tcPr>
            <w:tcW w:w="8609" w:type="dxa"/>
            <w:gridSpan w:val="36"/>
            <w:shd w:val="clear" w:color="auto" w:fill="D6E3BC"/>
          </w:tcPr>
          <w:p w14:paraId="63DE143A"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Încurajarea dezvoltării locale în zonele rurale</w:t>
            </w:r>
          </w:p>
        </w:tc>
      </w:tr>
      <w:tr w:rsidR="0022614E" w:rsidRPr="008C6ABA" w14:paraId="0433EC5C" w14:textId="77777777" w:rsidTr="00223151">
        <w:trPr>
          <w:cantSplit/>
        </w:trPr>
        <w:tc>
          <w:tcPr>
            <w:tcW w:w="3592" w:type="dxa"/>
          </w:tcPr>
          <w:p w14:paraId="7169723E" w14:textId="77777777" w:rsidR="0022614E" w:rsidRPr="008C6ABA" w:rsidRDefault="0022614E" w:rsidP="00223151">
            <w:pPr>
              <w:spacing w:after="0" w:line="276" w:lineRule="auto"/>
              <w:rPr>
                <w:rFonts w:ascii="Trebuchet MS" w:eastAsia="Calibri" w:hAnsi="Trebuchet MS" w:cs="Times New Roman"/>
                <w:lang w:val="es-ES_tradnl"/>
              </w:rPr>
            </w:pPr>
            <w:r w:rsidRPr="008C6ABA">
              <w:rPr>
                <w:rFonts w:ascii="Trebuchet MS" w:eastAsia="Calibri" w:hAnsi="Trebuchet MS" w:cs="Times New Roman"/>
                <w:lang w:val="es-ES_tradnl"/>
              </w:rPr>
              <w:t xml:space="preserve"> MCS 7.2 Investiții în crearea și modernizarea infrastructurii de bază la scară mică</w:t>
            </w:r>
          </w:p>
        </w:tc>
        <w:tc>
          <w:tcPr>
            <w:tcW w:w="180" w:type="dxa"/>
            <w:shd w:val="clear" w:color="auto" w:fill="FFFFFF"/>
          </w:tcPr>
          <w:p w14:paraId="75509BB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cPr>
          <w:p w14:paraId="3072008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60" w:type="dxa"/>
            <w:shd w:val="clear" w:color="auto" w:fill="auto"/>
          </w:tcPr>
          <w:p w14:paraId="208A7D6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200" w:type="dxa"/>
            <w:gridSpan w:val="2"/>
            <w:shd w:val="clear" w:color="auto" w:fill="FFFFFF" w:themeFill="background1"/>
          </w:tcPr>
          <w:p w14:paraId="7BF8B94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shd w:val="clear" w:color="auto" w:fill="F4B083" w:themeFill="accent2" w:themeFillTint="99"/>
          </w:tcPr>
          <w:p w14:paraId="0FE86D6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62B9BA18"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F4B083" w:themeFill="accent2" w:themeFillTint="99"/>
          </w:tcPr>
          <w:p w14:paraId="0A2514F8"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4BA2374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29304A3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3C9BA6C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auto"/>
          </w:tcPr>
          <w:p w14:paraId="3A5ACE4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48A76DE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5A300C0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004A9C4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495AE01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3E53629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1FFB193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7F0360A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3FA06C78"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086E044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7FA5B7C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1387634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4BF82728"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6" w:type="dxa"/>
            <w:shd w:val="clear" w:color="auto" w:fill="FFFFFF"/>
          </w:tcPr>
          <w:p w14:paraId="0A03024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307A072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tcBorders>
              <w:bottom w:val="single" w:sz="4" w:space="0" w:color="auto"/>
            </w:tcBorders>
            <w:shd w:val="clear" w:color="auto" w:fill="FFFFFF"/>
          </w:tcPr>
          <w:p w14:paraId="5470211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6CB2D16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2318A9B9" w14:textId="77777777" w:rsidR="0022614E" w:rsidRPr="008C6ABA" w:rsidRDefault="0022614E" w:rsidP="00223151">
            <w:pPr>
              <w:spacing w:after="0" w:line="276" w:lineRule="auto"/>
              <w:jc w:val="both"/>
              <w:rPr>
                <w:rFonts w:ascii="Trebuchet MS" w:eastAsia="Calibri" w:hAnsi="Trebuchet MS" w:cs="Times New Roman"/>
                <w:b/>
                <w:lang w:val="es-ES"/>
              </w:rPr>
            </w:pPr>
          </w:p>
        </w:tc>
      </w:tr>
      <w:tr w:rsidR="0022614E" w:rsidRPr="008C6ABA" w14:paraId="20652AFF" w14:textId="77777777" w:rsidTr="00223151">
        <w:trPr>
          <w:cantSplit/>
        </w:trPr>
        <w:tc>
          <w:tcPr>
            <w:tcW w:w="3592" w:type="dxa"/>
          </w:tcPr>
          <w:p w14:paraId="56FF4A34" w14:textId="77777777" w:rsidR="0022614E" w:rsidRPr="008C6ABA" w:rsidRDefault="0022614E" w:rsidP="00223151">
            <w:pPr>
              <w:spacing w:after="0" w:line="276" w:lineRule="auto"/>
              <w:rPr>
                <w:rFonts w:ascii="Trebuchet MS" w:eastAsia="Calibri" w:hAnsi="Trebuchet MS" w:cs="Times New Roman"/>
                <w:lang w:val="es-ES_tradnl"/>
              </w:rPr>
            </w:pPr>
            <w:r w:rsidRPr="008C6ABA">
              <w:rPr>
                <w:rFonts w:ascii="Trebuchet MS" w:eastAsia="Calibri" w:hAnsi="Trebuchet MS" w:cs="Times New Roman"/>
                <w:lang w:val="es-ES_tradnl"/>
              </w:rPr>
              <w:t xml:space="preserve">MCS 7.4 Sprijin pentru investițiile în crearea, îmbunătățirea sau extinderea serviciilor locale de bază destinate populației rurale, inclusiv a celor de agrement și culturale și a infrastructurii                                                                                 </w:t>
            </w:r>
          </w:p>
        </w:tc>
        <w:tc>
          <w:tcPr>
            <w:tcW w:w="180" w:type="dxa"/>
            <w:shd w:val="clear" w:color="auto" w:fill="FFFFFF" w:themeFill="background1"/>
          </w:tcPr>
          <w:p w14:paraId="1ACEA35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045D943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60" w:type="dxa"/>
            <w:shd w:val="clear" w:color="auto" w:fill="FFFFFF" w:themeFill="background1"/>
          </w:tcPr>
          <w:p w14:paraId="150B66E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200" w:type="dxa"/>
            <w:gridSpan w:val="2"/>
            <w:shd w:val="clear" w:color="auto" w:fill="FFFFFF" w:themeFill="background1"/>
          </w:tcPr>
          <w:p w14:paraId="7178A2B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shd w:val="clear" w:color="auto" w:fill="F4B083" w:themeFill="accent2" w:themeFillTint="99"/>
          </w:tcPr>
          <w:p w14:paraId="3C06E95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7031DA7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F4B083" w:themeFill="accent2" w:themeFillTint="99"/>
          </w:tcPr>
          <w:p w14:paraId="4396BB6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089F624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65897F0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66DA1AF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auto"/>
          </w:tcPr>
          <w:p w14:paraId="584921C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08A214B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4D02155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auto"/>
          </w:tcPr>
          <w:p w14:paraId="63F86D8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4C8FFC7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4AD4275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47F5CF2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3C180A5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015288C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5655D87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365F14F8"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78B4401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360A9B1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6" w:type="dxa"/>
            <w:shd w:val="clear" w:color="auto" w:fill="FFFFFF"/>
          </w:tcPr>
          <w:p w14:paraId="4FEC0C1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2D9855D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tcBorders>
              <w:bottom w:val="single" w:sz="4" w:space="0" w:color="auto"/>
            </w:tcBorders>
            <w:shd w:val="clear" w:color="auto" w:fill="FFFFFF"/>
          </w:tcPr>
          <w:p w14:paraId="482245F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65E2F04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4E2945BC" w14:textId="77777777" w:rsidR="0022614E" w:rsidRPr="008C6ABA" w:rsidRDefault="0022614E" w:rsidP="00223151">
            <w:pPr>
              <w:spacing w:after="0" w:line="276" w:lineRule="auto"/>
              <w:jc w:val="both"/>
              <w:rPr>
                <w:rFonts w:ascii="Trebuchet MS" w:eastAsia="Calibri" w:hAnsi="Trebuchet MS" w:cs="Times New Roman"/>
                <w:b/>
                <w:lang w:val="es-ES"/>
              </w:rPr>
            </w:pPr>
          </w:p>
        </w:tc>
      </w:tr>
      <w:tr w:rsidR="0022614E" w:rsidRPr="008C6ABA" w14:paraId="017D0606" w14:textId="77777777" w:rsidTr="00223151">
        <w:trPr>
          <w:cantSplit/>
        </w:trPr>
        <w:tc>
          <w:tcPr>
            <w:tcW w:w="3592" w:type="dxa"/>
          </w:tcPr>
          <w:p w14:paraId="642F291D" w14:textId="77777777" w:rsidR="0022614E" w:rsidRPr="008C6ABA" w:rsidRDefault="0022614E" w:rsidP="00223151">
            <w:pPr>
              <w:spacing w:after="0" w:line="276" w:lineRule="auto"/>
              <w:rPr>
                <w:rFonts w:ascii="Trebuchet MS" w:eastAsia="Calibri" w:hAnsi="Trebuchet MS" w:cs="Times New Roman"/>
                <w:lang w:val="es-ES_tradnl"/>
              </w:rPr>
            </w:pPr>
            <w:r w:rsidRPr="008C6ABA">
              <w:rPr>
                <w:rFonts w:ascii="Trebuchet MS" w:eastAsia="Calibri" w:hAnsi="Trebuchet MS" w:cs="Times New Roman"/>
                <w:lang w:val="es-ES_tradnl"/>
              </w:rPr>
              <w:t xml:space="preserve">MCS 7.4 Sprijin pentru investițiile în crearea, îmbunătățirea sau extinderea serviciilor sociale              și a infrastructurii aferente </w:t>
            </w:r>
          </w:p>
        </w:tc>
        <w:tc>
          <w:tcPr>
            <w:tcW w:w="180" w:type="dxa"/>
            <w:shd w:val="clear" w:color="auto" w:fill="FFFFFF" w:themeFill="background1"/>
          </w:tcPr>
          <w:p w14:paraId="00492B6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12120D0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60" w:type="dxa"/>
            <w:shd w:val="clear" w:color="auto" w:fill="FFFFFF" w:themeFill="background1"/>
          </w:tcPr>
          <w:p w14:paraId="598A380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200" w:type="dxa"/>
            <w:gridSpan w:val="2"/>
            <w:shd w:val="clear" w:color="auto" w:fill="FFFFFF" w:themeFill="background1"/>
          </w:tcPr>
          <w:p w14:paraId="269564FC"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shd w:val="clear" w:color="auto" w:fill="F4B083" w:themeFill="accent2" w:themeFillTint="99"/>
          </w:tcPr>
          <w:p w14:paraId="4C4FD2D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2D57696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F4B083" w:themeFill="accent2" w:themeFillTint="99"/>
          </w:tcPr>
          <w:p w14:paraId="0D736738"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1F4B77C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2D3FF6F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09F27FD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auto"/>
          </w:tcPr>
          <w:p w14:paraId="371ECBE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3380EEE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7459DE2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36AD180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29806B1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3E9905F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0F864F1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2E95CD7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43F86EC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2CBF9221"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4C55C5C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1191D35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22666FB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6" w:type="dxa"/>
            <w:shd w:val="clear" w:color="auto" w:fill="FFFFFF"/>
          </w:tcPr>
          <w:p w14:paraId="4ED8FD5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757C23C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tcBorders>
              <w:bottom w:val="single" w:sz="4" w:space="0" w:color="auto"/>
            </w:tcBorders>
            <w:shd w:val="clear" w:color="auto" w:fill="FFFFFF"/>
          </w:tcPr>
          <w:p w14:paraId="3676AC4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01BC88E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38DC9641" w14:textId="77777777" w:rsidR="0022614E" w:rsidRPr="008C6ABA" w:rsidRDefault="0022614E" w:rsidP="00223151">
            <w:pPr>
              <w:spacing w:after="0" w:line="276" w:lineRule="auto"/>
              <w:jc w:val="both"/>
              <w:rPr>
                <w:rFonts w:ascii="Trebuchet MS" w:eastAsia="Calibri" w:hAnsi="Trebuchet MS" w:cs="Times New Roman"/>
                <w:b/>
                <w:lang w:val="es-ES"/>
              </w:rPr>
            </w:pPr>
          </w:p>
        </w:tc>
      </w:tr>
      <w:tr w:rsidR="0022614E" w:rsidRPr="008C6ABA" w14:paraId="59878092" w14:textId="77777777" w:rsidTr="00223151">
        <w:trPr>
          <w:cantSplit/>
          <w:trHeight w:val="1181"/>
        </w:trPr>
        <w:tc>
          <w:tcPr>
            <w:tcW w:w="3592" w:type="dxa"/>
          </w:tcPr>
          <w:p w14:paraId="345CC675" w14:textId="77777777" w:rsidR="0022614E" w:rsidRPr="008C6ABA" w:rsidRDefault="0022614E" w:rsidP="00223151">
            <w:pPr>
              <w:spacing w:after="200" w:line="276" w:lineRule="auto"/>
              <w:rPr>
                <w:rFonts w:ascii="Trebuchet MS" w:eastAsia="Calibri" w:hAnsi="Trebuchet MS" w:cs="Times New Roman"/>
                <w:lang w:val="es-ES_tradnl"/>
              </w:rPr>
            </w:pPr>
            <w:r w:rsidRPr="008C6ABA">
              <w:rPr>
                <w:rFonts w:ascii="Trebuchet MS" w:eastAsia="Calibri" w:hAnsi="Trebuchet MS" w:cs="Times New Roman"/>
                <w:lang w:val="es-ES_tradnl"/>
              </w:rPr>
              <w:t xml:space="preserve"> MCS 7.5 Sprijin pentru investiții de uz public în infrastructura de agrement, în informarea turiștilor și în infrastructura turistică </w:t>
            </w:r>
          </w:p>
        </w:tc>
        <w:tc>
          <w:tcPr>
            <w:tcW w:w="180" w:type="dxa"/>
            <w:shd w:val="clear" w:color="auto" w:fill="FFFFFF" w:themeFill="background1"/>
          </w:tcPr>
          <w:p w14:paraId="66364BC5"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4C05C508"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60" w:type="dxa"/>
            <w:shd w:val="clear" w:color="auto" w:fill="FFFFFF" w:themeFill="background1"/>
          </w:tcPr>
          <w:p w14:paraId="14649AD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200" w:type="dxa"/>
            <w:gridSpan w:val="2"/>
            <w:shd w:val="clear" w:color="auto" w:fill="FFFFFF" w:themeFill="background1"/>
          </w:tcPr>
          <w:p w14:paraId="72945F19"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3" w:type="dxa"/>
            <w:shd w:val="clear" w:color="auto" w:fill="FFFFFF" w:themeFill="background1"/>
          </w:tcPr>
          <w:p w14:paraId="4111491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FFFFF" w:themeFill="background1"/>
          </w:tcPr>
          <w:p w14:paraId="4F2E509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shd w:val="clear" w:color="auto" w:fill="FFFFFF" w:themeFill="background1"/>
          </w:tcPr>
          <w:p w14:paraId="3ED5E0F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F4B083" w:themeFill="accent2" w:themeFillTint="99"/>
          </w:tcPr>
          <w:p w14:paraId="2E24E54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587BFA47"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shd w:val="clear" w:color="auto" w:fill="auto"/>
          </w:tcPr>
          <w:p w14:paraId="273D65D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auto"/>
          </w:tcPr>
          <w:p w14:paraId="7977A53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7E0B1CB4"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0B5915D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auto"/>
          </w:tcPr>
          <w:p w14:paraId="73A8651F"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1E3C4C0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auto"/>
          </w:tcPr>
          <w:p w14:paraId="0A3E56E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auto"/>
          </w:tcPr>
          <w:p w14:paraId="1497CC82"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auto"/>
          </w:tcPr>
          <w:p w14:paraId="1E8D57B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2F6BD690"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tcBorders>
              <w:bottom w:val="single" w:sz="4" w:space="0" w:color="auto"/>
            </w:tcBorders>
            <w:shd w:val="clear" w:color="auto" w:fill="FFFFFF"/>
          </w:tcPr>
          <w:p w14:paraId="5713112D"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1186D466"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7C8F19D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5" w:type="dxa"/>
            <w:shd w:val="clear" w:color="auto" w:fill="FFFFFF"/>
          </w:tcPr>
          <w:p w14:paraId="18DFC75E"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6" w:type="dxa"/>
            <w:shd w:val="clear" w:color="auto" w:fill="FFFFFF"/>
          </w:tcPr>
          <w:p w14:paraId="5BF02EB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283C62CB"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7" w:type="dxa"/>
            <w:tcBorders>
              <w:bottom w:val="single" w:sz="4" w:space="0" w:color="auto"/>
            </w:tcBorders>
            <w:shd w:val="clear" w:color="auto" w:fill="FFFFFF"/>
          </w:tcPr>
          <w:p w14:paraId="2FA6D073"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78" w:type="dxa"/>
            <w:tcBorders>
              <w:bottom w:val="single" w:sz="4" w:space="0" w:color="auto"/>
            </w:tcBorders>
            <w:shd w:val="clear" w:color="auto" w:fill="FFFFFF"/>
          </w:tcPr>
          <w:p w14:paraId="2D97A94A" w14:textId="77777777" w:rsidR="0022614E" w:rsidRPr="008C6ABA" w:rsidRDefault="0022614E" w:rsidP="00223151">
            <w:pPr>
              <w:spacing w:after="0" w:line="276" w:lineRule="auto"/>
              <w:jc w:val="both"/>
              <w:rPr>
                <w:rFonts w:ascii="Trebuchet MS" w:eastAsia="Calibri" w:hAnsi="Trebuchet MS" w:cs="Times New Roman"/>
                <w:b/>
                <w:lang w:val="es-ES"/>
              </w:rPr>
            </w:pPr>
          </w:p>
        </w:tc>
        <w:tc>
          <w:tcPr>
            <w:tcW w:w="180" w:type="dxa"/>
            <w:gridSpan w:val="2"/>
            <w:tcBorders>
              <w:bottom w:val="single" w:sz="4" w:space="0" w:color="auto"/>
            </w:tcBorders>
            <w:shd w:val="clear" w:color="auto" w:fill="FFFFFF"/>
          </w:tcPr>
          <w:p w14:paraId="2E4649BC" w14:textId="77777777" w:rsidR="0022614E" w:rsidRPr="008C6ABA" w:rsidRDefault="0022614E" w:rsidP="00223151">
            <w:pPr>
              <w:spacing w:after="0" w:line="276" w:lineRule="auto"/>
              <w:jc w:val="both"/>
              <w:rPr>
                <w:rFonts w:ascii="Trebuchet MS" w:eastAsia="Calibri" w:hAnsi="Trebuchet MS" w:cs="Times New Roman"/>
                <w:b/>
                <w:lang w:val="es-ES"/>
              </w:rPr>
            </w:pPr>
          </w:p>
        </w:tc>
      </w:tr>
      <w:tr w:rsidR="0022614E" w:rsidRPr="008C6ABA" w14:paraId="744E4FC5" w14:textId="77777777" w:rsidTr="00223151">
        <w:trPr>
          <w:cantSplit/>
        </w:trPr>
        <w:tc>
          <w:tcPr>
            <w:tcW w:w="8609" w:type="dxa"/>
            <w:gridSpan w:val="36"/>
            <w:shd w:val="clear" w:color="auto" w:fill="D6E3BC"/>
            <w:vAlign w:val="bottom"/>
          </w:tcPr>
          <w:p w14:paraId="3E5C419F" w14:textId="77777777" w:rsidR="0022614E" w:rsidRPr="008C6ABA" w:rsidRDefault="0022614E" w:rsidP="00223151">
            <w:pPr>
              <w:spacing w:after="0" w:line="276" w:lineRule="auto"/>
              <w:jc w:val="both"/>
              <w:rPr>
                <w:rFonts w:ascii="Trebuchet MS" w:eastAsia="Calibri" w:hAnsi="Trebuchet MS" w:cs="Times New Roman"/>
                <w:b/>
                <w:lang w:val="es-ES"/>
              </w:rPr>
            </w:pPr>
            <w:r w:rsidRPr="008C6ABA">
              <w:rPr>
                <w:rFonts w:ascii="Trebuchet MS" w:eastAsia="Calibri" w:hAnsi="Trebuchet MS" w:cs="Times New Roman"/>
                <w:b/>
                <w:lang w:val="es-ES"/>
              </w:rPr>
              <w:t>Sporirea accesibilității, a utilizării și a calității tehnologiilor informației și comunicațiilor (TIC) în teritoriul GAL Cheile Sohodolului</w:t>
            </w:r>
          </w:p>
        </w:tc>
      </w:tr>
      <w:tr w:rsidR="009D63A6" w:rsidRPr="008C6ABA" w14:paraId="472B1E67" w14:textId="77777777" w:rsidTr="00223151">
        <w:trPr>
          <w:cantSplit/>
        </w:trPr>
        <w:tc>
          <w:tcPr>
            <w:tcW w:w="3592" w:type="dxa"/>
          </w:tcPr>
          <w:p w14:paraId="7B571EB1" w14:textId="77777777" w:rsidR="0022614E" w:rsidRPr="008C6ABA" w:rsidRDefault="0022614E" w:rsidP="00223151">
            <w:pPr>
              <w:spacing w:after="0" w:line="276" w:lineRule="auto"/>
              <w:rPr>
                <w:rFonts w:ascii="Trebuchet MS" w:eastAsia="Calibri" w:hAnsi="Trebuchet MS" w:cs="Times New Roman"/>
                <w:lang w:val="es-ES_tradnl"/>
              </w:rPr>
            </w:pPr>
            <w:r w:rsidRPr="008C6ABA">
              <w:rPr>
                <w:rFonts w:ascii="Trebuchet MS" w:eastAsia="Calibri" w:hAnsi="Trebuchet MS" w:cs="Times New Roman"/>
                <w:lang w:val="es-ES_tradnl"/>
              </w:rPr>
              <w:t>MCS 7.3 Sprijin pentru infrastructura de bandă largă,</w:t>
            </w:r>
          </w:p>
          <w:p w14:paraId="58415C51" w14:textId="77777777" w:rsidR="0022614E" w:rsidRPr="008C6ABA" w:rsidRDefault="0022614E" w:rsidP="00223151">
            <w:pPr>
              <w:spacing w:after="0" w:line="276" w:lineRule="auto"/>
              <w:rPr>
                <w:rFonts w:ascii="Trebuchet MS" w:eastAsia="Calibri" w:hAnsi="Trebuchet MS" w:cs="Times New Roman"/>
                <w:lang w:val="es-ES_tradnl"/>
              </w:rPr>
            </w:pPr>
            <w:r w:rsidRPr="008C6ABA">
              <w:rPr>
                <w:rFonts w:ascii="Trebuchet MS" w:eastAsia="Calibri" w:hAnsi="Trebuchet MS" w:cs="Times New Roman"/>
                <w:lang w:val="es-ES_tradnl"/>
              </w:rPr>
              <w:t xml:space="preserve">inclusiv crearea, îmbunătățirea și extinderea, infrastructura pasivă de bandă largă </w:t>
            </w:r>
          </w:p>
        </w:tc>
        <w:tc>
          <w:tcPr>
            <w:tcW w:w="180" w:type="dxa"/>
            <w:shd w:val="clear" w:color="auto" w:fill="FFFFFF" w:themeFill="background1"/>
          </w:tcPr>
          <w:p w14:paraId="5E7F7E8B"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shd w:val="clear" w:color="auto" w:fill="FFFFFF" w:themeFill="background1"/>
          </w:tcPr>
          <w:p w14:paraId="5C2682A5" w14:textId="77777777" w:rsidR="0022614E" w:rsidRPr="008C6ABA" w:rsidRDefault="0022614E" w:rsidP="00223151">
            <w:pPr>
              <w:spacing w:after="0" w:line="276" w:lineRule="auto"/>
              <w:rPr>
                <w:rFonts w:ascii="Trebuchet MS" w:eastAsia="Calibri" w:hAnsi="Trebuchet MS" w:cs="Times New Roman"/>
                <w:lang w:val="es-ES_tradnl"/>
              </w:rPr>
            </w:pPr>
          </w:p>
        </w:tc>
        <w:tc>
          <w:tcPr>
            <w:tcW w:w="160" w:type="dxa"/>
            <w:shd w:val="clear" w:color="auto" w:fill="FFFFFF" w:themeFill="background1"/>
          </w:tcPr>
          <w:p w14:paraId="4C6EE036" w14:textId="77777777" w:rsidR="0022614E" w:rsidRPr="008C6ABA" w:rsidRDefault="0022614E" w:rsidP="00223151">
            <w:pPr>
              <w:spacing w:after="0" w:line="276" w:lineRule="auto"/>
              <w:rPr>
                <w:rFonts w:ascii="Trebuchet MS" w:eastAsia="Calibri" w:hAnsi="Trebuchet MS" w:cs="Times New Roman"/>
                <w:lang w:val="es-ES_tradnl"/>
              </w:rPr>
            </w:pPr>
          </w:p>
        </w:tc>
        <w:tc>
          <w:tcPr>
            <w:tcW w:w="200" w:type="dxa"/>
            <w:gridSpan w:val="2"/>
            <w:shd w:val="clear" w:color="auto" w:fill="FFFFFF" w:themeFill="background1"/>
          </w:tcPr>
          <w:p w14:paraId="549C6383" w14:textId="77777777" w:rsidR="0022614E" w:rsidRPr="008C6ABA" w:rsidRDefault="0022614E" w:rsidP="00223151">
            <w:pPr>
              <w:spacing w:after="0" w:line="276" w:lineRule="auto"/>
              <w:rPr>
                <w:rFonts w:ascii="Trebuchet MS" w:eastAsia="Calibri" w:hAnsi="Trebuchet MS" w:cs="Times New Roman"/>
                <w:lang w:val="es-ES_tradnl"/>
              </w:rPr>
            </w:pPr>
          </w:p>
        </w:tc>
        <w:tc>
          <w:tcPr>
            <w:tcW w:w="183" w:type="dxa"/>
            <w:shd w:val="clear" w:color="auto" w:fill="FFFFFF" w:themeFill="background1"/>
          </w:tcPr>
          <w:p w14:paraId="0EA28803"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shd w:val="clear" w:color="auto" w:fill="FFFFFF" w:themeFill="background1"/>
          </w:tcPr>
          <w:p w14:paraId="0C489264"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gridSpan w:val="2"/>
            <w:shd w:val="clear" w:color="auto" w:fill="FFFFFF" w:themeFill="background1"/>
          </w:tcPr>
          <w:p w14:paraId="5724BBC0"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shd w:val="clear" w:color="auto" w:fill="F4B083" w:themeFill="accent2" w:themeFillTint="99"/>
          </w:tcPr>
          <w:p w14:paraId="3743A225"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shd w:val="clear" w:color="auto" w:fill="FFFFFF" w:themeFill="background1"/>
          </w:tcPr>
          <w:p w14:paraId="38B046C6"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shd w:val="clear" w:color="auto" w:fill="FFFFFF" w:themeFill="background1"/>
          </w:tcPr>
          <w:p w14:paraId="5D97F1E5"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gridSpan w:val="2"/>
            <w:shd w:val="clear" w:color="auto" w:fill="FFFFFF" w:themeFill="background1"/>
          </w:tcPr>
          <w:p w14:paraId="2927C179"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shd w:val="clear" w:color="auto" w:fill="auto"/>
          </w:tcPr>
          <w:p w14:paraId="75360C48"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shd w:val="clear" w:color="auto" w:fill="auto"/>
          </w:tcPr>
          <w:p w14:paraId="35821161"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gridSpan w:val="2"/>
            <w:shd w:val="clear" w:color="auto" w:fill="auto"/>
          </w:tcPr>
          <w:p w14:paraId="59E18D61"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shd w:val="clear" w:color="auto" w:fill="FFFFFF"/>
          </w:tcPr>
          <w:p w14:paraId="3CF9A598"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shd w:val="clear" w:color="auto" w:fill="FFFFFF"/>
          </w:tcPr>
          <w:p w14:paraId="50528C83"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gridSpan w:val="2"/>
            <w:shd w:val="clear" w:color="auto" w:fill="FFFFFF"/>
          </w:tcPr>
          <w:p w14:paraId="09E564B2"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gridSpan w:val="2"/>
            <w:shd w:val="clear" w:color="auto" w:fill="FFFFFF"/>
          </w:tcPr>
          <w:p w14:paraId="4054B1BE"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shd w:val="clear" w:color="auto" w:fill="FFFFFF"/>
          </w:tcPr>
          <w:p w14:paraId="0C339EE4"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shd w:val="clear" w:color="auto" w:fill="FFFFFF"/>
          </w:tcPr>
          <w:p w14:paraId="336354A4" w14:textId="77777777" w:rsidR="0022614E" w:rsidRPr="008C6ABA" w:rsidRDefault="0022614E" w:rsidP="00223151">
            <w:pPr>
              <w:spacing w:after="0" w:line="276" w:lineRule="auto"/>
              <w:rPr>
                <w:rFonts w:ascii="Trebuchet MS" w:eastAsia="Calibri" w:hAnsi="Trebuchet MS" w:cs="Times New Roman"/>
                <w:lang w:val="es-ES_tradnl"/>
              </w:rPr>
            </w:pPr>
          </w:p>
        </w:tc>
        <w:tc>
          <w:tcPr>
            <w:tcW w:w="175" w:type="dxa"/>
            <w:shd w:val="clear" w:color="auto" w:fill="FFFFFF"/>
          </w:tcPr>
          <w:p w14:paraId="04B2D9D2" w14:textId="77777777" w:rsidR="0022614E" w:rsidRPr="008C6ABA" w:rsidRDefault="0022614E" w:rsidP="00223151">
            <w:pPr>
              <w:spacing w:after="0" w:line="276" w:lineRule="auto"/>
              <w:rPr>
                <w:rFonts w:ascii="Trebuchet MS" w:eastAsia="Calibri" w:hAnsi="Trebuchet MS" w:cs="Times New Roman"/>
                <w:lang w:val="es-ES_tradnl"/>
              </w:rPr>
            </w:pPr>
          </w:p>
        </w:tc>
        <w:tc>
          <w:tcPr>
            <w:tcW w:w="175" w:type="dxa"/>
            <w:shd w:val="clear" w:color="auto" w:fill="FFFFFF"/>
          </w:tcPr>
          <w:p w14:paraId="5C5AF047" w14:textId="77777777" w:rsidR="0022614E" w:rsidRPr="008C6ABA" w:rsidRDefault="0022614E" w:rsidP="00223151">
            <w:pPr>
              <w:spacing w:after="0" w:line="276" w:lineRule="auto"/>
              <w:rPr>
                <w:rFonts w:ascii="Trebuchet MS" w:eastAsia="Calibri" w:hAnsi="Trebuchet MS" w:cs="Times New Roman"/>
                <w:lang w:val="es-ES_tradnl"/>
              </w:rPr>
            </w:pPr>
          </w:p>
        </w:tc>
        <w:tc>
          <w:tcPr>
            <w:tcW w:w="175" w:type="dxa"/>
            <w:shd w:val="clear" w:color="auto" w:fill="FFFFFF"/>
          </w:tcPr>
          <w:p w14:paraId="27C0CD54" w14:textId="77777777" w:rsidR="0022614E" w:rsidRPr="008C6ABA" w:rsidRDefault="0022614E" w:rsidP="00223151">
            <w:pPr>
              <w:spacing w:after="0" w:line="276" w:lineRule="auto"/>
              <w:rPr>
                <w:rFonts w:ascii="Trebuchet MS" w:eastAsia="Calibri" w:hAnsi="Trebuchet MS" w:cs="Times New Roman"/>
                <w:lang w:val="es-ES_tradnl"/>
              </w:rPr>
            </w:pPr>
          </w:p>
        </w:tc>
        <w:tc>
          <w:tcPr>
            <w:tcW w:w="176" w:type="dxa"/>
            <w:shd w:val="clear" w:color="auto" w:fill="FFFFFF"/>
          </w:tcPr>
          <w:p w14:paraId="2A91DAD2" w14:textId="77777777" w:rsidR="0022614E" w:rsidRPr="008C6ABA" w:rsidRDefault="0022614E" w:rsidP="00223151">
            <w:pPr>
              <w:spacing w:after="0" w:line="276" w:lineRule="auto"/>
              <w:rPr>
                <w:rFonts w:ascii="Trebuchet MS" w:eastAsia="Calibri" w:hAnsi="Trebuchet MS" w:cs="Times New Roman"/>
                <w:lang w:val="es-ES_tradnl"/>
              </w:rPr>
            </w:pPr>
          </w:p>
        </w:tc>
        <w:tc>
          <w:tcPr>
            <w:tcW w:w="178" w:type="dxa"/>
            <w:shd w:val="clear" w:color="auto" w:fill="FFFFFF"/>
          </w:tcPr>
          <w:p w14:paraId="388472D2" w14:textId="77777777" w:rsidR="0022614E" w:rsidRPr="008C6ABA" w:rsidRDefault="0022614E" w:rsidP="00223151">
            <w:pPr>
              <w:spacing w:after="0" w:line="276" w:lineRule="auto"/>
              <w:rPr>
                <w:rFonts w:ascii="Trebuchet MS" w:eastAsia="Calibri" w:hAnsi="Trebuchet MS" w:cs="Times New Roman"/>
                <w:lang w:val="es-ES_tradnl"/>
              </w:rPr>
            </w:pPr>
          </w:p>
        </w:tc>
        <w:tc>
          <w:tcPr>
            <w:tcW w:w="177" w:type="dxa"/>
            <w:shd w:val="clear" w:color="auto" w:fill="FFFFFF"/>
          </w:tcPr>
          <w:p w14:paraId="4C35B589" w14:textId="77777777" w:rsidR="0022614E" w:rsidRPr="008C6ABA" w:rsidRDefault="0022614E" w:rsidP="00223151">
            <w:pPr>
              <w:spacing w:after="0" w:line="276" w:lineRule="auto"/>
              <w:rPr>
                <w:rFonts w:ascii="Trebuchet MS" w:eastAsia="Calibri" w:hAnsi="Trebuchet MS" w:cs="Times New Roman"/>
                <w:lang w:val="es-ES_tradnl"/>
              </w:rPr>
            </w:pPr>
          </w:p>
        </w:tc>
        <w:tc>
          <w:tcPr>
            <w:tcW w:w="178" w:type="dxa"/>
            <w:shd w:val="clear" w:color="auto" w:fill="FFFFFF"/>
          </w:tcPr>
          <w:p w14:paraId="43821B0A"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gridSpan w:val="2"/>
            <w:shd w:val="clear" w:color="auto" w:fill="FFFFFF"/>
          </w:tcPr>
          <w:p w14:paraId="71543967" w14:textId="77777777" w:rsidR="0022614E" w:rsidRPr="008C6ABA" w:rsidRDefault="0022614E" w:rsidP="00223151">
            <w:pPr>
              <w:spacing w:after="0" w:line="276" w:lineRule="auto"/>
              <w:rPr>
                <w:rFonts w:ascii="Trebuchet MS" w:eastAsia="Calibri" w:hAnsi="Trebuchet MS" w:cs="Times New Roman"/>
                <w:lang w:val="es-ES_tradnl"/>
              </w:rPr>
            </w:pPr>
          </w:p>
        </w:tc>
      </w:tr>
      <w:tr w:rsidR="009D63A6" w:rsidRPr="008C6ABA" w14:paraId="5A2B944C" w14:textId="77777777" w:rsidTr="00223151">
        <w:trPr>
          <w:cantSplit/>
        </w:trPr>
        <w:tc>
          <w:tcPr>
            <w:tcW w:w="3592" w:type="dxa"/>
          </w:tcPr>
          <w:p w14:paraId="5C3A242B" w14:textId="77777777" w:rsidR="0022614E" w:rsidRPr="008C6ABA" w:rsidRDefault="0022614E" w:rsidP="00223151">
            <w:pPr>
              <w:spacing w:after="0" w:line="276" w:lineRule="auto"/>
              <w:rPr>
                <w:rFonts w:ascii="Trebuchet MS" w:eastAsia="Calibri" w:hAnsi="Trebuchet MS" w:cs="Times New Roman"/>
                <w:lang w:val="es-ES_tradnl"/>
              </w:rPr>
            </w:pPr>
            <w:r w:rsidRPr="008C6ABA">
              <w:rPr>
                <w:rFonts w:ascii="Trebuchet MS" w:eastAsia="Calibri" w:hAnsi="Trebuchet MS" w:cs="Times New Roman"/>
                <w:lang w:val="es-ES_tradnl"/>
              </w:rPr>
              <w:t>Monitorizare</w:t>
            </w:r>
          </w:p>
        </w:tc>
        <w:tc>
          <w:tcPr>
            <w:tcW w:w="180" w:type="dxa"/>
            <w:shd w:val="clear" w:color="auto" w:fill="FFFFFF" w:themeFill="background1"/>
          </w:tcPr>
          <w:p w14:paraId="3D8A5BCA"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shd w:val="clear" w:color="auto" w:fill="FFFFFF" w:themeFill="background1"/>
          </w:tcPr>
          <w:p w14:paraId="7FF029DF" w14:textId="77777777" w:rsidR="0022614E" w:rsidRPr="008C6ABA" w:rsidRDefault="0022614E" w:rsidP="00223151">
            <w:pPr>
              <w:spacing w:after="0" w:line="276" w:lineRule="auto"/>
              <w:rPr>
                <w:rFonts w:ascii="Trebuchet MS" w:eastAsia="Calibri" w:hAnsi="Trebuchet MS" w:cs="Times New Roman"/>
                <w:lang w:val="es-ES_tradnl"/>
              </w:rPr>
            </w:pPr>
          </w:p>
        </w:tc>
        <w:tc>
          <w:tcPr>
            <w:tcW w:w="160" w:type="dxa"/>
            <w:shd w:val="clear" w:color="auto" w:fill="FFFFFF" w:themeFill="background1"/>
          </w:tcPr>
          <w:p w14:paraId="3B8359E1" w14:textId="77777777" w:rsidR="0022614E" w:rsidRPr="008C6ABA" w:rsidRDefault="0022614E" w:rsidP="00223151">
            <w:pPr>
              <w:spacing w:after="0" w:line="276" w:lineRule="auto"/>
              <w:rPr>
                <w:rFonts w:ascii="Trebuchet MS" w:eastAsia="Calibri" w:hAnsi="Trebuchet MS" w:cs="Times New Roman"/>
                <w:lang w:val="es-ES_tradnl"/>
              </w:rPr>
            </w:pPr>
          </w:p>
        </w:tc>
        <w:tc>
          <w:tcPr>
            <w:tcW w:w="200" w:type="dxa"/>
            <w:gridSpan w:val="2"/>
            <w:shd w:val="clear" w:color="auto" w:fill="FFFFFF" w:themeFill="background1"/>
          </w:tcPr>
          <w:p w14:paraId="391BEEF8" w14:textId="77777777" w:rsidR="0022614E" w:rsidRPr="008C6ABA" w:rsidRDefault="0022614E" w:rsidP="00223151">
            <w:pPr>
              <w:spacing w:after="0" w:line="276" w:lineRule="auto"/>
              <w:rPr>
                <w:rFonts w:ascii="Trebuchet MS" w:eastAsia="Calibri" w:hAnsi="Trebuchet MS" w:cs="Times New Roman"/>
                <w:lang w:val="es-ES_tradnl"/>
              </w:rPr>
            </w:pPr>
          </w:p>
        </w:tc>
        <w:tc>
          <w:tcPr>
            <w:tcW w:w="183" w:type="dxa"/>
            <w:shd w:val="clear" w:color="auto" w:fill="FFFFFF" w:themeFill="background1"/>
          </w:tcPr>
          <w:p w14:paraId="7FAB7EF3"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shd w:val="clear" w:color="auto" w:fill="FFFFFF" w:themeFill="background1"/>
          </w:tcPr>
          <w:p w14:paraId="71322ED4"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gridSpan w:val="2"/>
            <w:shd w:val="clear" w:color="auto" w:fill="FABF8F"/>
          </w:tcPr>
          <w:p w14:paraId="2D3B7347"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shd w:val="clear" w:color="auto" w:fill="FABF8F"/>
          </w:tcPr>
          <w:p w14:paraId="5CC232CC"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shd w:val="clear" w:color="auto" w:fill="FABF8F"/>
          </w:tcPr>
          <w:p w14:paraId="2123AB4E"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shd w:val="clear" w:color="auto" w:fill="FABF8F"/>
          </w:tcPr>
          <w:p w14:paraId="706F9817"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gridSpan w:val="2"/>
            <w:tcBorders>
              <w:bottom w:val="single" w:sz="4" w:space="0" w:color="auto"/>
            </w:tcBorders>
            <w:shd w:val="clear" w:color="auto" w:fill="FABF8F"/>
          </w:tcPr>
          <w:p w14:paraId="042A9283"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tcBorders>
              <w:bottom w:val="single" w:sz="4" w:space="0" w:color="auto"/>
            </w:tcBorders>
            <w:shd w:val="clear" w:color="auto" w:fill="FABF8F"/>
          </w:tcPr>
          <w:p w14:paraId="70434B48"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tcBorders>
              <w:bottom w:val="single" w:sz="4" w:space="0" w:color="auto"/>
            </w:tcBorders>
            <w:shd w:val="clear" w:color="auto" w:fill="FABF8F"/>
          </w:tcPr>
          <w:p w14:paraId="60AC02FD"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gridSpan w:val="2"/>
            <w:tcBorders>
              <w:bottom w:val="single" w:sz="4" w:space="0" w:color="auto"/>
            </w:tcBorders>
            <w:shd w:val="clear" w:color="auto" w:fill="FABF8F"/>
          </w:tcPr>
          <w:p w14:paraId="41FB8B3D"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tcBorders>
              <w:bottom w:val="single" w:sz="4" w:space="0" w:color="auto"/>
            </w:tcBorders>
            <w:shd w:val="clear" w:color="auto" w:fill="FABF8F"/>
          </w:tcPr>
          <w:p w14:paraId="6A196924"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tcBorders>
              <w:bottom w:val="single" w:sz="4" w:space="0" w:color="auto"/>
            </w:tcBorders>
            <w:shd w:val="clear" w:color="auto" w:fill="FABF8F"/>
          </w:tcPr>
          <w:p w14:paraId="6BE37CF1"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gridSpan w:val="2"/>
            <w:tcBorders>
              <w:bottom w:val="single" w:sz="4" w:space="0" w:color="auto"/>
            </w:tcBorders>
            <w:shd w:val="clear" w:color="auto" w:fill="FABF8F"/>
          </w:tcPr>
          <w:p w14:paraId="113D14DA"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gridSpan w:val="2"/>
            <w:tcBorders>
              <w:bottom w:val="single" w:sz="4" w:space="0" w:color="auto"/>
            </w:tcBorders>
            <w:shd w:val="clear" w:color="auto" w:fill="FABF8F"/>
          </w:tcPr>
          <w:p w14:paraId="6F55A6DD"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tcBorders>
              <w:bottom w:val="single" w:sz="4" w:space="0" w:color="auto"/>
            </w:tcBorders>
            <w:shd w:val="clear" w:color="auto" w:fill="FABF8F"/>
          </w:tcPr>
          <w:p w14:paraId="43EF6AEA"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tcBorders>
              <w:bottom w:val="single" w:sz="4" w:space="0" w:color="auto"/>
            </w:tcBorders>
            <w:shd w:val="clear" w:color="auto" w:fill="FABF8F"/>
          </w:tcPr>
          <w:p w14:paraId="52E56BF2" w14:textId="77777777" w:rsidR="0022614E" w:rsidRPr="008C6ABA" w:rsidRDefault="0022614E" w:rsidP="00223151">
            <w:pPr>
              <w:spacing w:after="0" w:line="276" w:lineRule="auto"/>
              <w:rPr>
                <w:rFonts w:ascii="Trebuchet MS" w:eastAsia="Calibri" w:hAnsi="Trebuchet MS" w:cs="Times New Roman"/>
                <w:lang w:val="es-ES_tradnl"/>
              </w:rPr>
            </w:pPr>
          </w:p>
        </w:tc>
        <w:tc>
          <w:tcPr>
            <w:tcW w:w="175" w:type="dxa"/>
            <w:shd w:val="clear" w:color="auto" w:fill="FABF8F"/>
          </w:tcPr>
          <w:p w14:paraId="466B140E" w14:textId="77777777" w:rsidR="0022614E" w:rsidRPr="008C6ABA" w:rsidRDefault="0022614E" w:rsidP="00223151">
            <w:pPr>
              <w:spacing w:after="0" w:line="276" w:lineRule="auto"/>
              <w:rPr>
                <w:rFonts w:ascii="Trebuchet MS" w:eastAsia="Calibri" w:hAnsi="Trebuchet MS" w:cs="Times New Roman"/>
                <w:lang w:val="es-ES_tradnl"/>
              </w:rPr>
            </w:pPr>
          </w:p>
        </w:tc>
        <w:tc>
          <w:tcPr>
            <w:tcW w:w="175" w:type="dxa"/>
            <w:shd w:val="clear" w:color="auto" w:fill="FABF8F"/>
          </w:tcPr>
          <w:p w14:paraId="14ED4191" w14:textId="77777777" w:rsidR="0022614E" w:rsidRPr="008C6ABA" w:rsidRDefault="0022614E" w:rsidP="00223151">
            <w:pPr>
              <w:spacing w:after="0" w:line="276" w:lineRule="auto"/>
              <w:rPr>
                <w:rFonts w:ascii="Trebuchet MS" w:eastAsia="Calibri" w:hAnsi="Trebuchet MS" w:cs="Times New Roman"/>
                <w:lang w:val="es-ES_tradnl"/>
              </w:rPr>
            </w:pPr>
          </w:p>
        </w:tc>
        <w:tc>
          <w:tcPr>
            <w:tcW w:w="175" w:type="dxa"/>
            <w:shd w:val="clear" w:color="auto" w:fill="FABF8F"/>
          </w:tcPr>
          <w:p w14:paraId="6CF92167" w14:textId="77777777" w:rsidR="0022614E" w:rsidRPr="008C6ABA" w:rsidRDefault="0022614E" w:rsidP="00223151">
            <w:pPr>
              <w:spacing w:after="0" w:line="276" w:lineRule="auto"/>
              <w:rPr>
                <w:rFonts w:ascii="Trebuchet MS" w:eastAsia="Calibri" w:hAnsi="Trebuchet MS" w:cs="Times New Roman"/>
                <w:lang w:val="es-ES_tradnl"/>
              </w:rPr>
            </w:pPr>
          </w:p>
        </w:tc>
        <w:tc>
          <w:tcPr>
            <w:tcW w:w="176" w:type="dxa"/>
            <w:shd w:val="clear" w:color="auto" w:fill="FABF8F"/>
          </w:tcPr>
          <w:p w14:paraId="2C83626E" w14:textId="77777777" w:rsidR="0022614E" w:rsidRPr="008C6ABA" w:rsidRDefault="0022614E" w:rsidP="00223151">
            <w:pPr>
              <w:spacing w:after="0" w:line="276" w:lineRule="auto"/>
              <w:rPr>
                <w:rFonts w:ascii="Trebuchet MS" w:eastAsia="Calibri" w:hAnsi="Trebuchet MS" w:cs="Times New Roman"/>
                <w:lang w:val="es-ES_tradnl"/>
              </w:rPr>
            </w:pPr>
          </w:p>
        </w:tc>
        <w:tc>
          <w:tcPr>
            <w:tcW w:w="178" w:type="dxa"/>
            <w:tcBorders>
              <w:bottom w:val="single" w:sz="4" w:space="0" w:color="auto"/>
            </w:tcBorders>
            <w:shd w:val="clear" w:color="auto" w:fill="FABF8F"/>
          </w:tcPr>
          <w:p w14:paraId="4763F319" w14:textId="77777777" w:rsidR="0022614E" w:rsidRPr="008C6ABA" w:rsidRDefault="0022614E" w:rsidP="00223151">
            <w:pPr>
              <w:spacing w:after="0" w:line="276" w:lineRule="auto"/>
              <w:rPr>
                <w:rFonts w:ascii="Trebuchet MS" w:eastAsia="Calibri" w:hAnsi="Trebuchet MS" w:cs="Times New Roman"/>
                <w:lang w:val="es-ES_tradnl"/>
              </w:rPr>
            </w:pPr>
          </w:p>
        </w:tc>
        <w:tc>
          <w:tcPr>
            <w:tcW w:w="177" w:type="dxa"/>
            <w:tcBorders>
              <w:bottom w:val="single" w:sz="4" w:space="0" w:color="auto"/>
            </w:tcBorders>
            <w:shd w:val="clear" w:color="auto" w:fill="FABF8F"/>
          </w:tcPr>
          <w:p w14:paraId="6071D774" w14:textId="77777777" w:rsidR="0022614E" w:rsidRPr="008C6ABA" w:rsidRDefault="0022614E" w:rsidP="00223151">
            <w:pPr>
              <w:spacing w:after="0" w:line="276" w:lineRule="auto"/>
              <w:rPr>
                <w:rFonts w:ascii="Trebuchet MS" w:eastAsia="Calibri" w:hAnsi="Trebuchet MS" w:cs="Times New Roman"/>
                <w:lang w:val="es-ES_tradnl"/>
              </w:rPr>
            </w:pPr>
          </w:p>
        </w:tc>
        <w:tc>
          <w:tcPr>
            <w:tcW w:w="178" w:type="dxa"/>
            <w:tcBorders>
              <w:bottom w:val="single" w:sz="4" w:space="0" w:color="auto"/>
            </w:tcBorders>
            <w:shd w:val="clear" w:color="auto" w:fill="FABF8F"/>
          </w:tcPr>
          <w:p w14:paraId="0A636106" w14:textId="77777777" w:rsidR="0022614E" w:rsidRPr="008C6ABA" w:rsidRDefault="0022614E" w:rsidP="00223151">
            <w:pPr>
              <w:spacing w:after="0" w:line="276" w:lineRule="auto"/>
              <w:rPr>
                <w:rFonts w:ascii="Trebuchet MS" w:eastAsia="Calibri" w:hAnsi="Trebuchet MS" w:cs="Times New Roman"/>
                <w:lang w:val="es-ES_tradnl"/>
              </w:rPr>
            </w:pPr>
          </w:p>
        </w:tc>
        <w:tc>
          <w:tcPr>
            <w:tcW w:w="180" w:type="dxa"/>
            <w:gridSpan w:val="2"/>
            <w:tcBorders>
              <w:bottom w:val="single" w:sz="4" w:space="0" w:color="auto"/>
            </w:tcBorders>
            <w:shd w:val="clear" w:color="auto" w:fill="FABF8F"/>
          </w:tcPr>
          <w:p w14:paraId="218DDB87" w14:textId="77777777" w:rsidR="0022614E" w:rsidRPr="008C6ABA" w:rsidRDefault="0022614E" w:rsidP="00223151">
            <w:pPr>
              <w:spacing w:after="0" w:line="276" w:lineRule="auto"/>
              <w:rPr>
                <w:rFonts w:ascii="Trebuchet MS" w:eastAsia="Calibri" w:hAnsi="Trebuchet MS" w:cs="Times New Roman"/>
                <w:lang w:val="es-ES_tradnl"/>
              </w:rPr>
            </w:pPr>
          </w:p>
        </w:tc>
      </w:tr>
    </w:tbl>
    <w:p w14:paraId="54E501AC" w14:textId="77777777" w:rsidR="0022614E" w:rsidRPr="008C6ABA" w:rsidRDefault="0022614E" w:rsidP="0022614E">
      <w:pPr>
        <w:spacing w:after="0" w:line="276" w:lineRule="auto"/>
        <w:jc w:val="both"/>
        <w:rPr>
          <w:rFonts w:ascii="Trebuchet MS" w:eastAsia="Calibri" w:hAnsi="Trebuchet MS" w:cs="Times New Roman"/>
          <w:lang w:val="ro-RO"/>
        </w:rPr>
      </w:pPr>
    </w:p>
    <w:p w14:paraId="707E0A0F" w14:textId="77777777" w:rsidR="0022614E" w:rsidRPr="008C6ABA" w:rsidRDefault="0022614E" w:rsidP="0022614E">
      <w:pPr>
        <w:spacing w:after="0" w:line="276" w:lineRule="auto"/>
        <w:jc w:val="both"/>
        <w:rPr>
          <w:rFonts w:ascii="Trebuchet MS" w:eastAsia="Calibri" w:hAnsi="Trebuchet MS" w:cs="Times New Roman"/>
          <w:lang w:val="ro-RO"/>
        </w:rPr>
      </w:pPr>
    </w:p>
    <w:p w14:paraId="2E54D4D7" w14:textId="77777777" w:rsidR="0022614E" w:rsidRPr="008C6ABA" w:rsidRDefault="0022614E" w:rsidP="00BF50E8">
      <w:pPr>
        <w:numPr>
          <w:ilvl w:val="0"/>
          <w:numId w:val="40"/>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resursele financiare şi materiale necesare pentru desfăşurarea acţiunilor propuse:</w:t>
      </w:r>
    </w:p>
    <w:p w14:paraId="07760B75"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GAL </w:t>
      </w:r>
      <w:r w:rsidRPr="008C6ABA">
        <w:rPr>
          <w:rFonts w:ascii="Trebuchet MS" w:eastAsia="Andika" w:hAnsi="Trebuchet MS" w:cs="Andika"/>
          <w:lang w:val="ro-RO"/>
        </w:rPr>
        <w:t>va funcționa în mediul rural, într-un spațiu pus la dispoziție de comuna Runcu, dotat cu echipamentele necesare pentru demararea activitatilor prioritare</w:t>
      </w:r>
      <w:r w:rsidRPr="008C6ABA">
        <w:rPr>
          <w:rFonts w:ascii="Trebuchet MS" w:eastAsia="Calibri" w:hAnsi="Trebuchet MS" w:cs="Times New Roman"/>
          <w:lang w:val="ro-RO"/>
        </w:rPr>
        <w:t>. Costurile de funcționare și animare pentru GAL nu vor depăși 20% din costurile publice totale efectuate pentru această strategie, conform Capitolului X – Plan financiar.</w:t>
      </w:r>
    </w:p>
    <w:p w14:paraId="56A248B1"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Resursele externe utilizate corelate cu acţiunile propuse: pentru desfășurarea activităților necesare funcționării GAL, au fost stabilite cotizații pentru fiecare membru fondator, în baza unei Hotărâri de Consiliu Local, decizii ale asociatului unic și/sau AGA. </w:t>
      </w:r>
    </w:p>
    <w:p w14:paraId="2ACB8931" w14:textId="77777777" w:rsidR="0022614E" w:rsidRPr="008C6ABA" w:rsidRDefault="0022614E" w:rsidP="0022614E">
      <w:pPr>
        <w:spacing w:after="200" w:line="276" w:lineRule="auto"/>
        <w:rPr>
          <w:rFonts w:ascii="Trebuchet MS" w:eastAsia="Calibri" w:hAnsi="Trebuchet MS" w:cs="Times New Roman"/>
          <w:lang w:val="ro-RO"/>
        </w:rPr>
      </w:pPr>
    </w:p>
    <w:p w14:paraId="5D5ADCF0" w14:textId="77777777" w:rsidR="0022614E" w:rsidRPr="008C6ABA" w:rsidRDefault="0022614E" w:rsidP="0022614E">
      <w:pPr>
        <w:spacing w:after="0" w:line="276" w:lineRule="auto"/>
        <w:jc w:val="both"/>
        <w:rPr>
          <w:rFonts w:ascii="Trebuchet MS" w:eastAsia="Times New Roman" w:hAnsi="Trebuchet MS" w:cs="Times New Roman"/>
          <w:b/>
          <w:lang w:val="ro-RO" w:eastAsia="ro-RO"/>
        </w:rPr>
      </w:pPr>
      <w:r w:rsidRPr="008C6ABA">
        <w:rPr>
          <w:rFonts w:ascii="Trebuchet MS" w:eastAsia="Times New Roman" w:hAnsi="Trebuchet MS" w:cs="Times New Roman"/>
          <w:b/>
          <w:lang w:val="ro-RO" w:eastAsia="ro-RO"/>
        </w:rPr>
        <w:t xml:space="preserve">CAPITOLUL VIII: Descrierea procesului de implicare a comunităților locale în elaborarea strategiei </w:t>
      </w:r>
    </w:p>
    <w:p w14:paraId="01DACF9D" w14:textId="77777777" w:rsidR="0022614E" w:rsidRPr="008C6ABA" w:rsidRDefault="0022614E" w:rsidP="0022614E">
      <w:pPr>
        <w:shd w:val="clear" w:color="auto" w:fill="FFFFFF"/>
        <w:spacing w:after="0" w:line="301"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 xml:space="preserve">In cadrul proiectului au fost prevazute un numar de 11 activitati, care s-au  derulat  in conformitate cu graficul de implementare </w:t>
      </w:r>
    </w:p>
    <w:p w14:paraId="425B6724" w14:textId="77777777" w:rsidR="0022614E" w:rsidRPr="008C6ABA" w:rsidRDefault="0022614E" w:rsidP="0022614E">
      <w:pPr>
        <w:shd w:val="clear" w:color="auto" w:fill="FFFFFF"/>
        <w:spacing w:after="0" w:line="301" w:lineRule="atLeast"/>
        <w:jc w:val="both"/>
        <w:textAlignment w:val="baseline"/>
        <w:rPr>
          <w:rFonts w:ascii="Trebuchet MS" w:eastAsia="Times New Roman" w:hAnsi="Trebuchet MS" w:cs="Arial"/>
          <w:b/>
          <w:bCs/>
          <w:lang w:val="ro-RO" w:eastAsia="ro-RO"/>
        </w:rPr>
      </w:pPr>
      <w:r w:rsidRPr="008C6ABA">
        <w:rPr>
          <w:rFonts w:ascii="Trebuchet MS" w:eastAsia="Times New Roman" w:hAnsi="Trebuchet MS" w:cs="Arial"/>
          <w:b/>
          <w:bCs/>
          <w:lang w:val="ro-RO" w:eastAsia="ro-RO"/>
        </w:rPr>
        <w:lastRenderedPageBreak/>
        <w:t xml:space="preserve">Activitati de animare teritoriu : </w:t>
      </w:r>
    </w:p>
    <w:p w14:paraId="4790B742" w14:textId="77777777" w:rsidR="0022614E" w:rsidRPr="008C6ABA" w:rsidRDefault="0022614E" w:rsidP="0022614E">
      <w:pPr>
        <w:shd w:val="clear" w:color="auto" w:fill="FFFFFF"/>
        <w:spacing w:after="0" w:line="301"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b/>
          <w:bCs/>
          <w:lang w:val="ro-RO" w:eastAsia="ro-RO"/>
        </w:rPr>
        <w:t>Activitatea 1. Informare privind inceperea   proiectului, in cadrul organizatiei ,prin publicarea pe pagina web a solicitantului si pe paginile partenerilor si  prin anunt in presa</w:t>
      </w:r>
      <w:r w:rsidRPr="008C6ABA">
        <w:rPr>
          <w:rFonts w:ascii="Trebuchet MS" w:eastAsia="Times New Roman" w:hAnsi="Trebuchet MS" w:cs="Arial"/>
          <w:lang w:val="ro-RO" w:eastAsia="ro-RO"/>
        </w:rPr>
        <w:t>.</w:t>
      </w:r>
    </w:p>
    <w:p w14:paraId="15D32E07" w14:textId="77777777" w:rsidR="0022614E" w:rsidRPr="008C6ABA" w:rsidRDefault="0022614E" w:rsidP="0022614E">
      <w:pPr>
        <w:shd w:val="clear" w:color="auto" w:fill="FFFFFF"/>
        <w:spacing w:after="0" w:line="301"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Sedinta  a avut loc, in UAT Runcu . In cadrul sedintei  de informare  au fost realizate :  informare  parteneri privind inceperea proiectului,  pregatire  comunicat de presa , pregatire  materialelor informative;</w:t>
      </w:r>
    </w:p>
    <w:p w14:paraId="61998E38"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Rezultate : cresterea interesului si constientizarii persoanelor din teritoriul acoperit de GAL privind beneficiile participarii la proiect. Cresterea numarului de actori locali  informati cu privire la realizarea proiectului si cresterea interesului pentru participare in cadrul grupurilor de lucru.</w:t>
      </w:r>
    </w:p>
    <w:p w14:paraId="5AF1E5B7"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 xml:space="preserve">Indicatori de realizare: 1  intalniri  caracter informativ  - 27 participanti  , 1 articol publicat in presa tiparita , 1 articol /anunt on – line pe pagina solicitantului . </w:t>
      </w:r>
    </w:p>
    <w:p w14:paraId="0D06827D" w14:textId="77777777" w:rsidR="0022614E" w:rsidRPr="008C6ABA" w:rsidRDefault="0022614E" w:rsidP="0022614E">
      <w:pPr>
        <w:shd w:val="clear" w:color="auto" w:fill="FFFFFF"/>
        <w:spacing w:after="0" w:line="301"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b/>
          <w:bCs/>
          <w:lang w:val="ro-RO" w:eastAsia="ro-RO"/>
        </w:rPr>
        <w:t>Activitatea 2. Identificarea persoanelor resursa, constituirea grupurilor de lucru, stabilirea responsabilitatilor, infiintarea comitetului de coordonare</w:t>
      </w:r>
    </w:p>
    <w:p w14:paraId="4DC8A331" w14:textId="77777777" w:rsidR="0022614E" w:rsidRPr="008C6ABA" w:rsidRDefault="0022614E" w:rsidP="0022614E">
      <w:pPr>
        <w:shd w:val="clear" w:color="auto" w:fill="FFFFFF"/>
        <w:spacing w:after="0" w:line="301"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Stabilirea echipei de proiect  - Identificarea persoanelor resursa din cadrul grupului si stabilirea responsabilitatilor .</w:t>
      </w:r>
    </w:p>
    <w:p w14:paraId="252967F8" w14:textId="77777777" w:rsidR="0022614E" w:rsidRPr="008C6ABA" w:rsidRDefault="0022614E" w:rsidP="0022614E">
      <w:pPr>
        <w:shd w:val="clear" w:color="auto" w:fill="FFFFFF"/>
        <w:spacing w:after="0" w:line="301"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Identificarea persoanelor resursa din afara grupului – incheiere contracte servicii (audit, consultanta)</w:t>
      </w:r>
    </w:p>
    <w:p w14:paraId="40864E6A"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Rezultate: grupuri de lucru, stabilirea sarcinilor si responsabilitatilor pentru fiecare persoana din grupul de lucru ,incheierea de contracte de servicii pentru auditarea proiectului si consultanta in elaborarea SDL</w:t>
      </w:r>
    </w:p>
    <w:p w14:paraId="7B7B109F"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Indicatori de realizare: 1 intalnire de stabilire grupuri de lucru, sarcini si responsabilitati  ,2  contracte prestari servicii ( servicii audit si servicii consultanta).</w:t>
      </w:r>
    </w:p>
    <w:p w14:paraId="3B3994FB" w14:textId="77777777" w:rsidR="0022614E" w:rsidRPr="008C6ABA" w:rsidRDefault="0022614E" w:rsidP="0022614E">
      <w:pPr>
        <w:shd w:val="clear" w:color="auto" w:fill="FFFFFF"/>
        <w:spacing w:after="0" w:line="301"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b/>
          <w:bCs/>
          <w:lang w:val="ro-RO" w:eastAsia="ro-RO"/>
        </w:rPr>
        <w:t>Activitatea 3. Elaborarea materialelor de prezentare a programului Leader, activitati de informare si formare a persoanelor implicate in implementarea proiectului si diseminarea informatiilor, activitati de animare</w:t>
      </w:r>
    </w:p>
    <w:p w14:paraId="2B152658"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Informatiile privind programul LEADER au fost  prezentate in cadrul sedintelor de animare, ce au avut  loc la nivelul fiecarei UAT. Au fost  realizate seturi de materiale promotionale: pixuri inscriptionate, pliante de prezentare a proiectului, afise, calendare de buzunar.</w:t>
      </w:r>
    </w:p>
    <w:p w14:paraId="656CCA8B"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Rezultate:crearea interesului pentru participarea la proiect, cresterea interactivitatii prin posibilitatea de a interveni cu intrebari, propuneri in cadrul intalnirilor , obtinerea unei identitati vizuale a proiectului respectiv cresterea notorietatii parteneriatului pentru constituirea GAL in teritoriul vizat</w:t>
      </w:r>
    </w:p>
    <w:p w14:paraId="19A328C4"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 xml:space="preserve">Indicatori de realizare:100 pixuri , 25 afise format A3,100 calendare buzunar,100 pliante de prezentare a proiectului , </w:t>
      </w:r>
      <w:r w:rsidRPr="008C6ABA">
        <w:rPr>
          <w:rFonts w:ascii="Trebuchet MS" w:eastAsia="Times New Roman" w:hAnsi="Trebuchet MS" w:cs="Arial"/>
          <w:u w:val="single"/>
          <w:lang w:val="ro-RO" w:eastAsia="ro-RO"/>
        </w:rPr>
        <w:t>11 intalniri de animare in teritoriu , numar total participanti 430</w:t>
      </w:r>
      <w:r w:rsidRPr="008C6ABA">
        <w:rPr>
          <w:rFonts w:ascii="Trebuchet MS" w:eastAsia="Times New Roman" w:hAnsi="Trebuchet MS" w:cs="Arial"/>
          <w:lang w:val="ro-RO" w:eastAsia="ro-RO"/>
        </w:rPr>
        <w:t xml:space="preserve">  , la nivelul fiecarui UAT </w:t>
      </w:r>
    </w:p>
    <w:p w14:paraId="235F9AC2" w14:textId="77777777" w:rsidR="0022614E" w:rsidRPr="008C6ABA" w:rsidRDefault="0022614E" w:rsidP="0022614E">
      <w:pPr>
        <w:shd w:val="clear" w:color="auto" w:fill="FFFFFF"/>
        <w:spacing w:after="0" w:line="301"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b/>
          <w:bCs/>
          <w:lang w:val="ro-RO" w:eastAsia="ro-RO"/>
        </w:rPr>
        <w:t>Activitatea 4. Organizarea grupurilor de lucru in vederea colectarii si procesarii datelor pentru prezentarea teritoriului si realizarea analizei diagnostic</w:t>
      </w:r>
    </w:p>
    <w:p w14:paraId="25C0B6C1" w14:textId="77777777" w:rsidR="0022614E" w:rsidRPr="008C6ABA" w:rsidRDefault="0022614E" w:rsidP="00BF50E8">
      <w:pPr>
        <w:numPr>
          <w:ilvl w:val="0"/>
          <w:numId w:val="42"/>
        </w:num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Activitati de cercetare si studii de teren privind identificarea si evaluarea nevoilor specifice ale fiecarui tip actor din teritoriu vizat (social, economic, agroturism, cultural, sportiv).</w:t>
      </w:r>
    </w:p>
    <w:p w14:paraId="6D2FDF61" w14:textId="77777777" w:rsidR="0022614E" w:rsidRPr="008C6ABA" w:rsidRDefault="0022614E" w:rsidP="00BF50E8">
      <w:pPr>
        <w:numPr>
          <w:ilvl w:val="0"/>
          <w:numId w:val="42"/>
        </w:num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Activitati la nivelul UAT vizate de culegere de date si corelarea acestora cu datele din strategiile locale proprii, cu cele din strategiile de dezvoltare judeteana si regionala</w:t>
      </w:r>
    </w:p>
    <w:p w14:paraId="60998133" w14:textId="77777777" w:rsidR="0022614E" w:rsidRPr="008C6ABA" w:rsidRDefault="0022614E" w:rsidP="00BF50E8">
      <w:pPr>
        <w:numPr>
          <w:ilvl w:val="0"/>
          <w:numId w:val="42"/>
        </w:num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Identificarea unor exemple de reusite ce pot constitui modele de buna practica</w:t>
      </w:r>
    </w:p>
    <w:p w14:paraId="7BFE7031" w14:textId="77777777" w:rsidR="0022614E" w:rsidRPr="008C6ABA" w:rsidRDefault="0022614E" w:rsidP="00BF50E8">
      <w:pPr>
        <w:numPr>
          <w:ilvl w:val="0"/>
          <w:numId w:val="42"/>
        </w:num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Distribuirea instrumentelor de lucru</w:t>
      </w:r>
    </w:p>
    <w:p w14:paraId="6B2312DE" w14:textId="77777777" w:rsidR="0022614E" w:rsidRPr="008C6ABA" w:rsidRDefault="0022614E" w:rsidP="00BF50E8">
      <w:pPr>
        <w:numPr>
          <w:ilvl w:val="0"/>
          <w:numId w:val="42"/>
        </w:num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Colectarea si procesarea datelor primite si definitivarea analizei – diagnostic</w:t>
      </w:r>
    </w:p>
    <w:p w14:paraId="3B97AD49"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Rezultate: cunoasterea realitatilor si nevoilor grupului, evaluarea corecta si  obiectiva a factorilor endogeni, evaluarea a sanselor de orientare catre sectorul non-agricol, identificarea sectoarelor prioritare in care intreprinzatorii locali pot investi</w:t>
      </w:r>
    </w:p>
    <w:p w14:paraId="44DF8CE1"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lastRenderedPageBreak/>
        <w:t>Indicatori de realizare: au fost prezentate modele de succes , a avut loc 1 intalnire  de consultare  cu 35 participanti .</w:t>
      </w:r>
    </w:p>
    <w:p w14:paraId="4F2C78E4" w14:textId="77777777" w:rsidR="0022614E" w:rsidRPr="008C6ABA" w:rsidRDefault="0022614E" w:rsidP="0022614E">
      <w:pPr>
        <w:shd w:val="clear" w:color="auto" w:fill="FFFFFF"/>
        <w:spacing w:after="0" w:line="301"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b/>
          <w:bCs/>
          <w:lang w:val="ro-RO" w:eastAsia="ro-RO"/>
        </w:rPr>
        <w:t>Activitatea 5. Efectuarea analizei SWOT pentru elementele analizate: teritoriu, populatie, activitati economice, organizarea sociala si institutionala</w:t>
      </w:r>
    </w:p>
    <w:p w14:paraId="7826A4E8"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Organizarea modului de lucru privind efectuarea analizei SWOT, pe elemente analizate</w:t>
      </w:r>
    </w:p>
    <w:p w14:paraId="7D914F90"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Rezultate: Date obiective colectate pe fiecare element analizat</w:t>
      </w:r>
    </w:p>
    <w:p w14:paraId="4AA64E1C" w14:textId="77777777" w:rsidR="0022614E" w:rsidRPr="008C6ABA" w:rsidRDefault="0022614E" w:rsidP="0022614E">
      <w:pPr>
        <w:shd w:val="clear" w:color="auto" w:fill="FFFFFF"/>
        <w:spacing w:after="0" w:line="301"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b/>
          <w:bCs/>
          <w:lang w:val="ro-RO" w:eastAsia="ro-RO"/>
        </w:rPr>
        <w:t>Activitatea 6.</w:t>
      </w:r>
      <w:r w:rsidRPr="008C6ABA">
        <w:rPr>
          <w:rFonts w:ascii="Trebuchet MS" w:eastAsia="Times New Roman" w:hAnsi="Trebuchet MS" w:cs="Arial"/>
          <w:lang w:val="ro-RO" w:eastAsia="ro-RO"/>
        </w:rPr>
        <w:t> </w:t>
      </w:r>
      <w:r w:rsidRPr="008C6ABA">
        <w:rPr>
          <w:rFonts w:ascii="Trebuchet MS" w:eastAsia="Times New Roman" w:hAnsi="Trebuchet MS" w:cs="Arial"/>
          <w:b/>
          <w:bCs/>
          <w:lang w:val="ro-RO" w:eastAsia="ro-RO"/>
        </w:rPr>
        <w:t>Organizarea de intalniri pentru prezentarea diagnosticului, schimb si aport de idei, definitivarea analizei SWOT</w:t>
      </w:r>
    </w:p>
    <w:p w14:paraId="690F5951"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Prezentarea diagnosticului in cadrul grupurilor de lucru, schimb si aport      de idei, identificarea informatiilor suplimentare , definitivarea analizei SWOT</w:t>
      </w:r>
    </w:p>
    <w:p w14:paraId="0CE26DC4"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Rezultate :Date obiective colectate pe fiecare element analizat</w:t>
      </w:r>
    </w:p>
    <w:p w14:paraId="6599BCE9" w14:textId="77777777" w:rsidR="0022614E" w:rsidRPr="008C6ABA" w:rsidRDefault="0022614E" w:rsidP="0022614E">
      <w:pPr>
        <w:spacing w:after="0" w:line="263" w:lineRule="atLeast"/>
        <w:jc w:val="both"/>
        <w:textAlignment w:val="baseline"/>
        <w:rPr>
          <w:rFonts w:ascii="Trebuchet MS" w:eastAsia="Times New Roman" w:hAnsi="Trebuchet MS" w:cs="Arial"/>
          <w:bCs/>
          <w:lang w:val="ro-RO" w:eastAsia="ro-RO"/>
        </w:rPr>
      </w:pPr>
      <w:r w:rsidRPr="008C6ABA">
        <w:rPr>
          <w:rFonts w:ascii="Trebuchet MS" w:eastAsia="Times New Roman" w:hAnsi="Trebuchet MS" w:cs="Arial"/>
          <w:lang w:val="ro-RO" w:eastAsia="ro-RO"/>
        </w:rPr>
        <w:t xml:space="preserve">Indicatori de realizare activitate 5 si 6 :  </w:t>
      </w:r>
      <w:r w:rsidRPr="008C6ABA">
        <w:rPr>
          <w:rFonts w:ascii="Trebuchet MS" w:eastAsia="Times New Roman" w:hAnsi="Trebuchet MS" w:cs="Arial"/>
          <w:bCs/>
          <w:lang w:val="ro-RO" w:eastAsia="ro-RO"/>
        </w:rPr>
        <w:t>10 intalniri grup tematic (in perioada 10.03 – 11.03.2016) – 102 participanti.</w:t>
      </w:r>
    </w:p>
    <w:p w14:paraId="55F12623"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b/>
          <w:bCs/>
          <w:lang w:val="ro-RO" w:eastAsia="ro-RO"/>
        </w:rPr>
        <w:t>Activitatea 7. Organizarea de intalniri pentru consultarea partenerilor si stabilirea prioritatilor in legatura cu proiectele de dezvoltare rurala, respectiv a masurilor din PNDR in  care se regasesc aceste proiecte</w:t>
      </w:r>
    </w:p>
    <w:p w14:paraId="1F50F159"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Identificarea: grupurilor tinta, potentiali beneficiari ai proiectelor de dezvoltare rurala, a  masurilor cuprinse in PNDR si in Regulamentul CE nr. 1698/2005 si a proiectelor de dezvoltare rurala.Stabilirea principalelor prioritati , elaborare scenarii alternative si a obiectivelor operationale ce se urmaresc a fi realizate in cadrul fiecarui proiect prioritar</w:t>
      </w:r>
    </w:p>
    <w:p w14:paraId="7F4794A2"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Rezultate:  identificarea prioritatilor de dezvoltare ce pot fi incluse in proiecte care se incadreaza in prevederile PNDR</w:t>
      </w:r>
    </w:p>
    <w:p w14:paraId="781DF89E" w14:textId="77777777" w:rsidR="0022614E" w:rsidRPr="008C6ABA" w:rsidRDefault="0022614E" w:rsidP="0022614E">
      <w:pPr>
        <w:spacing w:after="0" w:line="263" w:lineRule="atLeast"/>
        <w:jc w:val="both"/>
        <w:textAlignment w:val="baseline"/>
        <w:rPr>
          <w:rFonts w:ascii="Trebuchet MS" w:eastAsia="Times New Roman" w:hAnsi="Trebuchet MS" w:cs="Arial"/>
          <w:bCs/>
          <w:lang w:val="ro-RO" w:eastAsia="ro-RO"/>
        </w:rPr>
      </w:pPr>
      <w:r w:rsidRPr="008C6ABA">
        <w:rPr>
          <w:rFonts w:ascii="Trebuchet MS" w:eastAsia="Times New Roman" w:hAnsi="Trebuchet MS" w:cs="Arial"/>
          <w:lang w:val="ro-RO" w:eastAsia="ro-RO"/>
        </w:rPr>
        <w:t>Indicatori de realizare:</w:t>
      </w:r>
      <w:r w:rsidRPr="008C6ABA">
        <w:rPr>
          <w:rFonts w:ascii="Trebuchet MS" w:eastAsia="Times New Roman" w:hAnsi="Trebuchet MS" w:cs="Arial"/>
          <w:bCs/>
          <w:lang w:val="ro-RO" w:eastAsia="ro-RO"/>
        </w:rPr>
        <w:t xml:space="preserve"> 2 intalniri de consultare  - 62 participanti </w:t>
      </w:r>
    </w:p>
    <w:p w14:paraId="30D7C9A6" w14:textId="77777777" w:rsidR="0022614E" w:rsidRPr="008C6ABA" w:rsidRDefault="0022614E" w:rsidP="0022614E">
      <w:pPr>
        <w:shd w:val="clear" w:color="auto" w:fill="FFFFFF"/>
        <w:spacing w:after="0" w:line="301"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b/>
          <w:bCs/>
          <w:lang w:val="ro-RO" w:eastAsia="ro-RO"/>
        </w:rPr>
        <w:t>Activitatea 8. Intocmirea planului de finantare</w:t>
      </w:r>
    </w:p>
    <w:p w14:paraId="615FAFB5"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Centralizarea datelor privind finantarea  necesara realizarii proiectelor prioritare stabilite</w:t>
      </w:r>
    </w:p>
    <w:p w14:paraId="2EE49AC1"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Rezultate: stabilirea sumelor necesare pentru proiectele prioritare stabilite; corelarea necesarului de sume maxime ce pot fi alocate ; incadrarea proiectelor in axele de finantare ale PNDR.</w:t>
      </w:r>
    </w:p>
    <w:p w14:paraId="1311BC73"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Indicatori de realizare: plan de finantare</w:t>
      </w:r>
    </w:p>
    <w:p w14:paraId="2A77558E" w14:textId="77777777" w:rsidR="0022614E" w:rsidRPr="008C6ABA" w:rsidRDefault="0022614E" w:rsidP="0022614E">
      <w:pPr>
        <w:shd w:val="clear" w:color="auto" w:fill="FFFFFF"/>
        <w:spacing w:after="0" w:line="301"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b/>
          <w:bCs/>
          <w:lang w:val="ro-RO" w:eastAsia="ro-RO"/>
        </w:rPr>
        <w:t>Activitatea 9. Organizarea de intalniri pentru validarea strategiei, elaborarea candidaturii, validarea dosarului de candidatura final de catre parteneri</w:t>
      </w:r>
    </w:p>
    <w:p w14:paraId="3F19F0E4"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Prezentarea   strategiei de dezvoltare,  Elaborarea candidaturii/dosar cerere de finantare,  Validarea dosarului de candidatura final , intalnire de informare, 32 participanti.</w:t>
      </w:r>
    </w:p>
    <w:p w14:paraId="613B3F88"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Rezultate:  intelegerea si aprobarea strategiei de dezvoltare locale</w:t>
      </w:r>
    </w:p>
    <w:p w14:paraId="3901230B" w14:textId="77777777" w:rsidR="0022614E" w:rsidRPr="008C6ABA" w:rsidRDefault="0022614E" w:rsidP="0022614E">
      <w:pPr>
        <w:shd w:val="clear" w:color="auto" w:fill="FFFFFF"/>
        <w:spacing w:after="0" w:line="301" w:lineRule="atLeast"/>
        <w:jc w:val="both"/>
        <w:textAlignment w:val="baseline"/>
        <w:rPr>
          <w:rFonts w:ascii="Trebuchet MS" w:eastAsia="Times New Roman" w:hAnsi="Trebuchet MS" w:cs="Arial"/>
          <w:b/>
          <w:bCs/>
          <w:lang w:val="ro-RO" w:eastAsia="ro-RO"/>
        </w:rPr>
      </w:pPr>
      <w:r w:rsidRPr="008C6ABA">
        <w:rPr>
          <w:rFonts w:ascii="Trebuchet MS" w:eastAsia="Times New Roman" w:hAnsi="Trebuchet MS" w:cs="Arial"/>
          <w:b/>
          <w:bCs/>
          <w:lang w:val="ro-RO" w:eastAsia="ro-RO"/>
        </w:rPr>
        <w:t>Activitatea 10. Intocmire rapoarte</w:t>
      </w:r>
    </w:p>
    <w:p w14:paraId="7BAA2047"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Rezultate : intelegerea si aprobarea strategiei de dezvoltare locale</w:t>
      </w:r>
    </w:p>
    <w:p w14:paraId="48A54857"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 xml:space="preserve">Indicatori de realizare: 1 intalnire de consultare minim 35  participanti </w:t>
      </w:r>
    </w:p>
    <w:p w14:paraId="07D517E3" w14:textId="77777777" w:rsidR="0022614E" w:rsidRPr="008C6ABA" w:rsidRDefault="0022614E" w:rsidP="0022614E">
      <w:pPr>
        <w:spacing w:after="0" w:line="240" w:lineRule="auto"/>
        <w:jc w:val="both"/>
        <w:rPr>
          <w:rFonts w:ascii="Trebuchet MS" w:eastAsia="Times New Roman" w:hAnsi="Trebuchet MS" w:cs="Arial"/>
          <w:b/>
          <w:bCs/>
          <w:lang w:val="ro-RO" w:eastAsia="ro-RO"/>
        </w:rPr>
      </w:pPr>
      <w:r w:rsidRPr="008C6ABA">
        <w:rPr>
          <w:rFonts w:ascii="Trebuchet MS" w:eastAsia="Times New Roman" w:hAnsi="Trebuchet MS" w:cs="Arial"/>
          <w:b/>
          <w:bCs/>
          <w:lang w:val="ro-RO" w:eastAsia="ro-RO"/>
        </w:rPr>
        <w:t>Activitatea 11. Auditarea proiectului</w:t>
      </w:r>
    </w:p>
    <w:p w14:paraId="1502109F"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Rezultate: Verificarea respectarii legalitatii operatiunilor financiare ;</w:t>
      </w:r>
    </w:p>
    <w:p w14:paraId="0B445D3C" w14:textId="77777777" w:rsidR="0022614E" w:rsidRPr="008C6ABA" w:rsidRDefault="0022614E" w:rsidP="0022614E">
      <w:pPr>
        <w:spacing w:after="0" w:line="263" w:lineRule="atLeast"/>
        <w:jc w:val="both"/>
        <w:textAlignment w:val="baseline"/>
        <w:rPr>
          <w:rFonts w:ascii="Trebuchet MS" w:eastAsia="Times New Roman" w:hAnsi="Trebuchet MS" w:cs="Arial"/>
          <w:lang w:val="ro-RO" w:eastAsia="ro-RO"/>
        </w:rPr>
      </w:pPr>
      <w:r w:rsidRPr="008C6ABA">
        <w:rPr>
          <w:rFonts w:ascii="Trebuchet MS" w:eastAsia="Times New Roman" w:hAnsi="Trebuchet MS" w:cs="Arial"/>
          <w:lang w:val="ro-RO" w:eastAsia="ro-RO"/>
        </w:rPr>
        <w:t>Indicatori de realizare: 1 Raport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980"/>
        <w:gridCol w:w="2700"/>
      </w:tblGrid>
      <w:tr w:rsidR="0022614E" w:rsidRPr="008C6ABA" w14:paraId="229C6005" w14:textId="77777777" w:rsidTr="00223151">
        <w:tc>
          <w:tcPr>
            <w:tcW w:w="4068" w:type="dxa"/>
            <w:tcBorders>
              <w:top w:val="single" w:sz="4" w:space="0" w:color="auto"/>
              <w:left w:val="single" w:sz="4" w:space="0" w:color="auto"/>
              <w:bottom w:val="single" w:sz="4" w:space="0" w:color="auto"/>
              <w:right w:val="single" w:sz="4" w:space="0" w:color="auto"/>
            </w:tcBorders>
            <w:shd w:val="clear" w:color="auto" w:fill="auto"/>
          </w:tcPr>
          <w:p w14:paraId="58B9867C" w14:textId="77777777" w:rsidR="0022614E" w:rsidRPr="008C6ABA" w:rsidRDefault="0022614E" w:rsidP="00223151">
            <w:pPr>
              <w:spacing w:after="0" w:line="240" w:lineRule="auto"/>
              <w:jc w:val="both"/>
              <w:rPr>
                <w:rFonts w:ascii="Trebuchet MS" w:eastAsia="Times New Roman" w:hAnsi="Trebuchet MS" w:cs="Arial"/>
                <w:lang w:val="ro-RO" w:eastAsia="ro-RO"/>
              </w:rPr>
            </w:pPr>
            <w:r w:rsidRPr="008C6ABA">
              <w:rPr>
                <w:rFonts w:ascii="Trebuchet MS" w:eastAsia="Times New Roman" w:hAnsi="Trebuchet MS" w:cs="Arial"/>
                <w:lang w:val="ro-RO" w:eastAsia="ro-RO"/>
              </w:rPr>
              <w:t>Acțiuni animare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0692C05" w14:textId="77777777" w:rsidR="0022614E" w:rsidRPr="008C6ABA" w:rsidRDefault="0022614E" w:rsidP="00223151">
            <w:pPr>
              <w:spacing w:after="0" w:line="240" w:lineRule="auto"/>
              <w:jc w:val="both"/>
              <w:rPr>
                <w:rFonts w:ascii="Trebuchet MS" w:eastAsia="Times New Roman" w:hAnsi="Trebuchet MS" w:cs="Arial"/>
                <w:lang w:val="ro-RO" w:eastAsia="ro-RO"/>
              </w:rPr>
            </w:pPr>
            <w:r w:rsidRPr="008C6ABA">
              <w:rPr>
                <w:rFonts w:ascii="Trebuchet MS" w:eastAsia="Times New Roman" w:hAnsi="Trebuchet MS" w:cs="Arial"/>
                <w:lang w:val="ro-RO" w:eastAsia="ro-RO"/>
              </w:rPr>
              <w:t>11 intalniri</w:t>
            </w:r>
          </w:p>
        </w:tc>
        <w:tc>
          <w:tcPr>
            <w:tcW w:w="2700" w:type="dxa"/>
            <w:tcBorders>
              <w:top w:val="single" w:sz="4" w:space="0" w:color="auto"/>
              <w:left w:val="single" w:sz="4" w:space="0" w:color="auto"/>
              <w:bottom w:val="single" w:sz="4" w:space="0" w:color="auto"/>
              <w:right w:val="single" w:sz="4" w:space="0" w:color="auto"/>
            </w:tcBorders>
          </w:tcPr>
          <w:p w14:paraId="3DCAA803" w14:textId="77777777" w:rsidR="0022614E" w:rsidRPr="008C6ABA" w:rsidRDefault="0022614E" w:rsidP="00223151">
            <w:pPr>
              <w:spacing w:after="0" w:line="240" w:lineRule="auto"/>
              <w:jc w:val="both"/>
              <w:rPr>
                <w:rFonts w:ascii="Trebuchet MS" w:eastAsia="Times New Roman" w:hAnsi="Trebuchet MS" w:cs="Arial"/>
                <w:lang w:val="ro-RO" w:eastAsia="ro-RO"/>
              </w:rPr>
            </w:pPr>
            <w:r w:rsidRPr="008C6ABA">
              <w:rPr>
                <w:rFonts w:ascii="Trebuchet MS" w:eastAsia="Times New Roman" w:hAnsi="Trebuchet MS" w:cs="Arial"/>
                <w:lang w:val="ro-RO" w:eastAsia="ro-RO"/>
              </w:rPr>
              <w:t>430 participanti</w:t>
            </w:r>
          </w:p>
        </w:tc>
      </w:tr>
      <w:tr w:rsidR="0022614E" w:rsidRPr="008C6ABA" w14:paraId="01DDE99E" w14:textId="77777777" w:rsidTr="00223151">
        <w:tc>
          <w:tcPr>
            <w:tcW w:w="4068" w:type="dxa"/>
            <w:tcBorders>
              <w:top w:val="single" w:sz="4" w:space="0" w:color="auto"/>
              <w:left w:val="single" w:sz="4" w:space="0" w:color="auto"/>
              <w:bottom w:val="single" w:sz="4" w:space="0" w:color="auto"/>
              <w:right w:val="single" w:sz="4" w:space="0" w:color="auto"/>
            </w:tcBorders>
            <w:shd w:val="clear" w:color="auto" w:fill="auto"/>
          </w:tcPr>
          <w:p w14:paraId="641C6CFE" w14:textId="77777777" w:rsidR="0022614E" w:rsidRPr="008C6ABA" w:rsidRDefault="0022614E" w:rsidP="00223151">
            <w:pPr>
              <w:spacing w:after="0" w:line="240" w:lineRule="auto"/>
              <w:jc w:val="both"/>
              <w:rPr>
                <w:rFonts w:ascii="Trebuchet MS" w:eastAsia="Times New Roman" w:hAnsi="Trebuchet MS" w:cs="Arial"/>
                <w:lang w:val="ro-RO" w:eastAsia="ro-RO"/>
              </w:rPr>
            </w:pPr>
            <w:r w:rsidRPr="008C6ABA">
              <w:rPr>
                <w:rFonts w:ascii="Trebuchet MS" w:eastAsia="Times New Roman" w:hAnsi="Trebuchet MS" w:cs="Arial"/>
                <w:lang w:val="ro-RO" w:eastAsia="ro-RO"/>
              </w:rPr>
              <w:t>Acțiuni informare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18E298F" w14:textId="77777777" w:rsidR="0022614E" w:rsidRPr="008C6ABA" w:rsidRDefault="0022614E" w:rsidP="00223151">
            <w:pPr>
              <w:spacing w:after="0" w:line="240" w:lineRule="auto"/>
              <w:jc w:val="both"/>
              <w:rPr>
                <w:rFonts w:ascii="Trebuchet MS" w:eastAsia="Times New Roman" w:hAnsi="Trebuchet MS" w:cs="Arial"/>
                <w:lang w:val="ro-RO" w:eastAsia="ro-RO"/>
              </w:rPr>
            </w:pPr>
            <w:r w:rsidRPr="008C6ABA">
              <w:rPr>
                <w:rFonts w:ascii="Trebuchet MS" w:eastAsia="Times New Roman" w:hAnsi="Trebuchet MS" w:cs="Arial"/>
                <w:lang w:val="ro-RO" w:eastAsia="ro-RO"/>
              </w:rPr>
              <w:t>3 intalniri</w:t>
            </w:r>
          </w:p>
        </w:tc>
        <w:tc>
          <w:tcPr>
            <w:tcW w:w="2700" w:type="dxa"/>
            <w:tcBorders>
              <w:top w:val="single" w:sz="4" w:space="0" w:color="auto"/>
              <w:left w:val="single" w:sz="4" w:space="0" w:color="auto"/>
              <w:bottom w:val="single" w:sz="4" w:space="0" w:color="auto"/>
              <w:right w:val="single" w:sz="4" w:space="0" w:color="auto"/>
            </w:tcBorders>
          </w:tcPr>
          <w:p w14:paraId="35DD3242" w14:textId="77777777" w:rsidR="0022614E" w:rsidRPr="008C6ABA" w:rsidRDefault="0022614E" w:rsidP="00223151">
            <w:pPr>
              <w:spacing w:after="0" w:line="240" w:lineRule="auto"/>
              <w:jc w:val="both"/>
              <w:rPr>
                <w:rFonts w:ascii="Trebuchet MS" w:eastAsia="Times New Roman" w:hAnsi="Trebuchet MS" w:cs="Arial"/>
                <w:lang w:val="ro-RO" w:eastAsia="ro-RO"/>
              </w:rPr>
            </w:pPr>
            <w:r w:rsidRPr="008C6ABA">
              <w:rPr>
                <w:rFonts w:ascii="Trebuchet MS" w:eastAsia="Times New Roman" w:hAnsi="Trebuchet MS" w:cs="Arial"/>
                <w:lang w:val="ro-RO" w:eastAsia="ro-RO"/>
              </w:rPr>
              <w:t>93 participanti</w:t>
            </w:r>
          </w:p>
        </w:tc>
      </w:tr>
      <w:tr w:rsidR="0022614E" w:rsidRPr="008C6ABA" w14:paraId="0BEA507C" w14:textId="77777777" w:rsidTr="00223151">
        <w:tc>
          <w:tcPr>
            <w:tcW w:w="4068" w:type="dxa"/>
            <w:tcBorders>
              <w:top w:val="single" w:sz="4" w:space="0" w:color="auto"/>
              <w:left w:val="single" w:sz="4" w:space="0" w:color="auto"/>
              <w:bottom w:val="single" w:sz="4" w:space="0" w:color="auto"/>
              <w:right w:val="single" w:sz="4" w:space="0" w:color="auto"/>
            </w:tcBorders>
            <w:shd w:val="clear" w:color="auto" w:fill="auto"/>
          </w:tcPr>
          <w:p w14:paraId="39580B7F" w14:textId="77777777" w:rsidR="0022614E" w:rsidRPr="008C6ABA" w:rsidRDefault="0022614E" w:rsidP="00223151">
            <w:pPr>
              <w:spacing w:after="0" w:line="240" w:lineRule="auto"/>
              <w:jc w:val="both"/>
              <w:rPr>
                <w:rFonts w:ascii="Trebuchet MS" w:eastAsia="Times New Roman" w:hAnsi="Trebuchet MS" w:cs="Arial"/>
                <w:lang w:val="ro-RO" w:eastAsia="ro-RO"/>
              </w:rPr>
            </w:pPr>
            <w:r w:rsidRPr="008C6ABA">
              <w:rPr>
                <w:rFonts w:ascii="Trebuchet MS" w:eastAsia="Times New Roman" w:hAnsi="Trebuchet MS" w:cs="Arial"/>
                <w:lang w:val="ro-RO" w:eastAsia="ro-RO"/>
              </w:rPr>
              <w:t>Întâlniri grupuri de lucru tematice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1BDCA5B" w14:textId="77777777" w:rsidR="0022614E" w:rsidRPr="008C6ABA" w:rsidRDefault="0022614E" w:rsidP="00223151">
            <w:pPr>
              <w:spacing w:after="0" w:line="240" w:lineRule="auto"/>
              <w:jc w:val="both"/>
              <w:rPr>
                <w:rFonts w:ascii="Trebuchet MS" w:eastAsia="Times New Roman" w:hAnsi="Trebuchet MS" w:cs="Arial"/>
                <w:lang w:val="ro-RO" w:eastAsia="ro-RO"/>
              </w:rPr>
            </w:pPr>
            <w:r w:rsidRPr="008C6ABA">
              <w:rPr>
                <w:rFonts w:ascii="Trebuchet MS" w:eastAsia="Times New Roman" w:hAnsi="Trebuchet MS" w:cs="Arial"/>
                <w:lang w:val="ro-RO" w:eastAsia="ro-RO"/>
              </w:rPr>
              <w:t>10 intalniri</w:t>
            </w:r>
          </w:p>
        </w:tc>
        <w:tc>
          <w:tcPr>
            <w:tcW w:w="2700" w:type="dxa"/>
            <w:tcBorders>
              <w:top w:val="single" w:sz="4" w:space="0" w:color="auto"/>
              <w:left w:val="single" w:sz="4" w:space="0" w:color="auto"/>
              <w:bottom w:val="single" w:sz="4" w:space="0" w:color="auto"/>
              <w:right w:val="single" w:sz="4" w:space="0" w:color="auto"/>
            </w:tcBorders>
          </w:tcPr>
          <w:p w14:paraId="6908A68D" w14:textId="77777777" w:rsidR="0022614E" w:rsidRPr="008C6ABA" w:rsidRDefault="0022614E" w:rsidP="00223151">
            <w:pPr>
              <w:spacing w:after="0" w:line="240" w:lineRule="auto"/>
              <w:jc w:val="both"/>
              <w:rPr>
                <w:rFonts w:ascii="Trebuchet MS" w:eastAsia="Times New Roman" w:hAnsi="Trebuchet MS" w:cs="Arial"/>
                <w:lang w:val="ro-RO" w:eastAsia="ro-RO"/>
              </w:rPr>
            </w:pPr>
            <w:r w:rsidRPr="008C6ABA">
              <w:rPr>
                <w:rFonts w:ascii="Trebuchet MS" w:eastAsia="Times New Roman" w:hAnsi="Trebuchet MS" w:cs="Arial"/>
                <w:lang w:val="ro-RO" w:eastAsia="ro-RO"/>
              </w:rPr>
              <w:t xml:space="preserve">102 participanti </w:t>
            </w:r>
          </w:p>
        </w:tc>
      </w:tr>
    </w:tbl>
    <w:p w14:paraId="371E66AF" w14:textId="77777777" w:rsidR="0022614E" w:rsidRPr="008C6ABA" w:rsidRDefault="0022614E" w:rsidP="0022614E">
      <w:pPr>
        <w:spacing w:after="200" w:line="276" w:lineRule="auto"/>
        <w:rPr>
          <w:rFonts w:ascii="Trebuchet MS" w:eastAsia="Calibri" w:hAnsi="Trebuchet MS" w:cs="Times New Roman"/>
          <w:lang w:val="ro-RO"/>
        </w:rPr>
      </w:pPr>
    </w:p>
    <w:p w14:paraId="245625E9" w14:textId="77777777" w:rsidR="0022614E" w:rsidRPr="008C6ABA" w:rsidRDefault="0022614E" w:rsidP="0022614E">
      <w:pPr>
        <w:spacing w:after="0" w:line="276" w:lineRule="auto"/>
        <w:rPr>
          <w:rFonts w:ascii="Trebuchet MS" w:eastAsia="Calibri" w:hAnsi="Trebuchet MS" w:cs="Times New Roman"/>
          <w:b/>
          <w:lang w:val="ro-RO"/>
        </w:rPr>
      </w:pPr>
      <w:r w:rsidRPr="008C6ABA">
        <w:rPr>
          <w:rFonts w:ascii="Trebuchet MS" w:eastAsia="Calibri" w:hAnsi="Trebuchet MS" w:cs="Times New Roman"/>
          <w:b/>
          <w:lang w:val="ro-RO"/>
        </w:rPr>
        <w:t xml:space="preserve">CAPITOLUL IX: Organizarea viitorului GAL </w:t>
      </w:r>
    </w:p>
    <w:p w14:paraId="17F9296C"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Andika" w:hAnsi="Trebuchet MS" w:cs="Andika"/>
          <w:lang w:val="ro-RO"/>
        </w:rPr>
        <w:t xml:space="preserve"> Descrierea mecanismelor de gestionare, monitorizare, evaluare și control a strategiei - </w:t>
      </w:r>
    </w:p>
    <w:p w14:paraId="4CB6DC8A"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Andika" w:hAnsi="Trebuchet MS" w:cs="Andika"/>
          <w:lang w:val="ro-RO"/>
        </w:rPr>
        <w:t>Mecanismul de implementare se bazeaza pe un dispozitiv riguros, nediscriminatoriu și transparent de vizualizare a modului in care se deruleaza procesul de selectie a proiectelor, a gestionarii fondurilor alocate grupului, fiind evitate conflictele de interese, așa cum sunt descrise de legislația în vigoare.</w:t>
      </w:r>
    </w:p>
    <w:p w14:paraId="1E377ED7" w14:textId="77777777" w:rsidR="0022614E" w:rsidRPr="008C6ABA" w:rsidRDefault="0022614E" w:rsidP="0022614E">
      <w:pPr>
        <w:spacing w:after="0" w:line="276" w:lineRule="auto"/>
        <w:rPr>
          <w:rFonts w:ascii="Trebuchet MS" w:eastAsia="Andika" w:hAnsi="Trebuchet MS" w:cs="Andika"/>
          <w:lang w:val="ro-RO"/>
        </w:rPr>
      </w:pPr>
      <w:r w:rsidRPr="008C6ABA">
        <w:rPr>
          <w:rFonts w:ascii="Trebuchet MS" w:eastAsia="Andika" w:hAnsi="Trebuchet MS" w:cs="Andika"/>
          <w:lang w:val="ro-RO"/>
        </w:rPr>
        <w:lastRenderedPageBreak/>
        <w:t>Acest mecanism are la baza trei functii majore: Coordonare (actiune coordonata a tuturor organizatiilor și entitatilor implicate), Monitorizare (functionalitatea proiectelor, implementate), Evaluare (analiza rezultatelor și impactul strategiei asupra teritoriului)</w:t>
      </w:r>
    </w:p>
    <w:p w14:paraId="5209B660" w14:textId="77777777" w:rsidR="0022614E" w:rsidRPr="008C6ABA" w:rsidRDefault="0022614E" w:rsidP="0022614E">
      <w:pPr>
        <w:spacing w:after="0" w:line="276" w:lineRule="auto"/>
        <w:rPr>
          <w:rFonts w:ascii="Trebuchet MS" w:eastAsia="Andika" w:hAnsi="Trebuchet MS" w:cs="Andika"/>
          <w:lang w:val="ro-RO"/>
        </w:rPr>
      </w:pPr>
    </w:p>
    <w:p w14:paraId="59A66A86" w14:textId="77777777" w:rsidR="0022614E" w:rsidRPr="008C6ABA" w:rsidRDefault="0022614E" w:rsidP="0022614E">
      <w:pPr>
        <w:spacing w:after="0" w:line="276" w:lineRule="auto"/>
        <w:rPr>
          <w:rFonts w:ascii="Trebuchet MS" w:eastAsia="Calibri" w:hAnsi="Trebuchet MS" w:cs="Times New Roman"/>
          <w:lang w:val="ro-RO"/>
        </w:rPr>
      </w:pPr>
    </w:p>
    <w:p w14:paraId="605174DD" w14:textId="77777777" w:rsidR="0022614E" w:rsidRPr="008C6ABA" w:rsidRDefault="0022614E" w:rsidP="0022614E">
      <w:pPr>
        <w:spacing w:after="200" w:line="276" w:lineRule="auto"/>
        <w:jc w:val="both"/>
        <w:rPr>
          <w:rFonts w:ascii="Trebuchet MS" w:eastAsia="Calibri" w:hAnsi="Trebuchet MS" w:cs="Times New Roman"/>
          <w:b/>
          <w:lang w:val="ro-RO"/>
        </w:rPr>
      </w:pPr>
      <w:r w:rsidRPr="008C6ABA">
        <w:rPr>
          <w:rFonts w:ascii="Trebuchet MS" w:eastAsia="Calibri" w:hAnsi="Trebuchet MS" w:cs="Times New Roman"/>
          <w:b/>
          <w:lang w:val="ro-RO"/>
        </w:rPr>
        <w:t>Crearea si functionarea GAL-ului:</w:t>
      </w:r>
    </w:p>
    <w:p w14:paraId="2FFD287D" w14:textId="77777777" w:rsidR="0022614E" w:rsidRPr="008C6ABA" w:rsidRDefault="009F6364" w:rsidP="0022614E">
      <w:pPr>
        <w:spacing w:after="200" w:line="276" w:lineRule="auto"/>
        <w:rPr>
          <w:rFonts w:ascii="Trebuchet MS" w:eastAsia="Calibri" w:hAnsi="Trebuchet MS" w:cs="Times New Roman"/>
          <w:b/>
          <w:u w:val="single"/>
          <w:lang w:val="ro-RO"/>
        </w:rPr>
      </w:pPr>
      <w:r>
        <w:rPr>
          <w:rFonts w:ascii="Trebuchet MS" w:eastAsia="Calibri" w:hAnsi="Trebuchet MS" w:cs="Times New Roman"/>
          <w:lang w:val="ro-RO"/>
        </w:rPr>
      </w:r>
      <w:r>
        <w:rPr>
          <w:rFonts w:ascii="Trebuchet MS" w:eastAsia="Calibri" w:hAnsi="Trebuchet MS" w:cs="Times New Roman"/>
          <w:lang w:val="ro-RO"/>
        </w:rPr>
        <w:pict w14:anchorId="2BC0F040">
          <v:group id="_x0000_s1026" editas="orgchart" style="width:439.1pt;height:216.35pt;mso-position-horizontal-relative:char;mso-position-vertical-relative:line" coordorigin="1642,1530" coordsize="5038,3843">
            <o:lock v:ext="edit" aspectratio="t"/>
            <o:diagram v:ext="edit" dgmstyle="6" dgmscalex="114236" dgmscaley="68974" dgmfontsize="12" constrainbounds="0,0,0,0" autoformat="t">
              <o:relationtable v:ext="edit">
                <o:rel v:ext="edit" idsrc="#_s1032" iddest="#_s1032"/>
                <o:rel v:ext="edit" idsrc="#_s1034" iddest="#_s1032" idcntr="#_s1030"/>
                <o:rel v:ext="edit" idsrc="#_s1035" iddest="#_s1032" idcntr="#_s1029"/>
                <o:rel v:ext="edit" idsrc="#_s1033" iddest="#_s1032" idcntr="#_s1031"/>
                <o:rel v:ext="edit" idsrc="#_s1037" iddest="#_s1033"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642;top:1530;width:5038;height:3843" o:preferrelative="f" stroked="t" strokecolor="#92d050">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8" o:spid="_x0000_s1028" type="#_x0000_t34" style="position:absolute;left:3993;top:4532;width:337;height:1;rotation:270;flip:x" o:connectortype="elbow" adj="10021,184723200,-326338" strokecolor="#540000" strokeweight="2.25pt"/>
            <v:shapetype id="_x0000_t33" coordsize="21600,21600" o:spt="33" o:oned="t" path="m,l21600,r,21600e" filled="f">
              <v:stroke joinstyle="miter"/>
              <v:path arrowok="t" fillok="f" o:connecttype="none"/>
              <o:lock v:ext="edit" shapetype="t"/>
            </v:shapetype>
            <v:shape id="_s1029" o:spid="_x0000_s1029" type="#_x0000_t33" style="position:absolute;left:4161;top:2250;width:360;height:697;rotation:180" o:connectortype="elbow" adj="-223189,-175732,-223189" strokecolor="#540000" strokeweight="2.25pt"/>
            <v:shape id="_s1030" o:spid="_x0000_s1030" type="#_x0000_t33" style="position:absolute;left:3801;top:2250;width:360;height:697;flip:y" o:connectortype="elbow" adj="-179989,175732,-179989" strokecolor="#540000" strokeweight="2.25pt"/>
            <v:shapetype id="_x0000_t32" coordsize="21600,21600" o:spt="32" o:oned="t" path="m,l21600,21600e" filled="f">
              <v:path arrowok="t" fillok="f" o:connecttype="none"/>
              <o:lock v:ext="edit" shapetype="t"/>
            </v:shapetype>
            <v:shape id="_s1031" o:spid="_x0000_s1031" type="#_x0000_t32" style="position:absolute;left:3465;top:2946;width:1394;height:1;rotation:270" o:connectortype="elbow" adj="-78877,-1,-78877" strokecolor="#540000" strokeweight="2.25pt"/>
            <v:roundrect id="_s1032" o:spid="_x0000_s1032" style="position:absolute;left:3081;top:1530;width:2160;height:720;v-text-anchor:middle" arcsize="10923f" o:dgmlayout="0" o:dgmnodekind="1" fillcolor="#f9f67f" strokecolor="maroon">
              <v:fill color2="#fc0" rotate="t" focus="100%" type="gradient"/>
              <v:textbox style="mso-next-textbox:#_s1032" inset="0,0,0,0">
                <w:txbxContent>
                  <w:p w14:paraId="23CDA091" w14:textId="77777777" w:rsidR="00223151" w:rsidRPr="00532E46" w:rsidRDefault="00223151" w:rsidP="0022614E">
                    <w:pPr>
                      <w:shd w:val="clear" w:color="auto" w:fill="FDE9D9"/>
                      <w:jc w:val="center"/>
                      <w:rPr>
                        <w:rFonts w:ascii="Trebuchet MS" w:hAnsi="Trebuchet MS"/>
                        <w:b/>
                      </w:rPr>
                    </w:pPr>
                    <w:r w:rsidRPr="00532E46">
                      <w:rPr>
                        <w:rFonts w:ascii="Trebuchet MS" w:hAnsi="Trebuchet MS"/>
                        <w:b/>
                      </w:rPr>
                      <w:t>Adunarea Generala</w:t>
                    </w:r>
                  </w:p>
                </w:txbxContent>
              </v:textbox>
            </v:roundrect>
            <v:roundrect id="_s1033" o:spid="_x0000_s1033" style="position:absolute;left:3081;top:3644;width:2160;height:720;v-text-anchor:middle" arcsize="10923f" o:dgmlayout="0" o:dgmnodekind="0" fillcolor="#f93" strokecolor="maroon">
              <v:fill color2="#f60" rotate="t" focus="100%" type="gradient"/>
              <v:textbox style="mso-next-textbox:#_s1033" inset="0,0,0,0">
                <w:txbxContent>
                  <w:p w14:paraId="61721DB2" w14:textId="77777777" w:rsidR="00223151" w:rsidRPr="00532E46" w:rsidRDefault="00223151" w:rsidP="0022614E">
                    <w:pPr>
                      <w:shd w:val="clear" w:color="auto" w:fill="FDE9D9"/>
                      <w:jc w:val="center"/>
                      <w:rPr>
                        <w:rFonts w:ascii="Trebuchet MS" w:hAnsi="Trebuchet MS"/>
                        <w:b/>
                      </w:rPr>
                    </w:pPr>
                    <w:r w:rsidRPr="00532E46">
                      <w:rPr>
                        <w:rFonts w:ascii="Trebuchet MS" w:hAnsi="Trebuchet MS"/>
                        <w:b/>
                      </w:rPr>
                      <w:t>Consiliul Director</w:t>
                    </w:r>
                  </w:p>
                </w:txbxContent>
              </v:textbox>
            </v:roundrect>
            <v:roundrect id="_s1034" o:spid="_x0000_s1034" style="position:absolute;left:1642;top:2587;width:2159;height:720;v-text-anchor:middle" arcsize="10923f" o:dgmlayout="0" o:dgmnodekind="2" fillcolor="#fc0" strokecolor="maroon">
              <v:fill color2="#f93" rotate="t" focus="100%" type="gradient"/>
              <v:textbox style="mso-next-textbox:#_s1034" inset="0,0,0,0">
                <w:txbxContent>
                  <w:p w14:paraId="3EFF2FE5" w14:textId="77777777" w:rsidR="00223151" w:rsidRPr="00532E46" w:rsidRDefault="00223151" w:rsidP="0022614E">
                    <w:pPr>
                      <w:shd w:val="clear" w:color="auto" w:fill="FBD4B4"/>
                      <w:jc w:val="center"/>
                      <w:rPr>
                        <w:rFonts w:ascii="Trebuchet MS" w:hAnsi="Trebuchet MS"/>
                        <w:b/>
                      </w:rPr>
                    </w:pPr>
                    <w:r w:rsidRPr="00532E46">
                      <w:rPr>
                        <w:rFonts w:ascii="Trebuchet MS" w:hAnsi="Trebuchet MS"/>
                        <w:b/>
                      </w:rPr>
                      <w:t xml:space="preserve">Comisie Cenzori </w:t>
                    </w:r>
                  </w:p>
                </w:txbxContent>
              </v:textbox>
            </v:roundrect>
            <v:roundrect id="_s1035" o:spid="_x0000_s1035" style="position:absolute;left:4521;top:2587;width:2159;height:720;v-text-anchor:middle" arcsize="10923f" o:dgmlayout="0" o:dgmnodekind="2" fillcolor="#fc0" strokecolor="maroon">
              <v:fill color2="#f93" rotate="t" focus="100%" type="gradient"/>
              <v:textbox style="mso-next-textbox:#_s1035" inset="0,0,0,0">
                <w:txbxContent>
                  <w:p w14:paraId="652C3269" w14:textId="77777777" w:rsidR="00223151" w:rsidRPr="00532E46" w:rsidRDefault="00223151" w:rsidP="0022614E">
                    <w:pPr>
                      <w:shd w:val="clear" w:color="auto" w:fill="FBD4B4"/>
                      <w:jc w:val="center"/>
                      <w:rPr>
                        <w:rFonts w:ascii="Trebuchet MS" w:hAnsi="Trebuchet MS"/>
                        <w:b/>
                      </w:rPr>
                    </w:pPr>
                    <w:r w:rsidRPr="00532E46">
                      <w:rPr>
                        <w:rFonts w:ascii="Trebuchet MS" w:hAnsi="Trebuchet MS"/>
                        <w:b/>
                      </w:rPr>
                      <w:t xml:space="preserve">Comitet Selectie Proiecte </w:t>
                    </w:r>
                  </w:p>
                </w:txbxContent>
              </v:textbox>
            </v:roundrect>
            <v:shape id="_x0000_s1036" type="#_x0000_t32" style="position:absolute;left:4161;top:4364;width:2;height:333" o:connectortype="straight">
              <v:stroke endarrow="block"/>
            </v:shape>
            <v:roundrect id="_s1037" o:spid="_x0000_s1037" style="position:absolute;left:3082;top:4701;width:2159;height:672;v-text-anchor:middle" arcsize="10923f" o:dgmlayout="2" o:dgmnodekind="0" fillcolor="#f60" strokecolor="maroon">
              <v:fill color2="red" rotate="t" focus="100%" type="gradient"/>
              <v:textbox style="mso-next-textbox:#_s1037" inset="0,0,0,0">
                <w:txbxContent>
                  <w:p w14:paraId="11BD334F" w14:textId="77777777" w:rsidR="00223151" w:rsidRPr="00532E46" w:rsidRDefault="00223151" w:rsidP="0022614E">
                    <w:pPr>
                      <w:shd w:val="clear" w:color="auto" w:fill="FDE9D9"/>
                      <w:jc w:val="center"/>
                      <w:rPr>
                        <w:rFonts w:ascii="Trebuchet MS" w:hAnsi="Trebuchet MS"/>
                        <w:b/>
                      </w:rPr>
                    </w:pPr>
                    <w:r w:rsidRPr="00532E46">
                      <w:rPr>
                        <w:rFonts w:ascii="Trebuchet MS" w:hAnsi="Trebuchet MS"/>
                        <w:b/>
                      </w:rPr>
                      <w:t>Compartiment Administrativ</w:t>
                    </w:r>
                  </w:p>
                </w:txbxContent>
              </v:textbox>
            </v:roundrect>
            <w10:wrap type="none"/>
            <w10:anchorlock/>
          </v:group>
        </w:pict>
      </w:r>
    </w:p>
    <w:p w14:paraId="1E0713F6"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b/>
          <w:u w:val="single"/>
          <w:lang w:val="ro-RO"/>
        </w:rPr>
        <w:t>Adunarea Generala</w:t>
      </w:r>
    </w:p>
    <w:p w14:paraId="109581F6"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Adunarea Generala este organul de conducere al Asociatiei, format din toti partenerii, care adopta decizii prin majoritate sau principiul democratiei interne si care trebuie sa le indeplineasca in mod obligatoriu in sedinta ordinara cel putin o data pe an si prin sedinte extraordinare in cazurile prevazute de prezentul statut. Adunarea generala a asociatiei va fi compusa din 41 persoane ( 26 din sectorul  privat si  15  din sector public)  reprezentanti ai tuturor membrilor asociatiei</w:t>
      </w:r>
    </w:p>
    <w:p w14:paraId="52A779AE"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b/>
          <w:lang w:val="ro-RO"/>
        </w:rPr>
        <w:t>Competenta Adunarii Generale</w:t>
      </w:r>
    </w:p>
    <w:p w14:paraId="7DF3F4B4"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 xml:space="preserve">Aprobarea strategiei si a obiectivelor generale ale Asociaţiei </w:t>
      </w:r>
      <w:r w:rsidRPr="008C6ABA">
        <w:rPr>
          <w:rFonts w:ascii="Trebuchet MS" w:eastAsia="Calibri" w:hAnsi="Trebuchet MS" w:cs="Times New Roman"/>
          <w:b/>
          <w:lang w:val="ro-RO"/>
        </w:rPr>
        <w:t>GAL Cheile Sohodolului</w:t>
      </w:r>
    </w:p>
    <w:p w14:paraId="12FF9E32" w14:textId="77777777" w:rsidR="0022614E" w:rsidRPr="008C6ABA" w:rsidRDefault="0022614E" w:rsidP="00BF50E8">
      <w:pPr>
        <w:numPr>
          <w:ilvl w:val="0"/>
          <w:numId w:val="47"/>
        </w:numPr>
        <w:spacing w:after="0" w:line="276" w:lineRule="auto"/>
        <w:ind w:left="714" w:hanging="357"/>
        <w:contextualSpacing/>
        <w:rPr>
          <w:rFonts w:ascii="Trebuchet MS" w:eastAsia="Calibri" w:hAnsi="Trebuchet MS" w:cs="Times New Roman"/>
          <w:lang w:val="ro-RO"/>
        </w:rPr>
      </w:pPr>
      <w:r w:rsidRPr="008C6ABA">
        <w:rPr>
          <w:rFonts w:ascii="Trebuchet MS" w:eastAsia="Calibri" w:hAnsi="Trebuchet MS" w:cs="Times New Roman"/>
          <w:lang w:val="ro-RO"/>
        </w:rPr>
        <w:t>Aprobarea bugetului de venituri si cheltuieli si a bilantului contabil.</w:t>
      </w:r>
    </w:p>
    <w:p w14:paraId="7364A0EE" w14:textId="77777777" w:rsidR="0022614E" w:rsidRPr="008C6ABA" w:rsidRDefault="0022614E" w:rsidP="00BF50E8">
      <w:pPr>
        <w:numPr>
          <w:ilvl w:val="0"/>
          <w:numId w:val="47"/>
        </w:numPr>
        <w:spacing w:after="0" w:line="276" w:lineRule="auto"/>
        <w:ind w:left="714" w:hanging="357"/>
        <w:contextualSpacing/>
        <w:rPr>
          <w:rFonts w:ascii="Trebuchet MS" w:eastAsia="Calibri" w:hAnsi="Trebuchet MS" w:cs="Times New Roman"/>
          <w:lang w:val="ro-RO"/>
        </w:rPr>
      </w:pPr>
      <w:r w:rsidRPr="008C6ABA">
        <w:rPr>
          <w:rFonts w:ascii="Trebuchet MS" w:eastAsia="Calibri" w:hAnsi="Trebuchet MS" w:cs="Times New Roman"/>
          <w:lang w:val="ro-RO"/>
        </w:rPr>
        <w:t>Alegerea si revocarea membrilor Comitetului de Selectie</w:t>
      </w:r>
    </w:p>
    <w:p w14:paraId="767EB036" w14:textId="77777777" w:rsidR="0022614E" w:rsidRPr="008C6ABA" w:rsidRDefault="0022614E" w:rsidP="00BF50E8">
      <w:pPr>
        <w:numPr>
          <w:ilvl w:val="0"/>
          <w:numId w:val="47"/>
        </w:numPr>
        <w:spacing w:after="0" w:line="276" w:lineRule="auto"/>
        <w:ind w:left="714" w:hanging="357"/>
        <w:contextualSpacing/>
        <w:rPr>
          <w:rFonts w:ascii="Trebuchet MS" w:eastAsia="Calibri" w:hAnsi="Trebuchet MS" w:cs="Times New Roman"/>
          <w:lang w:val="ro-RO"/>
        </w:rPr>
      </w:pPr>
      <w:r w:rsidRPr="008C6ABA">
        <w:rPr>
          <w:rFonts w:ascii="Trebuchet MS" w:eastAsia="Calibri" w:hAnsi="Trebuchet MS" w:cs="Times New Roman"/>
          <w:lang w:val="ro-RO"/>
        </w:rPr>
        <w:t>Alegerea si revocarea Consiliului Director.</w:t>
      </w:r>
    </w:p>
    <w:p w14:paraId="753AFB3B" w14:textId="77777777" w:rsidR="0022614E" w:rsidRPr="008C6ABA" w:rsidRDefault="0022614E" w:rsidP="00BF50E8">
      <w:pPr>
        <w:numPr>
          <w:ilvl w:val="0"/>
          <w:numId w:val="47"/>
        </w:numPr>
        <w:spacing w:after="0" w:line="276" w:lineRule="auto"/>
        <w:ind w:left="714" w:hanging="357"/>
        <w:contextualSpacing/>
        <w:rPr>
          <w:rFonts w:ascii="Trebuchet MS" w:eastAsia="Calibri" w:hAnsi="Trebuchet MS" w:cs="Times New Roman"/>
          <w:lang w:val="ro-RO"/>
        </w:rPr>
      </w:pPr>
      <w:r w:rsidRPr="008C6ABA">
        <w:rPr>
          <w:rFonts w:ascii="Trebuchet MS" w:eastAsia="Calibri" w:hAnsi="Trebuchet MS" w:cs="Times New Roman"/>
          <w:lang w:val="ro-RO"/>
        </w:rPr>
        <w:t>Alegerea si convocarea cenzorilor.</w:t>
      </w:r>
    </w:p>
    <w:p w14:paraId="72C4EAC3" w14:textId="77777777" w:rsidR="0022614E" w:rsidRPr="008C6ABA" w:rsidRDefault="0022614E" w:rsidP="00BF50E8">
      <w:pPr>
        <w:numPr>
          <w:ilvl w:val="0"/>
          <w:numId w:val="47"/>
        </w:numPr>
        <w:spacing w:after="0" w:line="276" w:lineRule="auto"/>
        <w:ind w:left="714" w:hanging="357"/>
        <w:contextualSpacing/>
        <w:rPr>
          <w:rFonts w:ascii="Trebuchet MS" w:eastAsia="Calibri" w:hAnsi="Trebuchet MS" w:cs="Times New Roman"/>
          <w:lang w:val="ro-RO"/>
        </w:rPr>
      </w:pPr>
      <w:r w:rsidRPr="008C6ABA">
        <w:rPr>
          <w:rFonts w:ascii="Trebuchet MS" w:eastAsia="Calibri" w:hAnsi="Trebuchet MS" w:cs="Times New Roman"/>
          <w:lang w:val="ro-RO"/>
        </w:rPr>
        <w:t>Modificarea actului constitutiv si a statutului.</w:t>
      </w:r>
    </w:p>
    <w:p w14:paraId="076F1D13" w14:textId="77777777" w:rsidR="0022614E" w:rsidRPr="008C6ABA" w:rsidRDefault="0022614E" w:rsidP="0022614E">
      <w:pPr>
        <w:spacing w:after="0" w:line="276" w:lineRule="auto"/>
        <w:jc w:val="both"/>
        <w:rPr>
          <w:rFonts w:ascii="Trebuchet MS" w:eastAsia="Calibri" w:hAnsi="Trebuchet MS" w:cs="Times New Roman"/>
          <w:b/>
          <w:u w:val="single"/>
          <w:lang w:val="ro-RO"/>
        </w:rPr>
      </w:pPr>
      <w:r w:rsidRPr="008C6ABA">
        <w:rPr>
          <w:rFonts w:ascii="Trebuchet MS" w:eastAsia="Calibri" w:hAnsi="Trebuchet MS" w:cs="Times New Roman"/>
          <w:b/>
          <w:u w:val="single"/>
          <w:lang w:val="ro-RO"/>
        </w:rPr>
        <w:t xml:space="preserve">Comisia de cenzori va avea  următoarele atribuţii: </w:t>
      </w:r>
    </w:p>
    <w:p w14:paraId="4CBB1A79"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Verifica modul in care este administrat patrimoniul Asociatiei; Intocmeste rapoarte si le prezinta Adunarii Generale;Participa la sedintele Consiliului Director fara drept de vot;Indeplineste orice alte atributii prevazute in Statut sau stabilite de Adunarea Generala.</w:t>
      </w:r>
    </w:p>
    <w:p w14:paraId="40F3731E"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b/>
          <w:u w:val="single"/>
          <w:lang w:val="ro-RO"/>
        </w:rPr>
        <w:t>Comitetul de selecţie a proiectelor</w:t>
      </w:r>
      <w:r w:rsidRPr="008C6ABA">
        <w:rPr>
          <w:rFonts w:ascii="Trebuchet MS" w:eastAsia="Calibri" w:hAnsi="Trebuchet MS" w:cs="Times New Roman"/>
          <w:lang w:val="ro-RO"/>
        </w:rPr>
        <w:t xml:space="preserve"> va fi format din membrii Asociaţiei GAL Cheile Sohodolului. Pentru selecţia proiectelor se va aplica regula „dublului cvorum” respectiv  pentru validarea voturilor este necesar ca în momentul selecţiei să fie prezenţi peste 50% din parteneri, din care peste 50% sa fie din sectorul privat si societate civila. Pentru luarea deciziilor comitetul de selectie va fi format din 33% parteneri publici (reprezentanti ai administratiilor locale si judetene, alesi comunali si intercomunali) si 67% parteneri privati (intreprinderi private si reprezentanti ai societatii civile). Dacă unul din proiectele depuse </w:t>
      </w:r>
      <w:r w:rsidRPr="008C6ABA">
        <w:rPr>
          <w:rFonts w:ascii="Trebuchet MS" w:eastAsia="Calibri" w:hAnsi="Trebuchet MS" w:cs="Times New Roman"/>
          <w:lang w:val="ro-RO"/>
        </w:rPr>
        <w:lastRenderedPageBreak/>
        <w:t>pentru selectare aparţine unuia din membri comitetului acesta nu are drept de vot şi nu va participa la întâlnirea comitetului respectiv.</w:t>
      </w:r>
    </w:p>
    <w:p w14:paraId="56941399"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b/>
          <w:u w:val="single"/>
          <w:lang w:val="ro-RO"/>
        </w:rPr>
        <w:t>Consiliu director</w:t>
      </w:r>
      <w:r w:rsidRPr="008C6ABA">
        <w:rPr>
          <w:rFonts w:ascii="Trebuchet MS" w:eastAsia="Calibri" w:hAnsi="Trebuchet MS" w:cs="Times New Roman"/>
          <w:lang w:val="ro-RO"/>
        </w:rPr>
        <w:t xml:space="preserve"> - Consiliul Director este organul permanent de executie, gestionare si administrare a Asociatiei, subordonat Adunarii Generale si are raspunderea pentru actiunile Asociatiei, fiind ales de Adunarea Generala pentru un mandat de 4 ani. Consiliul Director poate fi format si din persoane din afara asociatiei in limita a cel mult o patrime din componenta sa si isi poate elabora un regulament intern de functionare. Nu poate fi membru al Consiliului Director, iar daca a fost numit pierde aceasta calitate orice persoana care ocupa o functie de conducere in cadrul unei institutii publice, daca asociatia respectiva are ca scop sprijinirea activitatii acelei institutii publice.</w:t>
      </w:r>
    </w:p>
    <w:p w14:paraId="09C0BC49"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b/>
          <w:i/>
          <w:lang w:val="ro-RO"/>
        </w:rPr>
        <w:t xml:space="preserve">Competente: </w:t>
      </w:r>
      <w:r w:rsidRPr="008C6ABA">
        <w:rPr>
          <w:rFonts w:ascii="Trebuchet MS" w:eastAsia="Calibri" w:hAnsi="Trebuchet MS" w:cs="Times New Roman"/>
          <w:lang w:val="ro-RO"/>
        </w:rPr>
        <w:t>Prezinta Adunarii Generale raportul de activitate pe perioada anterioara a executarii bugetului de venituri si cheltuieli, bilantul contabil, proiectul bugetului de venituri, cheltuieli si proiecte ale Asociatiei;Incheie acte juridice in numele si pe seama Asociatiei; Aproba organigrama si politica de personal ale Asociatiei, daca prin Statut nu se prevede altfel; Indeplineste orice alte atributii prevazute in statut sau stabilite de Adunarea Generala; Conduce si gestioneaza programele pe care Asociatia le dezvolta atat din initiativa proprie cat si ca entitate delegata a administratiei publice sau a oricarei alte entitati private; Sa identifice oportunitatile, sa poarte negocieri, sa semneze acorduri de colaborare. Planifica, coordoneaza si executa toate activitatile si actiunile necesare Asociatiei, exercita si isi indeplineste functiile si obiectivele proprii.</w:t>
      </w:r>
    </w:p>
    <w:p w14:paraId="4203FEFB"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b/>
          <w:i/>
          <w:lang w:val="ro-RO"/>
        </w:rPr>
        <w:t>Consiliul Direc</w:t>
      </w:r>
      <w:r w:rsidRPr="008C6ABA">
        <w:rPr>
          <w:rFonts w:ascii="Trebuchet MS" w:eastAsia="Calibri" w:hAnsi="Trebuchet MS" w:cs="Times New Roman"/>
          <w:i/>
          <w:lang w:val="ro-RO"/>
        </w:rPr>
        <w:t xml:space="preserve">tor este format din 9 membrii: </w:t>
      </w:r>
    </w:p>
    <w:p w14:paraId="2E59C172"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Presedinte- 1 persoana - public</w:t>
      </w:r>
    </w:p>
    <w:p w14:paraId="445EF939"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Vicepresedinti – 2 persoane - privat</w:t>
      </w:r>
    </w:p>
    <w:p w14:paraId="0A8BCC23"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Secretar – 1 persoana - privat</w:t>
      </w:r>
    </w:p>
    <w:p w14:paraId="302318AF"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Cenzori – 3 persoane – experti contabili</w:t>
      </w:r>
    </w:p>
    <w:p w14:paraId="4D76AD5E"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Consilieri – 5 persoane - privat</w:t>
      </w:r>
    </w:p>
    <w:p w14:paraId="5CE5C70A"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b/>
          <w:u w:val="single"/>
          <w:lang w:val="ro-RO"/>
        </w:rPr>
        <w:t>Compartimentul administrativ</w:t>
      </w:r>
      <w:r w:rsidRPr="008C6ABA">
        <w:rPr>
          <w:rFonts w:ascii="Trebuchet MS" w:eastAsia="Calibri" w:hAnsi="Trebuchet MS" w:cs="Times New Roman"/>
          <w:lang w:val="ro-RO"/>
        </w:rPr>
        <w:t xml:space="preserve"> va avea urmatoarea componenta:</w:t>
      </w:r>
    </w:p>
    <w:p w14:paraId="7611A6F1" w14:textId="77777777" w:rsidR="0022614E" w:rsidRPr="008C6ABA" w:rsidRDefault="0022614E" w:rsidP="00BF50E8">
      <w:pPr>
        <w:numPr>
          <w:ilvl w:val="0"/>
          <w:numId w:val="49"/>
        </w:numPr>
        <w:spacing w:after="0" w:line="276" w:lineRule="auto"/>
        <w:ind w:firstLine="567"/>
        <w:jc w:val="both"/>
        <w:rPr>
          <w:rFonts w:ascii="Trebuchet MS" w:eastAsia="Calibri" w:hAnsi="Trebuchet MS" w:cs="Times New Roman"/>
          <w:lang w:val="ro-RO"/>
        </w:rPr>
      </w:pPr>
      <w:r w:rsidRPr="008C6ABA">
        <w:rPr>
          <w:rFonts w:ascii="Trebuchet MS" w:eastAsia="Calibri" w:hAnsi="Trebuchet MS" w:cs="Times New Roman"/>
          <w:b/>
          <w:lang w:val="ro-RO"/>
        </w:rPr>
        <w:t xml:space="preserve">Responsabil administrativ (manager)- persoana </w:t>
      </w:r>
      <w:r w:rsidRPr="008C6ABA">
        <w:rPr>
          <w:rFonts w:ascii="Trebuchet MS" w:eastAsia="Calibri" w:hAnsi="Trebuchet MS" w:cs="Times New Roman"/>
          <w:b/>
          <w:i/>
          <w:u w:val="single"/>
          <w:lang w:val="ro-RO"/>
        </w:rPr>
        <w:t xml:space="preserve">angajata in baza unui contract de </w:t>
      </w:r>
      <w:r w:rsidRPr="008C6ABA">
        <w:rPr>
          <w:rFonts w:ascii="Trebuchet MS" w:eastAsia="Calibri" w:hAnsi="Trebuchet MS" w:cs="Times New Roman"/>
          <w:b/>
          <w:i/>
          <w:lang w:val="ro-RO"/>
        </w:rPr>
        <w:t>munca de minimum 4 ore</w:t>
      </w:r>
      <w:r w:rsidRPr="008C6ABA">
        <w:rPr>
          <w:rFonts w:ascii="Trebuchet MS" w:eastAsia="Calibri" w:hAnsi="Trebuchet MS" w:cs="Times New Roman"/>
          <w:i/>
          <w:lang w:val="ro-RO"/>
        </w:rPr>
        <w:t>,</w:t>
      </w:r>
      <w:r w:rsidRPr="008C6ABA">
        <w:rPr>
          <w:rFonts w:ascii="Trebuchet MS" w:eastAsia="Calibri" w:hAnsi="Trebuchet MS" w:cs="Times New Roman"/>
          <w:lang w:val="ro-RO"/>
        </w:rPr>
        <w:t xml:space="preserve"> care coordoneaza activitatea Asociatiei atat sub aspect organizatoric cat si al respectarii procedurilor de lucru;</w:t>
      </w:r>
    </w:p>
    <w:p w14:paraId="1E3E635D" w14:textId="77777777" w:rsidR="0022614E" w:rsidRPr="008C6ABA" w:rsidRDefault="0022614E" w:rsidP="00BF50E8">
      <w:pPr>
        <w:numPr>
          <w:ilvl w:val="0"/>
          <w:numId w:val="49"/>
        </w:numPr>
        <w:spacing w:after="0" w:line="276" w:lineRule="auto"/>
        <w:ind w:firstLine="567"/>
        <w:jc w:val="both"/>
        <w:rPr>
          <w:rFonts w:ascii="Trebuchet MS" w:eastAsia="Calibri" w:hAnsi="Trebuchet MS" w:cs="Times New Roman"/>
          <w:lang w:val="ro-RO"/>
        </w:rPr>
      </w:pPr>
      <w:r w:rsidRPr="008C6ABA">
        <w:rPr>
          <w:rFonts w:ascii="Trebuchet MS" w:eastAsia="Calibri" w:hAnsi="Trebuchet MS" w:cs="Times New Roman"/>
          <w:b/>
          <w:lang w:val="ro-RO"/>
        </w:rPr>
        <w:t>Responsabilul financiar</w:t>
      </w:r>
      <w:r w:rsidRPr="008C6ABA">
        <w:rPr>
          <w:rFonts w:ascii="Trebuchet MS" w:eastAsia="Calibri" w:hAnsi="Trebuchet MS" w:cs="Times New Roman"/>
          <w:lang w:val="ro-RO"/>
        </w:rPr>
        <w:t xml:space="preserve"> - </w:t>
      </w:r>
      <w:r w:rsidRPr="008C6ABA">
        <w:rPr>
          <w:rFonts w:ascii="Trebuchet MS" w:eastAsia="Calibri" w:hAnsi="Trebuchet MS" w:cs="Times New Roman"/>
          <w:b/>
          <w:lang w:val="ro-RO"/>
        </w:rPr>
        <w:t xml:space="preserve">persoana </w:t>
      </w:r>
      <w:r w:rsidRPr="008C6ABA">
        <w:rPr>
          <w:rFonts w:ascii="Trebuchet MS" w:eastAsia="Calibri" w:hAnsi="Trebuchet MS" w:cs="Times New Roman"/>
          <w:b/>
          <w:u w:val="single"/>
          <w:lang w:val="ro-RO"/>
        </w:rPr>
        <w:t xml:space="preserve">angajata in baza unui contract de munca </w:t>
      </w:r>
      <w:r w:rsidRPr="008C6ABA">
        <w:rPr>
          <w:rFonts w:ascii="Trebuchet MS" w:eastAsia="Calibri" w:hAnsi="Trebuchet MS" w:cs="Times New Roman"/>
          <w:b/>
          <w:lang w:val="ro-RO"/>
        </w:rPr>
        <w:t>de minimum 4 ore,</w:t>
      </w:r>
      <w:r w:rsidRPr="008C6ABA">
        <w:rPr>
          <w:rFonts w:ascii="Trebuchet MS" w:eastAsia="Calibri" w:hAnsi="Trebuchet MS" w:cs="Times New Roman"/>
          <w:lang w:val="ro-RO"/>
        </w:rPr>
        <w:t xml:space="preserve"> se ocupa de supravegherea si controlul gestiunii financiar – contabile. Gestioneaza fondurile Asociatiei pastrand toate actele necesare pentru desfasurarea activitatilor Asociatiei; efectueaza operatiuni bancare si administreaza creditele deschise in numele Asociatiei. Nu poate intocmi documente bancare (cecuri, bilete la ordin sau transferuri din cont) decat cu aprobarea Presedintelui sau substitutului sau; Mentine relatiile cu institutiile bancare;Indeplinirea mandatelor emise prin ordin al presedintelui;</w:t>
      </w:r>
    </w:p>
    <w:p w14:paraId="5A76AB58"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Prezentarea in primele cinci zile a fiecarei luni a extrasului de cont precum si a fluxului de numerar din luna precedenta.Supravegherea si elaborarea oricaror documente care se considera necesare.</w:t>
      </w:r>
    </w:p>
    <w:p w14:paraId="15983087" w14:textId="77777777" w:rsidR="0022614E" w:rsidRPr="008C6ABA" w:rsidRDefault="0022614E" w:rsidP="00BF50E8">
      <w:pPr>
        <w:numPr>
          <w:ilvl w:val="0"/>
          <w:numId w:val="49"/>
        </w:numPr>
        <w:spacing w:after="0" w:line="276" w:lineRule="auto"/>
        <w:ind w:firstLine="360"/>
        <w:jc w:val="both"/>
        <w:rPr>
          <w:rFonts w:ascii="Trebuchet MS" w:eastAsia="Calibri" w:hAnsi="Trebuchet MS" w:cs="Times New Roman"/>
          <w:lang w:val="ro-RO"/>
        </w:rPr>
      </w:pPr>
      <w:r w:rsidRPr="008C6ABA">
        <w:rPr>
          <w:rFonts w:ascii="Trebuchet MS" w:eastAsia="Calibri" w:hAnsi="Trebuchet MS" w:cs="Times New Roman"/>
          <w:b/>
          <w:lang w:val="ro-RO"/>
        </w:rPr>
        <w:t>Animatorii</w:t>
      </w:r>
      <w:r w:rsidRPr="008C6ABA">
        <w:rPr>
          <w:rFonts w:ascii="Trebuchet MS" w:eastAsia="Calibri" w:hAnsi="Trebuchet MS" w:cs="Times New Roman"/>
          <w:lang w:val="ro-RO"/>
        </w:rPr>
        <w:t xml:space="preserve"> vor desfasura activitati de informare si promovare a obiectivelor Asociatiei;</w:t>
      </w:r>
    </w:p>
    <w:p w14:paraId="0A8A718E" w14:textId="77777777" w:rsidR="0022614E" w:rsidRPr="008C6ABA" w:rsidRDefault="0022614E" w:rsidP="00BF50E8">
      <w:pPr>
        <w:numPr>
          <w:ilvl w:val="0"/>
          <w:numId w:val="49"/>
        </w:numPr>
        <w:tabs>
          <w:tab w:val="left" w:pos="284"/>
        </w:tabs>
        <w:spacing w:after="0" w:line="276" w:lineRule="auto"/>
        <w:ind w:firstLine="360"/>
        <w:contextualSpacing/>
        <w:jc w:val="both"/>
        <w:rPr>
          <w:rFonts w:ascii="Trebuchet MS" w:eastAsia="Trebuchet MS" w:hAnsi="Trebuchet MS" w:cs="Arial"/>
          <w:lang w:val="ro-RO" w:eastAsia="en-GB"/>
        </w:rPr>
      </w:pPr>
      <w:r w:rsidRPr="008C6ABA">
        <w:rPr>
          <w:rFonts w:ascii="Trebuchet MS" w:eastAsia="Trebuchet MS" w:hAnsi="Trebuchet MS" w:cs="Trebuchet MS"/>
          <w:b/>
          <w:lang w:val="ro-RO" w:eastAsia="en-GB"/>
        </w:rPr>
        <w:t xml:space="preserve">Responsabil cu activitățile de monitorizare/evaluare </w:t>
      </w:r>
      <w:r w:rsidRPr="008C6ABA">
        <w:rPr>
          <w:rFonts w:ascii="Trebuchet MS" w:eastAsia="Trebuchet MS" w:hAnsi="Trebuchet MS" w:cs="Trebuchet MS"/>
          <w:lang w:val="ro-RO" w:eastAsia="en-GB"/>
        </w:rPr>
        <w:t xml:space="preserve"> - </w:t>
      </w:r>
      <w:r w:rsidRPr="008C6ABA">
        <w:rPr>
          <w:rFonts w:ascii="Trebuchet MS" w:eastAsia="Trebuchet MS" w:hAnsi="Trebuchet MS" w:cs="Trebuchet MS"/>
          <w:b/>
          <w:i/>
          <w:u w:val="single"/>
          <w:lang w:val="ro-RO" w:eastAsia="en-GB"/>
        </w:rPr>
        <w:t>2</w:t>
      </w:r>
      <w:r w:rsidRPr="008C6ABA">
        <w:rPr>
          <w:rFonts w:ascii="Trebuchet MS" w:eastAsia="Trebuchet MS" w:hAnsi="Trebuchet MS" w:cs="Trebuchet MS"/>
          <w:lang w:val="ro-RO" w:eastAsia="en-GB"/>
        </w:rPr>
        <w:t xml:space="preserve"> </w:t>
      </w:r>
      <w:r w:rsidRPr="008C6ABA">
        <w:rPr>
          <w:rFonts w:ascii="Trebuchet MS" w:eastAsia="Trebuchet MS" w:hAnsi="Trebuchet MS" w:cs="Trebuchet MS"/>
          <w:b/>
          <w:i/>
          <w:u w:val="single"/>
          <w:lang w:val="ro-RO" w:eastAsia="en-GB"/>
        </w:rPr>
        <w:t>persoane angajate in baza unui contract de munca</w:t>
      </w:r>
      <w:r w:rsidRPr="008C6ABA">
        <w:rPr>
          <w:rFonts w:ascii="Trebuchet MS" w:eastAsia="Trebuchet MS" w:hAnsi="Trebuchet MS" w:cs="Trebuchet MS"/>
          <w:b/>
          <w:u w:val="single"/>
          <w:lang w:val="ro-RO" w:eastAsia="en-GB"/>
        </w:rPr>
        <w:t xml:space="preserve"> </w:t>
      </w:r>
      <w:r w:rsidRPr="008C6ABA">
        <w:rPr>
          <w:rFonts w:ascii="Trebuchet MS" w:eastAsia="Trebuchet MS" w:hAnsi="Trebuchet MS" w:cs="Trebuchet MS"/>
          <w:b/>
          <w:i/>
          <w:u w:val="single"/>
          <w:lang w:val="ro-RO" w:eastAsia="en-GB"/>
        </w:rPr>
        <w:t>de minimum 4 ore</w:t>
      </w:r>
      <w:r w:rsidRPr="008C6ABA">
        <w:rPr>
          <w:rFonts w:ascii="Trebuchet MS" w:eastAsia="Trebuchet MS" w:hAnsi="Trebuchet MS" w:cs="Trebuchet MS"/>
          <w:b/>
          <w:lang w:val="ro-RO" w:eastAsia="en-GB"/>
        </w:rPr>
        <w:t xml:space="preserve"> </w:t>
      </w:r>
      <w:r w:rsidRPr="008C6ABA">
        <w:rPr>
          <w:rFonts w:ascii="Trebuchet MS" w:eastAsia="Trebuchet MS" w:hAnsi="Trebuchet MS" w:cs="Trebuchet MS"/>
          <w:lang w:val="ro-RO" w:eastAsia="en-GB"/>
        </w:rPr>
        <w:t xml:space="preserve">– </w:t>
      </w:r>
      <w:r w:rsidRPr="008C6ABA">
        <w:rPr>
          <w:rFonts w:ascii="Trebuchet MS" w:eastAsia="Trebuchet MS" w:hAnsi="Trebuchet MS" w:cs="Arial"/>
          <w:lang w:val="ro-RO" w:eastAsia="en-GB"/>
        </w:rPr>
        <w:t>pentru activitatea de evaluare si monitorizare a proiectelor depuse la GAL;</w:t>
      </w:r>
    </w:p>
    <w:p w14:paraId="7C330523" w14:textId="77777777" w:rsidR="0022614E" w:rsidRPr="008C6ABA" w:rsidRDefault="0022614E" w:rsidP="00BF50E8">
      <w:pPr>
        <w:numPr>
          <w:ilvl w:val="0"/>
          <w:numId w:val="49"/>
        </w:numPr>
        <w:spacing w:after="0" w:line="276" w:lineRule="auto"/>
        <w:ind w:firstLine="360"/>
        <w:jc w:val="both"/>
        <w:rPr>
          <w:rFonts w:ascii="Trebuchet MS" w:eastAsia="Calibri" w:hAnsi="Trebuchet MS" w:cs="Times New Roman"/>
          <w:lang w:val="ro-RO"/>
        </w:rPr>
      </w:pPr>
      <w:r w:rsidRPr="008C6ABA">
        <w:rPr>
          <w:rFonts w:ascii="Trebuchet MS" w:eastAsia="Calibri" w:hAnsi="Trebuchet MS" w:cs="Times New Roman"/>
          <w:b/>
          <w:lang w:val="ro-RO"/>
        </w:rPr>
        <w:lastRenderedPageBreak/>
        <w:t>Experti tehnici-</w:t>
      </w:r>
      <w:r w:rsidRPr="008C6ABA">
        <w:rPr>
          <w:rFonts w:ascii="Trebuchet MS" w:eastAsia="Calibri" w:hAnsi="Trebuchet MS" w:cs="Times New Roman"/>
          <w:lang w:val="ro-RO"/>
        </w:rPr>
        <w:t xml:space="preserve"> se va stabili un numar maxim de 4 experti in functie de complexitatea  activitatilor;</w:t>
      </w:r>
    </w:p>
    <w:p w14:paraId="4C590487" w14:textId="77777777" w:rsidR="0022614E" w:rsidRPr="008C6ABA" w:rsidRDefault="0022614E" w:rsidP="00BF50E8">
      <w:pPr>
        <w:numPr>
          <w:ilvl w:val="0"/>
          <w:numId w:val="49"/>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b/>
          <w:lang w:val="ro-RO"/>
        </w:rPr>
        <w:t>Consultanti externi</w:t>
      </w:r>
      <w:r w:rsidRPr="008C6ABA">
        <w:rPr>
          <w:rFonts w:ascii="Trebuchet MS" w:eastAsia="Calibri" w:hAnsi="Trebuchet MS" w:cs="Times New Roman"/>
          <w:lang w:val="ro-RO"/>
        </w:rPr>
        <w:t>;</w:t>
      </w:r>
    </w:p>
    <w:p w14:paraId="0E0F8FC7" w14:textId="77777777" w:rsidR="0022614E" w:rsidRPr="008C6ABA" w:rsidRDefault="0022614E" w:rsidP="00BF50E8">
      <w:pPr>
        <w:numPr>
          <w:ilvl w:val="0"/>
          <w:numId w:val="49"/>
        </w:numPr>
        <w:spacing w:after="0" w:line="276" w:lineRule="auto"/>
        <w:rPr>
          <w:rFonts w:ascii="Trebuchet MS" w:eastAsia="Calibri" w:hAnsi="Trebuchet MS" w:cs="Times New Roman"/>
          <w:b/>
          <w:lang w:val="ro-RO"/>
        </w:rPr>
      </w:pPr>
      <w:r w:rsidRPr="008C6ABA">
        <w:rPr>
          <w:rFonts w:ascii="Trebuchet MS" w:eastAsia="Calibri" w:hAnsi="Trebuchet MS" w:cs="Times New Roman"/>
          <w:b/>
          <w:lang w:val="ro-RO"/>
        </w:rPr>
        <w:t>Personal pentru activitati de secretariat</w:t>
      </w:r>
      <w:r w:rsidRPr="008C6ABA">
        <w:rPr>
          <w:rFonts w:ascii="Trebuchet MS" w:eastAsia="Calibri" w:hAnsi="Trebuchet MS" w:cs="Times New Roman"/>
          <w:lang w:val="ro-RO"/>
        </w:rPr>
        <w:t xml:space="preserve"> - </w:t>
      </w:r>
      <w:r w:rsidRPr="008C6ABA">
        <w:rPr>
          <w:rFonts w:ascii="Trebuchet MS" w:eastAsia="Calibri" w:hAnsi="Trebuchet MS" w:cs="Times New Roman"/>
          <w:b/>
          <w:i/>
          <w:u w:val="single"/>
          <w:lang w:val="ro-RO"/>
        </w:rPr>
        <w:t>persoană angajată in baza unui contract de munca</w:t>
      </w:r>
      <w:r w:rsidRPr="008C6ABA">
        <w:rPr>
          <w:rFonts w:ascii="Trebuchet MS" w:eastAsia="Calibri" w:hAnsi="Trebuchet MS" w:cs="Times New Roman"/>
          <w:b/>
          <w:u w:val="single"/>
          <w:lang w:val="ro-RO"/>
        </w:rPr>
        <w:t xml:space="preserve"> </w:t>
      </w:r>
      <w:r w:rsidRPr="008C6ABA">
        <w:rPr>
          <w:rFonts w:ascii="Trebuchet MS" w:eastAsia="Calibri" w:hAnsi="Trebuchet MS" w:cs="Times New Roman"/>
          <w:b/>
          <w:i/>
          <w:u w:val="single"/>
          <w:lang w:val="ro-RO"/>
        </w:rPr>
        <w:t>de minimum 4 ore</w:t>
      </w:r>
    </w:p>
    <w:p w14:paraId="060B8BE1" w14:textId="77777777" w:rsidR="0022614E" w:rsidRPr="008C6ABA" w:rsidRDefault="0022614E" w:rsidP="00BF50E8">
      <w:pPr>
        <w:numPr>
          <w:ilvl w:val="0"/>
          <w:numId w:val="49"/>
        </w:numPr>
        <w:spacing w:after="0" w:line="276" w:lineRule="auto"/>
        <w:rPr>
          <w:rFonts w:ascii="Trebuchet MS" w:eastAsia="Calibri" w:hAnsi="Trebuchet MS" w:cs="Times New Roman"/>
          <w:b/>
          <w:lang w:val="ro-RO"/>
        </w:rPr>
      </w:pPr>
      <w:r w:rsidRPr="008C6ABA">
        <w:rPr>
          <w:rFonts w:ascii="Trebuchet MS" w:eastAsia="Calibri" w:hAnsi="Trebuchet MS" w:cs="Times New Roman"/>
          <w:lang w:val="ro-RO"/>
        </w:rPr>
        <w:t>Locurile de muncă vor fi menținute cel puțin până la momentul contractării tuturor fondurilor alocate SDL</w:t>
      </w:r>
    </w:p>
    <w:p w14:paraId="0401EE44" w14:textId="77777777" w:rsidR="0022614E" w:rsidRPr="008C6ABA" w:rsidRDefault="0022614E" w:rsidP="0022614E">
      <w:pPr>
        <w:spacing w:after="200" w:line="276" w:lineRule="auto"/>
        <w:jc w:val="center"/>
        <w:rPr>
          <w:rFonts w:ascii="Trebuchet MS" w:eastAsia="Calibri" w:hAnsi="Trebuchet MS" w:cs="Times New Roman"/>
          <w:b/>
          <w:i/>
          <w:lang w:val="ro-RO"/>
        </w:rPr>
      </w:pPr>
    </w:p>
    <w:p w14:paraId="591E4AAB" w14:textId="77777777" w:rsidR="0022614E" w:rsidRPr="008C6ABA" w:rsidRDefault="0022614E" w:rsidP="0022614E">
      <w:pPr>
        <w:spacing w:after="200" w:line="276" w:lineRule="auto"/>
        <w:jc w:val="center"/>
        <w:rPr>
          <w:rFonts w:ascii="Trebuchet MS" w:eastAsia="Calibri" w:hAnsi="Trebuchet MS" w:cs="Times New Roman"/>
          <w:b/>
          <w:i/>
          <w:lang w:val="ro-RO"/>
        </w:rPr>
      </w:pPr>
    </w:p>
    <w:p w14:paraId="7A236326" w14:textId="77777777" w:rsidR="0022614E" w:rsidRPr="008C6ABA" w:rsidRDefault="0022614E" w:rsidP="0022614E">
      <w:pPr>
        <w:spacing w:after="200" w:line="276" w:lineRule="auto"/>
        <w:jc w:val="center"/>
        <w:rPr>
          <w:rFonts w:ascii="Trebuchet MS" w:eastAsia="Calibri" w:hAnsi="Trebuchet MS" w:cs="Times New Roman"/>
          <w:b/>
          <w:i/>
          <w:lang w:val="ro-RO"/>
        </w:rPr>
      </w:pPr>
    </w:p>
    <w:p w14:paraId="3A9FB1A0" w14:textId="77777777" w:rsidR="0022614E" w:rsidRPr="008C6ABA" w:rsidRDefault="0022614E" w:rsidP="0022614E">
      <w:pPr>
        <w:spacing w:after="200" w:line="276" w:lineRule="auto"/>
        <w:jc w:val="center"/>
        <w:rPr>
          <w:rFonts w:ascii="Trebuchet MS" w:eastAsia="Calibri" w:hAnsi="Trebuchet MS" w:cs="Times New Roman"/>
          <w:i/>
          <w:lang w:val="ro-RO"/>
        </w:rPr>
      </w:pPr>
      <w:r w:rsidRPr="008C6ABA">
        <w:rPr>
          <w:rFonts w:ascii="Trebuchet MS" w:eastAsia="Calibri" w:hAnsi="Trebuchet MS" w:cs="Times New Roman"/>
          <w:b/>
          <w:i/>
          <w:lang w:val="ro-RO"/>
        </w:rPr>
        <w:t>ORGANIGRAMA COMPARTIMENT ADMINISTRATIV</w:t>
      </w:r>
    </w:p>
    <w:p w14:paraId="1B6E14AE" w14:textId="77777777" w:rsidR="0022614E" w:rsidRPr="008C6ABA" w:rsidRDefault="0022614E" w:rsidP="0022614E">
      <w:pPr>
        <w:spacing w:after="200" w:line="276" w:lineRule="auto"/>
        <w:rPr>
          <w:rFonts w:ascii="Trebuchet MS" w:eastAsia="Calibri" w:hAnsi="Trebuchet MS" w:cs="Times New Roman"/>
          <w:lang w:val="ro-RO"/>
        </w:rPr>
      </w:pPr>
      <w:r w:rsidRPr="008C6ABA">
        <w:rPr>
          <w:rFonts w:ascii="Trebuchet MS" w:eastAsia="Calibri" w:hAnsi="Trebuchet MS" w:cs="Times New Roman"/>
          <w:noProof/>
          <w:shd w:val="clear" w:color="auto" w:fill="FDE9D9"/>
          <w:lang w:val="ro-RO" w:eastAsia="ro-RO"/>
        </w:rPr>
        <w:drawing>
          <wp:inline distT="0" distB="0" distL="0" distR="0" wp14:anchorId="1B18065C" wp14:editId="03B8B28B">
            <wp:extent cx="5326380" cy="2758440"/>
            <wp:effectExtent l="38100" t="0" r="7620" b="0"/>
            <wp:docPr id="1" name="Diagram 1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91C0A9C" w14:textId="77777777" w:rsidR="0022614E"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Angajarea personalului se va efectua cu respectarea Codului Muncii, precum şi a legislaţiei cu incidenţă în reglementarea conflictului de interese.</w:t>
      </w:r>
    </w:p>
    <w:p w14:paraId="73CFF3BC" w14:textId="77777777" w:rsidR="0022614E" w:rsidRPr="008C6ABA" w:rsidRDefault="0022614E" w:rsidP="0022614E">
      <w:pPr>
        <w:spacing w:after="0" w:line="276" w:lineRule="auto"/>
        <w:jc w:val="both"/>
        <w:rPr>
          <w:rFonts w:ascii="Trebuchet MS" w:eastAsia="Calibri" w:hAnsi="Trebuchet MS" w:cs="Times New Roman"/>
          <w:lang w:val="ro-RO"/>
        </w:rPr>
      </w:pPr>
      <w:r>
        <w:rPr>
          <w:rFonts w:ascii="Trebuchet MS" w:eastAsia="Calibri" w:hAnsi="Trebuchet MS" w:cs="Times New Roman"/>
          <w:lang w:val="ro-RO"/>
        </w:rPr>
        <w:t>Posturile suplimentare din organigrama pentru care GAL nu a primit punctaj la selectie, pot fi ocupate in functie de necesitatile GAL prin contracte individuale de munca sau prin contracte de voluntariat.</w:t>
      </w:r>
    </w:p>
    <w:p w14:paraId="0BC6772D"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Evaluarea implementării SDL reprezintă o sarcină obligatorie pentru GAL-uri, conform art. 34 din Reg. (UE) nr. 1303/2013.  </w:t>
      </w:r>
      <w:r w:rsidRPr="008C6ABA">
        <w:rPr>
          <w:rFonts w:ascii="Trebuchet MS" w:eastAsia="Calibri" w:hAnsi="Trebuchet MS" w:cs="Times New Roman"/>
          <w:b/>
          <w:lang w:val="ro-RO"/>
        </w:rPr>
        <w:t>GAL Cheile Sohodolului va elabora un Plan de Evaluare care să descrie modalitatea prin care se va realiza evaluarea SDL</w:t>
      </w:r>
      <w:r w:rsidRPr="008C6ABA">
        <w:rPr>
          <w:rFonts w:ascii="Trebuchet MS" w:eastAsia="Calibri" w:hAnsi="Trebuchet MS" w:cs="Times New Roman"/>
          <w:lang w:val="ro-RO"/>
        </w:rPr>
        <w:t xml:space="preserve">. </w:t>
      </w:r>
    </w:p>
    <w:p w14:paraId="57D6A0D5"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b/>
          <w:lang w:val="ro-RO"/>
        </w:rPr>
        <w:t>Evaluarea pentru implementarea</w:t>
      </w:r>
      <w:r w:rsidRPr="008C6ABA">
        <w:rPr>
          <w:rFonts w:ascii="Trebuchet MS" w:eastAsia="Calibri" w:hAnsi="Trebuchet MS" w:cs="Times New Roman"/>
          <w:lang w:val="ro-RO"/>
        </w:rPr>
        <w:t xml:space="preserve"> SDL a GAL-ului Cheile Sohodolului  se va concentra asupra a patru aspecte principale: </w:t>
      </w:r>
    </w:p>
    <w:p w14:paraId="5FE50104" w14:textId="77777777" w:rsidR="0022614E" w:rsidRPr="008C6ABA" w:rsidRDefault="0022614E" w:rsidP="00BF50E8">
      <w:pPr>
        <w:numPr>
          <w:ilvl w:val="0"/>
          <w:numId w:val="43"/>
        </w:numPr>
        <w:spacing w:after="0" w:line="276" w:lineRule="auto"/>
        <w:contextualSpacing/>
        <w:rPr>
          <w:rFonts w:ascii="Trebuchet MS" w:eastAsia="Calibri" w:hAnsi="Trebuchet MS" w:cs="Times New Roman"/>
          <w:lang w:val="ro-RO"/>
        </w:rPr>
      </w:pPr>
      <w:r w:rsidRPr="008C6ABA">
        <w:rPr>
          <w:rFonts w:ascii="Trebuchet MS" w:eastAsia="Calibri" w:hAnsi="Trebuchet MS" w:cs="Times New Roman"/>
          <w:lang w:val="ro-RO"/>
        </w:rPr>
        <w:t xml:space="preserve">resurse investite; </w:t>
      </w:r>
    </w:p>
    <w:p w14:paraId="6F64D708" w14:textId="77777777" w:rsidR="0022614E" w:rsidRPr="008C6ABA" w:rsidRDefault="0022614E" w:rsidP="00BF50E8">
      <w:pPr>
        <w:numPr>
          <w:ilvl w:val="0"/>
          <w:numId w:val="43"/>
        </w:numPr>
        <w:spacing w:after="0" w:line="276" w:lineRule="auto"/>
        <w:contextualSpacing/>
        <w:rPr>
          <w:rFonts w:ascii="Trebuchet MS" w:eastAsia="Calibri" w:hAnsi="Trebuchet MS" w:cs="Times New Roman"/>
          <w:lang w:val="ro-RO"/>
        </w:rPr>
      </w:pPr>
      <w:r w:rsidRPr="008C6ABA">
        <w:rPr>
          <w:rFonts w:ascii="Trebuchet MS" w:eastAsia="Calibri" w:hAnsi="Trebuchet MS" w:cs="Times New Roman"/>
          <w:lang w:val="ro-RO"/>
        </w:rPr>
        <w:t xml:space="preserve">activităţi desfăşurate; </w:t>
      </w:r>
    </w:p>
    <w:p w14:paraId="0A9A5348" w14:textId="77777777" w:rsidR="0022614E" w:rsidRPr="008C6ABA" w:rsidRDefault="0022614E" w:rsidP="00BF50E8">
      <w:pPr>
        <w:numPr>
          <w:ilvl w:val="0"/>
          <w:numId w:val="43"/>
        </w:numPr>
        <w:spacing w:after="0" w:line="276" w:lineRule="auto"/>
        <w:contextualSpacing/>
        <w:rPr>
          <w:rFonts w:ascii="Trebuchet MS" w:eastAsia="Calibri" w:hAnsi="Trebuchet MS" w:cs="Times New Roman"/>
          <w:lang w:val="ro-RO"/>
        </w:rPr>
      </w:pPr>
      <w:r w:rsidRPr="008C6ABA">
        <w:rPr>
          <w:rFonts w:ascii="Trebuchet MS" w:eastAsia="Calibri" w:hAnsi="Trebuchet MS" w:cs="Times New Roman"/>
          <w:lang w:val="ro-RO"/>
        </w:rPr>
        <w:t xml:space="preserve">rezultate obţinute; </w:t>
      </w:r>
    </w:p>
    <w:p w14:paraId="5D79B0EB" w14:textId="77777777" w:rsidR="0022614E" w:rsidRPr="008C6ABA" w:rsidRDefault="0022614E" w:rsidP="00BF50E8">
      <w:pPr>
        <w:numPr>
          <w:ilvl w:val="0"/>
          <w:numId w:val="43"/>
        </w:numPr>
        <w:spacing w:after="0" w:line="276" w:lineRule="auto"/>
        <w:contextualSpacing/>
        <w:rPr>
          <w:rFonts w:ascii="Trebuchet MS" w:eastAsia="Calibri" w:hAnsi="Trebuchet MS" w:cs="Times New Roman"/>
          <w:lang w:val="ro-RO"/>
        </w:rPr>
      </w:pPr>
      <w:r w:rsidRPr="008C6ABA">
        <w:rPr>
          <w:rFonts w:ascii="Trebuchet MS" w:eastAsia="Calibri" w:hAnsi="Trebuchet MS" w:cs="Times New Roman"/>
          <w:lang w:val="ro-RO"/>
        </w:rPr>
        <w:t>beneficii realizate.</w:t>
      </w:r>
    </w:p>
    <w:p w14:paraId="20851751"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 xml:space="preserve">Evaluarea va conduce la emiterea de judecaţi asupra următoarelor aspecte: </w:t>
      </w:r>
    </w:p>
    <w:p w14:paraId="2CDC4024" w14:textId="77777777" w:rsidR="0022614E" w:rsidRPr="008C6ABA" w:rsidRDefault="0022614E" w:rsidP="00BF50E8">
      <w:pPr>
        <w:numPr>
          <w:ilvl w:val="0"/>
          <w:numId w:val="51"/>
        </w:num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 xml:space="preserve">dacă GAL-ul şi-a atins obiectivele prevăzute în proiect şi dacă nu, de ce; </w:t>
      </w:r>
    </w:p>
    <w:p w14:paraId="18956405" w14:textId="77777777" w:rsidR="0022614E" w:rsidRPr="008C6ABA" w:rsidRDefault="0022614E" w:rsidP="00BF50E8">
      <w:pPr>
        <w:numPr>
          <w:ilvl w:val="0"/>
          <w:numId w:val="51"/>
        </w:num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dacă munca (activitatea) a meritat să fie prestată;</w:t>
      </w:r>
    </w:p>
    <w:p w14:paraId="362ADD79" w14:textId="77777777" w:rsidR="0022614E" w:rsidRPr="008C6ABA" w:rsidRDefault="0022614E" w:rsidP="00BF50E8">
      <w:pPr>
        <w:numPr>
          <w:ilvl w:val="0"/>
          <w:numId w:val="51"/>
        </w:num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lastRenderedPageBreak/>
        <w:t xml:space="preserve">dacă a fost bine făcută; </w:t>
      </w:r>
    </w:p>
    <w:p w14:paraId="257F33A4" w14:textId="77777777" w:rsidR="0022614E" w:rsidRPr="008C6ABA" w:rsidRDefault="0022614E" w:rsidP="00BF50E8">
      <w:pPr>
        <w:numPr>
          <w:ilvl w:val="0"/>
          <w:numId w:val="51"/>
        </w:num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dacă resursele au fost bine utilizate</w:t>
      </w:r>
    </w:p>
    <w:p w14:paraId="1BECD566"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Planul de Evaluare va avea rolul de:a stabili rolurile şi responsabilităţile celor implicaţi în activitatea de evaluare, în vederea facilităţii unui dialog cât mai constructiv între aceştia;</w:t>
      </w:r>
    </w:p>
    <w:p w14:paraId="67C37415" w14:textId="77777777" w:rsidR="0022614E" w:rsidRPr="008C6ABA" w:rsidRDefault="0022614E" w:rsidP="00BF50E8">
      <w:pPr>
        <w:widowControl w:val="0"/>
        <w:numPr>
          <w:ilvl w:val="0"/>
          <w:numId w:val="45"/>
        </w:numPr>
        <w:spacing w:after="0" w:line="276" w:lineRule="auto"/>
        <w:ind w:firstLine="567"/>
        <w:contextualSpacing/>
        <w:jc w:val="both"/>
        <w:rPr>
          <w:rFonts w:ascii="Trebuchet MS" w:eastAsia="Calibri" w:hAnsi="Trebuchet MS" w:cs="Times New Roman"/>
          <w:lang w:val="ro-RO"/>
        </w:rPr>
      </w:pPr>
      <w:r w:rsidRPr="008C6ABA">
        <w:rPr>
          <w:rFonts w:ascii="Trebuchet MS" w:eastAsia="Calibri" w:hAnsi="Trebuchet MS" w:cs="Times New Roman"/>
          <w:lang w:val="ro-RO"/>
        </w:rPr>
        <w:t xml:space="preserve"> a demara activităţile de evaluare a programului încă dintr-o fază incipientă a implementării acestuia;</w:t>
      </w:r>
    </w:p>
    <w:p w14:paraId="50493526" w14:textId="77777777" w:rsidR="0022614E" w:rsidRPr="008C6ABA" w:rsidRDefault="0022614E" w:rsidP="00BF50E8">
      <w:pPr>
        <w:widowControl w:val="0"/>
        <w:numPr>
          <w:ilvl w:val="0"/>
          <w:numId w:val="45"/>
        </w:numPr>
        <w:spacing w:after="0" w:line="276" w:lineRule="auto"/>
        <w:ind w:right="20" w:firstLine="567"/>
        <w:contextualSpacing/>
        <w:jc w:val="both"/>
        <w:rPr>
          <w:rFonts w:ascii="Trebuchet MS" w:eastAsia="Calibri" w:hAnsi="Trebuchet MS" w:cs="Times New Roman"/>
          <w:lang w:val="ro-RO"/>
        </w:rPr>
      </w:pPr>
      <w:r w:rsidRPr="008C6ABA">
        <w:rPr>
          <w:rFonts w:ascii="Trebuchet MS" w:eastAsia="Calibri" w:hAnsi="Trebuchet MS" w:cs="Times New Roman"/>
          <w:lang w:val="ro-RO"/>
        </w:rPr>
        <w:t xml:space="preserve"> a asigura că datele solicitate pentru evaluare vor fi disponibile la momentul oportun în formatul adecvat;</w:t>
      </w:r>
    </w:p>
    <w:p w14:paraId="2388E5BF" w14:textId="77777777" w:rsidR="0022614E" w:rsidRPr="008C6ABA" w:rsidRDefault="0022614E" w:rsidP="00BF50E8">
      <w:pPr>
        <w:widowControl w:val="0"/>
        <w:numPr>
          <w:ilvl w:val="0"/>
          <w:numId w:val="45"/>
        </w:numPr>
        <w:spacing w:after="0" w:line="276" w:lineRule="auto"/>
        <w:ind w:right="20" w:firstLine="567"/>
        <w:contextualSpacing/>
        <w:jc w:val="both"/>
        <w:rPr>
          <w:rFonts w:ascii="Trebuchet MS" w:eastAsia="Calibri" w:hAnsi="Trebuchet MS" w:cs="Times New Roman"/>
          <w:lang w:val="ro-RO"/>
        </w:rPr>
      </w:pPr>
      <w:r w:rsidRPr="008C6ABA">
        <w:rPr>
          <w:rFonts w:ascii="Trebuchet MS" w:eastAsia="Calibri" w:hAnsi="Trebuchet MS" w:cs="Times New Roman"/>
          <w:lang w:val="ro-RO"/>
        </w:rPr>
        <w:t xml:space="preserve"> a realiza o interconectare între activităţile de monitorizare, evaluare şi raportare, care să asigure un nivel ridicat al calităţii rezultatelor activităţiilor de evaluare;</w:t>
      </w:r>
    </w:p>
    <w:p w14:paraId="55E29C4A" w14:textId="77777777" w:rsidR="0022614E" w:rsidRPr="008C6ABA" w:rsidRDefault="0022614E" w:rsidP="00BF50E8">
      <w:pPr>
        <w:widowControl w:val="0"/>
        <w:numPr>
          <w:ilvl w:val="0"/>
          <w:numId w:val="45"/>
        </w:numPr>
        <w:spacing w:after="0" w:line="276" w:lineRule="auto"/>
        <w:ind w:right="20" w:firstLine="567"/>
        <w:contextualSpacing/>
        <w:jc w:val="both"/>
        <w:rPr>
          <w:rFonts w:ascii="Trebuchet MS" w:eastAsia="Calibri" w:hAnsi="Trebuchet MS" w:cs="Times New Roman"/>
          <w:lang w:val="ro-RO"/>
        </w:rPr>
      </w:pPr>
      <w:r w:rsidRPr="008C6ABA">
        <w:rPr>
          <w:rFonts w:ascii="Trebuchet MS" w:eastAsia="Calibri" w:hAnsi="Trebuchet MS" w:cs="Times New Roman"/>
          <w:lang w:val="ro-RO"/>
        </w:rPr>
        <w:t xml:space="preserve"> a pune bazele unei strategii de comunicare a rezultatelor evaluărilor către factorii de decizie şi către publicul interesat;</w:t>
      </w:r>
    </w:p>
    <w:p w14:paraId="71929CCB" w14:textId="77777777" w:rsidR="0022614E" w:rsidRPr="008C6ABA" w:rsidRDefault="0022614E" w:rsidP="00BF50E8">
      <w:pPr>
        <w:widowControl w:val="0"/>
        <w:numPr>
          <w:ilvl w:val="0"/>
          <w:numId w:val="45"/>
        </w:numPr>
        <w:spacing w:after="0" w:line="276" w:lineRule="auto"/>
        <w:ind w:right="20" w:firstLine="567"/>
        <w:contextualSpacing/>
        <w:jc w:val="both"/>
        <w:rPr>
          <w:rFonts w:ascii="Trebuchet MS" w:eastAsia="Calibri" w:hAnsi="Trebuchet MS" w:cs="Times New Roman"/>
          <w:lang w:val="ro-RO"/>
        </w:rPr>
      </w:pPr>
      <w:r w:rsidRPr="008C6ABA">
        <w:rPr>
          <w:rFonts w:ascii="Trebuchet MS" w:eastAsia="Calibri" w:hAnsi="Trebuchet MS" w:cs="Times New Roman"/>
          <w:lang w:val="ro-RO"/>
        </w:rPr>
        <w:t xml:space="preserve"> a furniza informaţiile necesare pentru coordonarea programului şi pentru a completa Raportul Anual de Implementare consolidat prezentat în anul 2017;</w:t>
      </w:r>
    </w:p>
    <w:p w14:paraId="209616C0" w14:textId="77777777" w:rsidR="0022614E" w:rsidRPr="008C6ABA" w:rsidRDefault="0022614E" w:rsidP="00BF50E8">
      <w:pPr>
        <w:widowControl w:val="0"/>
        <w:numPr>
          <w:ilvl w:val="0"/>
          <w:numId w:val="45"/>
        </w:numPr>
        <w:spacing w:after="0" w:line="276" w:lineRule="auto"/>
        <w:ind w:right="20" w:firstLine="567"/>
        <w:contextualSpacing/>
        <w:jc w:val="both"/>
        <w:rPr>
          <w:rFonts w:ascii="Trebuchet MS" w:eastAsia="Calibri" w:hAnsi="Trebuchet MS" w:cs="Times New Roman"/>
          <w:lang w:val="ro-RO"/>
        </w:rPr>
      </w:pPr>
      <w:r w:rsidRPr="008C6ABA">
        <w:rPr>
          <w:rFonts w:ascii="Trebuchet MS" w:eastAsia="Calibri" w:hAnsi="Trebuchet MS" w:cs="Times New Roman"/>
          <w:lang w:val="ro-RO"/>
        </w:rPr>
        <w:t xml:space="preserve"> a furniza informaţiile necesare pentru a arăta progresul intermediar înregistrat în îndeplinirea obiectivelor şi pentru a completa Raportul Anual de Implementare consolidat prezentat în anul 2019;</w:t>
      </w:r>
    </w:p>
    <w:p w14:paraId="38F39918" w14:textId="77777777" w:rsidR="0022614E" w:rsidRPr="008C6ABA" w:rsidRDefault="0022614E" w:rsidP="00BF50E8">
      <w:pPr>
        <w:widowControl w:val="0"/>
        <w:numPr>
          <w:ilvl w:val="0"/>
          <w:numId w:val="45"/>
        </w:numPr>
        <w:spacing w:after="0" w:line="276" w:lineRule="auto"/>
        <w:ind w:right="20" w:firstLine="567"/>
        <w:contextualSpacing/>
        <w:jc w:val="both"/>
        <w:rPr>
          <w:rFonts w:ascii="Trebuchet MS" w:eastAsia="Calibri" w:hAnsi="Trebuchet MS" w:cs="Times New Roman"/>
          <w:lang w:val="ro-RO"/>
        </w:rPr>
      </w:pPr>
      <w:r w:rsidRPr="008C6ABA">
        <w:rPr>
          <w:rFonts w:ascii="Trebuchet MS" w:eastAsia="Calibri" w:hAnsi="Trebuchet MS" w:cs="Times New Roman"/>
          <w:lang w:val="ro-RO"/>
        </w:rPr>
        <w:t xml:space="preserve"> a sprijini activităţile de evaluare desfăşurate de către Grupul de Acţiune Locală, având în vedere că evaluarea programului se completează cu informaţiile rezultate din activităţile de evaluare derulate la nivelul Grupurilor de Acţiune Locală;</w:t>
      </w:r>
    </w:p>
    <w:p w14:paraId="74450349" w14:textId="77777777" w:rsidR="0022614E" w:rsidRPr="008C6ABA" w:rsidRDefault="0022614E" w:rsidP="00BF50E8">
      <w:pPr>
        <w:widowControl w:val="0"/>
        <w:numPr>
          <w:ilvl w:val="0"/>
          <w:numId w:val="45"/>
        </w:numPr>
        <w:spacing w:after="0" w:line="276" w:lineRule="auto"/>
        <w:ind w:firstLine="567"/>
        <w:contextualSpacing/>
        <w:jc w:val="both"/>
        <w:rPr>
          <w:rFonts w:ascii="Trebuchet MS" w:eastAsia="Calibri" w:hAnsi="Trebuchet MS" w:cs="Times New Roman"/>
          <w:lang w:val="ro-RO"/>
        </w:rPr>
      </w:pPr>
      <w:r w:rsidRPr="008C6ABA">
        <w:rPr>
          <w:rFonts w:ascii="Trebuchet MS" w:eastAsia="Calibri" w:hAnsi="Trebuchet MS" w:cs="Times New Roman"/>
          <w:lang w:val="ro-RO"/>
        </w:rPr>
        <w:t xml:space="preserve"> a asigura activitatea de evaluare a sub-programului tematic;</w:t>
      </w:r>
    </w:p>
    <w:p w14:paraId="169BF1FF"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 a asigura pregătirea evaluării ex-post în conformitate cu prevederile art. 78 din Regulamentul nr. 1305/2013.</w:t>
      </w:r>
    </w:p>
    <w:p w14:paraId="779F7B75" w14:textId="77777777" w:rsidR="0022614E" w:rsidRPr="008C6ABA" w:rsidRDefault="0022614E" w:rsidP="0022614E">
      <w:pPr>
        <w:spacing w:after="0" w:line="276" w:lineRule="auto"/>
        <w:rPr>
          <w:rFonts w:ascii="Trebuchet MS" w:eastAsia="Calibri" w:hAnsi="Trebuchet MS" w:cs="Times New Roman"/>
          <w:u w:val="single"/>
          <w:lang w:val="ro-RO"/>
        </w:rPr>
      </w:pPr>
      <w:r w:rsidRPr="008C6ABA">
        <w:rPr>
          <w:rFonts w:ascii="Trebuchet MS" w:eastAsia="Calibri" w:hAnsi="Trebuchet MS" w:cs="Times New Roman"/>
          <w:b/>
          <w:u w:val="single"/>
          <w:lang w:val="ro-RO"/>
        </w:rPr>
        <w:t xml:space="preserve">Metodologia de monitorizare, evaluare şi control ce va fi implementată de GAL presupune: </w:t>
      </w:r>
    </w:p>
    <w:p w14:paraId="3C501DB5" w14:textId="77777777" w:rsidR="0022614E" w:rsidRPr="008C6ABA" w:rsidRDefault="0022614E" w:rsidP="00BF50E8">
      <w:pPr>
        <w:numPr>
          <w:ilvl w:val="0"/>
          <w:numId w:val="44"/>
        </w:numPr>
        <w:spacing w:after="0" w:line="276" w:lineRule="auto"/>
        <w:ind w:hanging="360"/>
        <w:contextualSpacing/>
        <w:rPr>
          <w:rFonts w:ascii="Trebuchet MS" w:eastAsia="Calibri" w:hAnsi="Trebuchet MS" w:cs="Times New Roman"/>
          <w:lang w:val="ro-RO"/>
        </w:rPr>
      </w:pPr>
      <w:r w:rsidRPr="008C6ABA">
        <w:rPr>
          <w:rFonts w:ascii="Trebuchet MS" w:eastAsia="Calibri" w:hAnsi="Trebuchet MS" w:cs="Times New Roman"/>
          <w:lang w:val="ro-RO"/>
        </w:rPr>
        <w:t>Luarea operativă a deciziilor asupra implementării proiectului (sau depistarea problemelor)</w:t>
      </w:r>
    </w:p>
    <w:p w14:paraId="6890794D" w14:textId="77777777" w:rsidR="0022614E" w:rsidRPr="008C6ABA" w:rsidRDefault="0022614E" w:rsidP="00BF50E8">
      <w:pPr>
        <w:numPr>
          <w:ilvl w:val="0"/>
          <w:numId w:val="44"/>
        </w:numPr>
        <w:spacing w:after="0" w:line="276" w:lineRule="auto"/>
        <w:ind w:hanging="360"/>
        <w:contextualSpacing/>
        <w:rPr>
          <w:rFonts w:ascii="Trebuchet MS" w:eastAsia="Calibri" w:hAnsi="Trebuchet MS" w:cs="Times New Roman"/>
          <w:lang w:val="ro-RO"/>
        </w:rPr>
      </w:pPr>
      <w:r w:rsidRPr="008C6ABA">
        <w:rPr>
          <w:rFonts w:ascii="Trebuchet MS" w:eastAsia="Calibri" w:hAnsi="Trebuchet MS" w:cs="Times New Roman"/>
          <w:lang w:val="ro-RO"/>
        </w:rPr>
        <w:t xml:space="preserve"> Efectuarea zilnică a gestionării proiectului</w:t>
      </w:r>
    </w:p>
    <w:p w14:paraId="098A62EE" w14:textId="77777777" w:rsidR="0022614E" w:rsidRPr="008C6ABA" w:rsidRDefault="0022614E" w:rsidP="00BF50E8">
      <w:pPr>
        <w:numPr>
          <w:ilvl w:val="0"/>
          <w:numId w:val="44"/>
        </w:numPr>
        <w:spacing w:after="0" w:line="276" w:lineRule="auto"/>
        <w:ind w:hanging="360"/>
        <w:contextualSpacing/>
        <w:rPr>
          <w:rFonts w:ascii="Trebuchet MS" w:eastAsia="Calibri" w:hAnsi="Trebuchet MS" w:cs="Times New Roman"/>
          <w:lang w:val="ro-RO"/>
        </w:rPr>
      </w:pPr>
      <w:r w:rsidRPr="008C6ABA">
        <w:rPr>
          <w:rFonts w:ascii="Trebuchet MS" w:eastAsia="Calibri" w:hAnsi="Trebuchet MS" w:cs="Times New Roman"/>
          <w:lang w:val="ro-RO"/>
        </w:rPr>
        <w:t xml:space="preserve">Executarea operativă şi corectă a procedurii de gestionare a resurselor </w:t>
      </w:r>
    </w:p>
    <w:p w14:paraId="1D0203C7" w14:textId="77777777" w:rsidR="0022614E" w:rsidRPr="008C6ABA" w:rsidRDefault="0022614E" w:rsidP="00BF50E8">
      <w:pPr>
        <w:numPr>
          <w:ilvl w:val="0"/>
          <w:numId w:val="44"/>
        </w:numPr>
        <w:spacing w:after="0" w:line="276" w:lineRule="auto"/>
        <w:ind w:hanging="360"/>
        <w:contextualSpacing/>
        <w:rPr>
          <w:rFonts w:ascii="Trebuchet MS" w:eastAsia="Calibri" w:hAnsi="Trebuchet MS" w:cs="Times New Roman"/>
          <w:lang w:val="ro-RO"/>
        </w:rPr>
      </w:pPr>
      <w:r w:rsidRPr="008C6ABA">
        <w:rPr>
          <w:rFonts w:ascii="Trebuchet MS" w:eastAsia="Calibri" w:hAnsi="Trebuchet MS" w:cs="Times New Roman"/>
          <w:lang w:val="ro-RO"/>
        </w:rPr>
        <w:t xml:space="preserve">Facilitarea coordonării între activităţile componentelor proiectului </w:t>
      </w:r>
    </w:p>
    <w:p w14:paraId="7157AF6C" w14:textId="77777777" w:rsidR="0022614E" w:rsidRPr="008C6ABA" w:rsidRDefault="0022614E" w:rsidP="00BF50E8">
      <w:pPr>
        <w:numPr>
          <w:ilvl w:val="0"/>
          <w:numId w:val="44"/>
        </w:numPr>
        <w:spacing w:after="0" w:line="276" w:lineRule="auto"/>
        <w:ind w:hanging="360"/>
        <w:contextualSpacing/>
        <w:rPr>
          <w:rFonts w:ascii="Trebuchet MS" w:eastAsia="Calibri" w:hAnsi="Trebuchet MS" w:cs="Times New Roman"/>
          <w:lang w:val="ro-RO"/>
        </w:rPr>
      </w:pPr>
      <w:r w:rsidRPr="008C6ABA">
        <w:rPr>
          <w:rFonts w:ascii="Trebuchet MS" w:eastAsia="Calibri" w:hAnsi="Trebuchet MS" w:cs="Times New Roman"/>
          <w:lang w:val="ro-RO"/>
        </w:rPr>
        <w:t xml:space="preserve">Monitorizarea şi raportarea la timp asupra derulării şi rezultatelor proiectului </w:t>
      </w:r>
    </w:p>
    <w:p w14:paraId="4BF1C309" w14:textId="77777777" w:rsidR="0022614E" w:rsidRPr="008C6ABA" w:rsidRDefault="0022614E" w:rsidP="00BF50E8">
      <w:pPr>
        <w:numPr>
          <w:ilvl w:val="0"/>
          <w:numId w:val="44"/>
        </w:numPr>
        <w:spacing w:after="0" w:line="276" w:lineRule="auto"/>
        <w:ind w:hanging="360"/>
        <w:contextualSpacing/>
        <w:rPr>
          <w:rFonts w:ascii="Trebuchet MS" w:eastAsia="Calibri" w:hAnsi="Trebuchet MS" w:cs="Times New Roman"/>
          <w:lang w:val="ro-RO"/>
        </w:rPr>
      </w:pPr>
      <w:r w:rsidRPr="008C6ABA">
        <w:rPr>
          <w:rFonts w:ascii="Trebuchet MS" w:eastAsia="Calibri" w:hAnsi="Trebuchet MS" w:cs="Times New Roman"/>
          <w:lang w:val="ro-RO"/>
        </w:rPr>
        <w:t xml:space="preserve">Informarea factorilor de deiczie la cel mai înalt nivel despre conţinutul proiectului şi realizarea acestuia </w:t>
      </w:r>
    </w:p>
    <w:p w14:paraId="14D41367"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In cadrul procesului de monitorizare se vor utiliza instrumente de tipul celor prezentate mai jos</w:t>
      </w:r>
      <w:r w:rsidRPr="008C6ABA">
        <w:rPr>
          <w:rFonts w:ascii="Trebuchet MS" w:eastAsia="Calibri" w:hAnsi="Trebuchet MS" w:cs="Times New Roman"/>
          <w:i/>
          <w:lang w:val="ro-RO"/>
        </w:rPr>
        <w:t xml:space="preserve">: </w:t>
      </w:r>
      <w:r w:rsidRPr="008C6ABA">
        <w:rPr>
          <w:rFonts w:ascii="Trebuchet MS" w:eastAsia="Calibri" w:hAnsi="Trebuchet MS" w:cs="Times New Roman"/>
          <w:b/>
          <w:i/>
          <w:lang w:val="ro-RO"/>
        </w:rPr>
        <w:t>Intalniri pentru evaluarea ratei de succes a actiunilor de implementare</w:t>
      </w:r>
      <w:r w:rsidRPr="008C6ABA">
        <w:rPr>
          <w:rFonts w:ascii="Trebuchet MS" w:eastAsia="Calibri" w:hAnsi="Trebuchet MS" w:cs="Times New Roman"/>
          <w:lang w:val="ro-RO"/>
        </w:rPr>
        <w:t xml:space="preserve"> (semestrial),  </w:t>
      </w:r>
      <w:r w:rsidRPr="008C6ABA">
        <w:rPr>
          <w:rFonts w:ascii="Trebuchet MS" w:eastAsia="Calibri" w:hAnsi="Trebuchet MS" w:cs="Times New Roman"/>
          <w:b/>
          <w:i/>
          <w:lang w:val="ro-RO"/>
        </w:rPr>
        <w:t>Grupuri de lucru tematice</w:t>
      </w:r>
      <w:r w:rsidRPr="008C6ABA">
        <w:rPr>
          <w:rFonts w:ascii="Trebuchet MS" w:eastAsia="Calibri" w:hAnsi="Trebuchet MS" w:cs="Times New Roman"/>
          <w:lang w:val="ro-RO"/>
        </w:rPr>
        <w:t xml:space="preserve"> (intalniri deschise celor interesati sa participe cu propuneri de imbunatatire a sistemului de lucru), </w:t>
      </w:r>
      <w:r w:rsidRPr="008C6ABA">
        <w:rPr>
          <w:rFonts w:ascii="Trebuchet MS" w:eastAsia="Calibri" w:hAnsi="Trebuchet MS" w:cs="Times New Roman"/>
          <w:b/>
          <w:i/>
          <w:lang w:val="ro-RO"/>
        </w:rPr>
        <w:t>Chestionare</w:t>
      </w:r>
      <w:r w:rsidRPr="008C6ABA">
        <w:rPr>
          <w:rFonts w:ascii="Trebuchet MS" w:eastAsia="Andika" w:hAnsi="Trebuchet MS" w:cs="Andika"/>
          <w:lang w:val="ro-RO"/>
        </w:rPr>
        <w:t xml:space="preserve"> care vor preleva gradul de realizare, rezultatele și impactul programelor incluse in strategie, </w:t>
      </w:r>
      <w:r w:rsidRPr="008C6ABA">
        <w:rPr>
          <w:rFonts w:ascii="Trebuchet MS" w:eastAsia="Calibri" w:hAnsi="Trebuchet MS" w:cs="Times New Roman"/>
          <w:b/>
          <w:i/>
          <w:lang w:val="ro-RO"/>
        </w:rPr>
        <w:t>Baza de date informatica</w:t>
      </w:r>
      <w:r w:rsidRPr="008C6ABA">
        <w:rPr>
          <w:rFonts w:ascii="Trebuchet MS" w:eastAsia="Calibri" w:hAnsi="Trebuchet MS" w:cs="Times New Roman"/>
          <w:lang w:val="ro-RO"/>
        </w:rPr>
        <w:t xml:space="preserve"> care va cuprinde indicatorii de realizare ai strategiei de dezvoltare a GAL.</w:t>
      </w:r>
    </w:p>
    <w:p w14:paraId="26F915CF"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b/>
          <w:lang w:val="ro-RO"/>
        </w:rPr>
        <w:t>Regulamentul de Organizare şi Funcţionare:</w:t>
      </w:r>
      <w:r w:rsidRPr="008C6ABA">
        <w:rPr>
          <w:rFonts w:ascii="Trebuchet MS" w:eastAsia="Calibri" w:hAnsi="Trebuchet MS" w:cs="Times New Roman"/>
          <w:lang w:val="ro-RO"/>
        </w:rPr>
        <w:t xml:space="preserve"> Sarcinile ce revin GAL, conform art. 34 al Regulamentului (UE) nr. 1303/2013 sunt:</w:t>
      </w:r>
    </w:p>
    <w:p w14:paraId="3CC6734D" w14:textId="77777777" w:rsidR="0022614E" w:rsidRPr="008C6ABA" w:rsidRDefault="0022614E" w:rsidP="00BF50E8">
      <w:pPr>
        <w:numPr>
          <w:ilvl w:val="0"/>
          <w:numId w:val="48"/>
        </w:numPr>
        <w:spacing w:after="0" w:line="276" w:lineRule="auto"/>
        <w:ind w:left="714" w:hanging="357"/>
        <w:contextualSpacing/>
        <w:rPr>
          <w:rFonts w:ascii="Trebuchet MS" w:eastAsia="Calibri" w:hAnsi="Trebuchet MS" w:cs="Times New Roman"/>
          <w:lang w:val="ro-RO"/>
        </w:rPr>
      </w:pPr>
      <w:r w:rsidRPr="008C6ABA">
        <w:rPr>
          <w:rFonts w:ascii="Trebuchet MS" w:eastAsia="Andika" w:hAnsi="Trebuchet MS" w:cs="Andika"/>
          <w:lang w:val="ro-RO"/>
        </w:rPr>
        <w:t>Elaborarea, dezvoltarea, implementarea, evaluarea și monitorizarea SDL;</w:t>
      </w:r>
    </w:p>
    <w:p w14:paraId="2442274B" w14:textId="77777777" w:rsidR="0022614E" w:rsidRPr="008C6ABA" w:rsidRDefault="0022614E" w:rsidP="00BF50E8">
      <w:pPr>
        <w:numPr>
          <w:ilvl w:val="0"/>
          <w:numId w:val="48"/>
        </w:numPr>
        <w:spacing w:after="0" w:line="276" w:lineRule="auto"/>
        <w:ind w:left="714" w:hanging="357"/>
        <w:contextualSpacing/>
        <w:rPr>
          <w:rFonts w:ascii="Trebuchet MS" w:eastAsia="Calibri" w:hAnsi="Trebuchet MS" w:cs="Times New Roman"/>
          <w:lang w:val="ro-RO"/>
        </w:rPr>
      </w:pPr>
      <w:r w:rsidRPr="008C6ABA">
        <w:rPr>
          <w:rFonts w:ascii="Trebuchet MS" w:eastAsia="Calibri" w:hAnsi="Trebuchet MS" w:cs="Times New Roman"/>
          <w:lang w:val="ro-RO"/>
        </w:rPr>
        <w:t>Animarea teritoriului;</w:t>
      </w:r>
    </w:p>
    <w:p w14:paraId="18EA2551" w14:textId="77777777" w:rsidR="0022614E" w:rsidRPr="008C6ABA" w:rsidRDefault="0022614E" w:rsidP="00BF50E8">
      <w:pPr>
        <w:numPr>
          <w:ilvl w:val="0"/>
          <w:numId w:val="48"/>
        </w:numPr>
        <w:spacing w:after="0" w:line="276" w:lineRule="auto"/>
        <w:ind w:left="714" w:hanging="357"/>
        <w:contextualSpacing/>
        <w:rPr>
          <w:rFonts w:ascii="Trebuchet MS" w:eastAsia="Calibri" w:hAnsi="Trebuchet MS" w:cs="Times New Roman"/>
          <w:lang w:val="ro-RO"/>
        </w:rPr>
      </w:pPr>
      <w:r w:rsidRPr="008C6ABA">
        <w:rPr>
          <w:rFonts w:ascii="Trebuchet MS" w:eastAsia="Andika" w:hAnsi="Trebuchet MS" w:cs="Andika"/>
          <w:lang w:val="ro-RO"/>
        </w:rPr>
        <w:t>Analiza, evaluarea și selectarea  proiectelor din cadrul SDL;</w:t>
      </w:r>
    </w:p>
    <w:p w14:paraId="69A64953" w14:textId="77777777" w:rsidR="0022614E" w:rsidRPr="008C6ABA" w:rsidRDefault="0022614E" w:rsidP="00BF50E8">
      <w:pPr>
        <w:numPr>
          <w:ilvl w:val="0"/>
          <w:numId w:val="48"/>
        </w:numPr>
        <w:spacing w:after="0" w:line="276" w:lineRule="auto"/>
        <w:ind w:left="714" w:hanging="357"/>
        <w:contextualSpacing/>
        <w:rPr>
          <w:rFonts w:ascii="Trebuchet MS" w:eastAsia="Calibri" w:hAnsi="Trebuchet MS" w:cs="Times New Roman"/>
          <w:lang w:val="ro-RO"/>
        </w:rPr>
      </w:pPr>
      <w:r w:rsidRPr="008C6ABA">
        <w:rPr>
          <w:rFonts w:ascii="Trebuchet MS" w:eastAsia="Calibri" w:hAnsi="Trebuchet MS" w:cs="Times New Roman"/>
          <w:lang w:val="ro-RO"/>
        </w:rPr>
        <w:t>Monitorizarea proiectelor contractate;</w:t>
      </w:r>
    </w:p>
    <w:p w14:paraId="2B57D822" w14:textId="77777777" w:rsidR="0022614E" w:rsidRPr="008C6ABA" w:rsidRDefault="0022614E" w:rsidP="00BF50E8">
      <w:pPr>
        <w:numPr>
          <w:ilvl w:val="0"/>
          <w:numId w:val="48"/>
        </w:numPr>
        <w:spacing w:after="0" w:line="276" w:lineRule="auto"/>
        <w:ind w:left="714" w:hanging="357"/>
        <w:contextualSpacing/>
        <w:rPr>
          <w:rFonts w:ascii="Trebuchet MS" w:eastAsia="Calibri" w:hAnsi="Trebuchet MS" w:cs="Times New Roman"/>
          <w:lang w:val="ro-RO"/>
        </w:rPr>
      </w:pPr>
      <w:r w:rsidRPr="008C6ABA">
        <w:rPr>
          <w:rFonts w:ascii="Trebuchet MS" w:eastAsia="Calibri" w:hAnsi="Trebuchet MS" w:cs="Times New Roman"/>
          <w:lang w:val="ro-RO"/>
        </w:rPr>
        <w:t>Întocmirea cererilor de plată, a dosarelor de achiziții aferente costurilor de funcționare și animare;</w:t>
      </w:r>
    </w:p>
    <w:p w14:paraId="640B682A" w14:textId="77777777" w:rsidR="0022614E" w:rsidRPr="008C6ABA" w:rsidRDefault="0022614E" w:rsidP="00BF50E8">
      <w:pPr>
        <w:numPr>
          <w:ilvl w:val="0"/>
          <w:numId w:val="48"/>
        </w:numPr>
        <w:spacing w:after="0" w:line="276" w:lineRule="auto"/>
        <w:ind w:left="714" w:hanging="357"/>
        <w:contextualSpacing/>
        <w:rPr>
          <w:rFonts w:ascii="Trebuchet MS" w:eastAsia="Calibri" w:hAnsi="Trebuchet MS" w:cs="Times New Roman"/>
          <w:lang w:val="ro-RO"/>
        </w:rPr>
      </w:pPr>
      <w:r w:rsidRPr="008C6ABA">
        <w:rPr>
          <w:rFonts w:ascii="Trebuchet MS" w:eastAsia="Calibri" w:hAnsi="Trebuchet MS" w:cs="Times New Roman"/>
          <w:lang w:val="ro-RO"/>
        </w:rPr>
        <w:lastRenderedPageBreak/>
        <w:t>Verificarea conformității cererilor de plată pentru proiectele selectate de GAL, cu excepția proiectelor în cadrul cărora este beneficiar;</w:t>
      </w:r>
    </w:p>
    <w:p w14:paraId="24A80EF7" w14:textId="77777777" w:rsidR="0022614E" w:rsidRPr="008C6ABA" w:rsidRDefault="0022614E" w:rsidP="00BF50E8">
      <w:pPr>
        <w:numPr>
          <w:ilvl w:val="0"/>
          <w:numId w:val="48"/>
        </w:numPr>
        <w:spacing w:after="0" w:line="276" w:lineRule="auto"/>
        <w:ind w:left="714" w:hanging="357"/>
        <w:contextualSpacing/>
        <w:rPr>
          <w:rFonts w:ascii="Trebuchet MS" w:eastAsia="Calibri" w:hAnsi="Trebuchet MS" w:cs="Times New Roman"/>
          <w:lang w:val="ro-RO"/>
        </w:rPr>
      </w:pPr>
      <w:r w:rsidRPr="008C6ABA">
        <w:rPr>
          <w:rFonts w:ascii="Trebuchet MS" w:eastAsia="Calibri" w:hAnsi="Trebuchet MS" w:cs="Times New Roman"/>
          <w:lang w:val="ro-RO"/>
        </w:rPr>
        <w:t>Selectarea operațiunilor, prezentarea propunerilor către organismul responsabil pentru verificarea finală eligibilității înainte de aprobare</w:t>
      </w:r>
    </w:p>
    <w:p w14:paraId="5E52EF4C" w14:textId="77777777" w:rsidR="0022614E" w:rsidRPr="008C6ABA" w:rsidRDefault="0022614E" w:rsidP="0022614E">
      <w:pPr>
        <w:spacing w:after="0" w:line="276" w:lineRule="auto"/>
        <w:rPr>
          <w:rFonts w:ascii="Trebuchet MS" w:eastAsia="Calibri" w:hAnsi="Trebuchet MS" w:cs="Times New Roman"/>
          <w:b/>
          <w:lang w:val="ro-RO"/>
        </w:rPr>
      </w:pPr>
      <w:r w:rsidRPr="008C6ABA">
        <w:rPr>
          <w:rFonts w:ascii="Trebuchet MS" w:eastAsia="Calibri" w:hAnsi="Trebuchet MS" w:cs="Times New Roman"/>
          <w:b/>
          <w:lang w:val="ro-RO"/>
        </w:rPr>
        <w:t>Aceste sarcini vizează:</w:t>
      </w:r>
    </w:p>
    <w:p w14:paraId="2EB32115" w14:textId="77777777" w:rsidR="0022614E" w:rsidRPr="008C6ABA" w:rsidRDefault="0022614E" w:rsidP="00BF50E8">
      <w:pPr>
        <w:numPr>
          <w:ilvl w:val="0"/>
          <w:numId w:val="50"/>
        </w:numPr>
        <w:tabs>
          <w:tab w:val="left" w:pos="142"/>
        </w:tabs>
        <w:spacing w:after="0" w:line="276" w:lineRule="auto"/>
        <w:ind w:left="567"/>
        <w:jc w:val="both"/>
        <w:rPr>
          <w:rFonts w:ascii="Trebuchet MS" w:eastAsia="Calibri" w:hAnsi="Trebuchet MS" w:cs="Times New Roman"/>
          <w:lang w:val="ro-RO"/>
        </w:rPr>
      </w:pPr>
      <w:r w:rsidRPr="008C6ABA">
        <w:rPr>
          <w:rFonts w:ascii="Trebuchet MS" w:eastAsia="Calibri" w:hAnsi="Trebuchet MS" w:cs="Times New Roman"/>
          <w:lang w:val="ro-RO"/>
        </w:rPr>
        <w:t>consolidarea capacităţii actorilor local relevanţi de a dezvolta si implementa operaţiunile, inclusiv promovarea capacităţilor lor de management al proiectelor;</w:t>
      </w:r>
    </w:p>
    <w:p w14:paraId="290900BE" w14:textId="77777777" w:rsidR="0022614E" w:rsidRPr="008C6ABA" w:rsidRDefault="0022614E" w:rsidP="00BF50E8">
      <w:pPr>
        <w:numPr>
          <w:ilvl w:val="0"/>
          <w:numId w:val="46"/>
        </w:numPr>
        <w:spacing w:after="0" w:line="276" w:lineRule="auto"/>
        <w:ind w:firstLine="567"/>
        <w:contextualSpacing/>
        <w:jc w:val="both"/>
        <w:rPr>
          <w:rFonts w:ascii="Trebuchet MS" w:eastAsia="Calibri" w:hAnsi="Trebuchet MS" w:cs="Times New Roman"/>
          <w:lang w:val="ro-RO"/>
        </w:rPr>
      </w:pPr>
      <w:r w:rsidRPr="008C6ABA">
        <w:rPr>
          <w:rFonts w:ascii="Trebuchet MS" w:eastAsia="Calibri" w:hAnsi="Trebuchet MS" w:cs="Times New Roman"/>
          <w:lang w:val="ro-RO"/>
        </w:rPr>
        <w:t>conceperea unei proceduri de selecţie nediscriminatorii si transparente si a unor criterii obiective în ceea ce priveste selectarea operaţiunilor, care să evite conflictele de interese, care garantează că cel puţin 51% din voturile privind deciziile de selecţie sunt exprimate de parteneri care nu au statutul de autorităţi publice si permite selecţia prin procedură scrisă;</w:t>
      </w:r>
    </w:p>
    <w:p w14:paraId="596E31E5" w14:textId="77777777" w:rsidR="0022614E" w:rsidRPr="008C6ABA" w:rsidRDefault="0022614E" w:rsidP="00BF50E8">
      <w:pPr>
        <w:numPr>
          <w:ilvl w:val="0"/>
          <w:numId w:val="46"/>
        </w:numPr>
        <w:spacing w:after="0" w:line="276" w:lineRule="auto"/>
        <w:ind w:firstLine="567"/>
        <w:contextualSpacing/>
        <w:jc w:val="both"/>
        <w:rPr>
          <w:rFonts w:ascii="Trebuchet MS" w:eastAsia="Calibri" w:hAnsi="Trebuchet MS" w:cs="Times New Roman"/>
          <w:lang w:val="ro-RO"/>
        </w:rPr>
      </w:pPr>
      <w:r w:rsidRPr="008C6ABA">
        <w:rPr>
          <w:rFonts w:ascii="Trebuchet MS" w:eastAsia="Calibri" w:hAnsi="Trebuchet MS" w:cs="Times New Roman"/>
          <w:lang w:val="ro-RO"/>
        </w:rPr>
        <w:t>asigurarea, cu ocazia selecţionării operaţiunilor, a coerenţei cu strategia de dezvoltare locală plasată sub responsabilitatea comunităţii, prin acordarea de prioritate operaţiunilor în funcţie de contribuţia adusă la atingerea obiectivelor si ţintelor strategiei;</w:t>
      </w:r>
    </w:p>
    <w:p w14:paraId="737CF2DC" w14:textId="77777777" w:rsidR="0022614E" w:rsidRPr="008C6ABA" w:rsidRDefault="0022614E" w:rsidP="00BF50E8">
      <w:pPr>
        <w:numPr>
          <w:ilvl w:val="0"/>
          <w:numId w:val="46"/>
        </w:numPr>
        <w:spacing w:after="0" w:line="276" w:lineRule="auto"/>
        <w:ind w:firstLine="567"/>
        <w:contextualSpacing/>
        <w:jc w:val="both"/>
        <w:rPr>
          <w:rFonts w:ascii="Trebuchet MS" w:eastAsia="Calibri" w:hAnsi="Trebuchet MS" w:cs="Times New Roman"/>
          <w:lang w:val="ro-RO"/>
        </w:rPr>
      </w:pPr>
      <w:r w:rsidRPr="008C6ABA">
        <w:rPr>
          <w:rFonts w:ascii="Trebuchet MS" w:eastAsia="Calibri" w:hAnsi="Trebuchet MS" w:cs="Times New Roman"/>
          <w:lang w:val="ro-RO"/>
        </w:rPr>
        <w:t>pregătirea si publicarea de cereri de propuneri sau a unei proceduri permanente de depunere de proiecte, inclusiv definirea criteriilor de selecţie;</w:t>
      </w:r>
    </w:p>
    <w:p w14:paraId="1B7DC581" w14:textId="77777777" w:rsidR="0022614E" w:rsidRPr="008C6ABA" w:rsidRDefault="0022614E" w:rsidP="00BF50E8">
      <w:pPr>
        <w:numPr>
          <w:ilvl w:val="0"/>
          <w:numId w:val="46"/>
        </w:numPr>
        <w:spacing w:after="0" w:line="276" w:lineRule="auto"/>
        <w:ind w:firstLine="567"/>
        <w:contextualSpacing/>
        <w:jc w:val="both"/>
        <w:rPr>
          <w:rFonts w:ascii="Trebuchet MS" w:eastAsia="Calibri" w:hAnsi="Trebuchet MS" w:cs="Times New Roman"/>
          <w:lang w:val="ro-RO"/>
        </w:rPr>
      </w:pPr>
      <w:r w:rsidRPr="008C6ABA">
        <w:rPr>
          <w:rFonts w:ascii="Trebuchet MS" w:eastAsia="Calibri" w:hAnsi="Trebuchet MS" w:cs="Times New Roman"/>
          <w:lang w:val="ro-RO"/>
        </w:rPr>
        <w:t>primirea si evaluarea cererilor de finanţare;</w:t>
      </w:r>
    </w:p>
    <w:p w14:paraId="430EA8C6" w14:textId="77777777" w:rsidR="0022614E" w:rsidRPr="008C6ABA" w:rsidRDefault="0022614E" w:rsidP="00BF50E8">
      <w:pPr>
        <w:numPr>
          <w:ilvl w:val="0"/>
          <w:numId w:val="46"/>
        </w:numPr>
        <w:spacing w:after="0" w:line="276" w:lineRule="auto"/>
        <w:ind w:firstLine="567"/>
        <w:contextualSpacing/>
        <w:jc w:val="both"/>
        <w:rPr>
          <w:rFonts w:ascii="Trebuchet MS" w:eastAsia="Calibri" w:hAnsi="Trebuchet MS" w:cs="Times New Roman"/>
          <w:lang w:val="ro-RO"/>
        </w:rPr>
      </w:pPr>
      <w:r w:rsidRPr="008C6ABA">
        <w:rPr>
          <w:rFonts w:ascii="Trebuchet MS" w:eastAsia="Calibri" w:hAnsi="Trebuchet MS" w:cs="Times New Roman"/>
          <w:lang w:val="ro-RO"/>
        </w:rPr>
        <w:t>primirea si verificarea conformităţii cererilor de plată depuse;</w:t>
      </w:r>
    </w:p>
    <w:p w14:paraId="246D95A3" w14:textId="77777777" w:rsidR="0022614E" w:rsidRPr="008C6ABA" w:rsidRDefault="0022614E" w:rsidP="00BF50E8">
      <w:pPr>
        <w:numPr>
          <w:ilvl w:val="0"/>
          <w:numId w:val="46"/>
        </w:numPr>
        <w:spacing w:after="0" w:line="276" w:lineRule="auto"/>
        <w:ind w:firstLine="567"/>
        <w:contextualSpacing/>
        <w:jc w:val="both"/>
        <w:rPr>
          <w:rFonts w:ascii="Trebuchet MS" w:eastAsia="Calibri" w:hAnsi="Trebuchet MS" w:cs="Times New Roman"/>
          <w:lang w:val="ro-RO"/>
        </w:rPr>
      </w:pPr>
      <w:r w:rsidRPr="008C6ABA">
        <w:rPr>
          <w:rFonts w:ascii="Trebuchet MS" w:eastAsia="Calibri" w:hAnsi="Trebuchet MS" w:cs="Times New Roman"/>
          <w:lang w:val="ro-RO"/>
        </w:rPr>
        <w:t>selectarea operaţiunilor, stabilirea cuantumului contribuţiei si prezentarea propunerilor către organismul responsabil pentru verificarea finală a eligibilităţii înainte de aprobare;</w:t>
      </w:r>
    </w:p>
    <w:p w14:paraId="1B1262A9" w14:textId="77777777" w:rsidR="0022614E" w:rsidRPr="008C6ABA" w:rsidRDefault="0022614E" w:rsidP="00BF50E8">
      <w:pPr>
        <w:numPr>
          <w:ilvl w:val="0"/>
          <w:numId w:val="46"/>
        </w:numPr>
        <w:spacing w:after="0" w:line="276" w:lineRule="auto"/>
        <w:ind w:firstLine="567"/>
        <w:contextualSpacing/>
        <w:jc w:val="both"/>
        <w:rPr>
          <w:rFonts w:ascii="Trebuchet MS" w:eastAsia="Calibri" w:hAnsi="Trebuchet MS" w:cs="Times New Roman"/>
          <w:lang w:val="ro-RO"/>
        </w:rPr>
      </w:pPr>
      <w:r w:rsidRPr="008C6ABA">
        <w:rPr>
          <w:rFonts w:ascii="Trebuchet MS" w:eastAsia="Calibri" w:hAnsi="Trebuchet MS" w:cs="Times New Roman"/>
          <w:lang w:val="ro-RO"/>
        </w:rPr>
        <w:t>monitorizarea implementării strategiei de dezvoltare locală plasate sub responsabilitatea comunităţii si a operaţiunilor sprijinite si efectuarea de activităţi specifice de evaluare în legătură cu strategia respectivă. Lucram la indicatori pe prioritati</w:t>
      </w:r>
    </w:p>
    <w:p w14:paraId="2B5FBC12"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b/>
          <w:lang w:val="ro-RO"/>
        </w:rPr>
        <w:t>Indicatori de monitorizare ai SDL</w:t>
      </w:r>
    </w:p>
    <w:tbl>
      <w:tblPr>
        <w:tblW w:w="90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0"/>
        <w:gridCol w:w="3860"/>
        <w:gridCol w:w="2580"/>
      </w:tblGrid>
      <w:tr w:rsidR="0022614E" w:rsidRPr="008C6ABA" w14:paraId="5C91C0B3" w14:textId="77777777" w:rsidTr="00223151">
        <w:trPr>
          <w:jc w:val="center"/>
        </w:trPr>
        <w:tc>
          <w:tcPr>
            <w:tcW w:w="2600" w:type="dxa"/>
          </w:tcPr>
          <w:p w14:paraId="12BECDBE" w14:textId="77777777" w:rsidR="0022614E" w:rsidRPr="008C6ABA" w:rsidRDefault="0022614E" w:rsidP="00223151">
            <w:pPr>
              <w:spacing w:after="200" w:line="276" w:lineRule="auto"/>
              <w:jc w:val="center"/>
              <w:rPr>
                <w:rFonts w:ascii="Trebuchet MS" w:eastAsia="Calibri" w:hAnsi="Trebuchet MS" w:cs="Times New Roman"/>
                <w:lang w:val="ro-RO"/>
              </w:rPr>
            </w:pPr>
            <w:r w:rsidRPr="008C6ABA">
              <w:rPr>
                <w:rFonts w:ascii="Trebuchet MS" w:eastAsia="Calibri" w:hAnsi="Trebuchet MS" w:cs="Times New Roman"/>
                <w:b/>
                <w:lang w:val="ro-RO"/>
              </w:rPr>
              <w:t>Tip de indicator</w:t>
            </w:r>
          </w:p>
        </w:tc>
        <w:tc>
          <w:tcPr>
            <w:tcW w:w="3860" w:type="dxa"/>
          </w:tcPr>
          <w:p w14:paraId="3CE7A546" w14:textId="77777777" w:rsidR="0022614E" w:rsidRPr="008C6ABA" w:rsidRDefault="0022614E" w:rsidP="00223151">
            <w:pPr>
              <w:spacing w:after="200" w:line="276" w:lineRule="auto"/>
              <w:jc w:val="center"/>
              <w:rPr>
                <w:rFonts w:ascii="Trebuchet MS" w:eastAsia="Calibri" w:hAnsi="Trebuchet MS" w:cs="Times New Roman"/>
                <w:lang w:val="ro-RO"/>
              </w:rPr>
            </w:pPr>
            <w:r w:rsidRPr="008C6ABA">
              <w:rPr>
                <w:rFonts w:ascii="Trebuchet MS" w:eastAsia="Calibri" w:hAnsi="Trebuchet MS" w:cs="Times New Roman"/>
                <w:b/>
                <w:lang w:val="ro-RO"/>
              </w:rPr>
              <w:t>Indicator</w:t>
            </w:r>
          </w:p>
        </w:tc>
        <w:tc>
          <w:tcPr>
            <w:tcW w:w="2580" w:type="dxa"/>
          </w:tcPr>
          <w:p w14:paraId="1DBC5190" w14:textId="77777777" w:rsidR="0022614E" w:rsidRPr="008C6ABA" w:rsidRDefault="0022614E" w:rsidP="00223151">
            <w:pPr>
              <w:spacing w:after="200" w:line="276" w:lineRule="auto"/>
              <w:jc w:val="center"/>
              <w:rPr>
                <w:rFonts w:ascii="Trebuchet MS" w:eastAsia="Calibri" w:hAnsi="Trebuchet MS" w:cs="Times New Roman"/>
                <w:lang w:val="ro-RO"/>
              </w:rPr>
            </w:pPr>
            <w:r w:rsidRPr="008C6ABA">
              <w:rPr>
                <w:rFonts w:ascii="Trebuchet MS" w:eastAsia="Calibri" w:hAnsi="Trebuchet MS" w:cs="Times New Roman"/>
                <w:b/>
                <w:lang w:val="ro-RO"/>
              </w:rPr>
              <w:t xml:space="preserve">Tinta </w:t>
            </w:r>
          </w:p>
        </w:tc>
      </w:tr>
      <w:tr w:rsidR="0022614E" w:rsidRPr="008C6ABA" w14:paraId="5F2BF148" w14:textId="77777777" w:rsidTr="00223151">
        <w:trPr>
          <w:jc w:val="center"/>
        </w:trPr>
        <w:tc>
          <w:tcPr>
            <w:tcW w:w="2600" w:type="dxa"/>
          </w:tcPr>
          <w:p w14:paraId="5E9A867E"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Times New Roman"/>
                <w:lang w:val="ro-RO"/>
              </w:rPr>
              <w:t>De Realizare</w:t>
            </w:r>
          </w:p>
        </w:tc>
        <w:tc>
          <w:tcPr>
            <w:tcW w:w="3860" w:type="dxa"/>
          </w:tcPr>
          <w:p w14:paraId="69266617"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Times New Roman"/>
                <w:lang w:val="ro-RO"/>
              </w:rPr>
              <w:t>Implementare a strategiei locale</w:t>
            </w:r>
          </w:p>
        </w:tc>
        <w:tc>
          <w:tcPr>
            <w:tcW w:w="2580" w:type="dxa"/>
          </w:tcPr>
          <w:p w14:paraId="012763CA"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Times New Roman"/>
                <w:lang w:val="ro-RO"/>
              </w:rPr>
              <w:t>Conform SDL</w:t>
            </w:r>
          </w:p>
        </w:tc>
      </w:tr>
      <w:tr w:rsidR="0022614E" w:rsidRPr="008C6ABA" w14:paraId="7039EA96" w14:textId="77777777" w:rsidTr="00223151">
        <w:trPr>
          <w:trHeight w:val="577"/>
          <w:jc w:val="center"/>
        </w:trPr>
        <w:tc>
          <w:tcPr>
            <w:tcW w:w="2600" w:type="dxa"/>
          </w:tcPr>
          <w:p w14:paraId="33D43A24" w14:textId="77777777" w:rsidR="0022614E" w:rsidRPr="008C6ABA" w:rsidRDefault="0022614E" w:rsidP="00223151">
            <w:pPr>
              <w:spacing w:after="200" w:line="276" w:lineRule="auto"/>
              <w:rPr>
                <w:rFonts w:ascii="Trebuchet MS" w:eastAsia="Calibri" w:hAnsi="Trebuchet MS" w:cs="Times New Roman"/>
                <w:lang w:val="ro-RO"/>
              </w:rPr>
            </w:pPr>
          </w:p>
        </w:tc>
        <w:tc>
          <w:tcPr>
            <w:tcW w:w="3860" w:type="dxa"/>
          </w:tcPr>
          <w:p w14:paraId="6FC733FE"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Times New Roman"/>
                <w:lang w:val="ro-RO"/>
              </w:rPr>
              <w:t>Actiuni sprijinite pentru functionarea grupului</w:t>
            </w:r>
          </w:p>
        </w:tc>
        <w:tc>
          <w:tcPr>
            <w:tcW w:w="2580" w:type="dxa"/>
          </w:tcPr>
          <w:p w14:paraId="48228AF6"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Times New Roman"/>
                <w:lang w:val="ro-RO"/>
              </w:rPr>
              <w:t>Conform SDL</w:t>
            </w:r>
          </w:p>
        </w:tc>
      </w:tr>
      <w:tr w:rsidR="0022614E" w:rsidRPr="008C6ABA" w14:paraId="1D65D73B" w14:textId="77777777" w:rsidTr="00223151">
        <w:trPr>
          <w:jc w:val="center"/>
        </w:trPr>
        <w:tc>
          <w:tcPr>
            <w:tcW w:w="2600" w:type="dxa"/>
          </w:tcPr>
          <w:p w14:paraId="78E979EB" w14:textId="77777777" w:rsidR="0022614E" w:rsidRPr="008C6ABA" w:rsidRDefault="0022614E" w:rsidP="00223151">
            <w:pPr>
              <w:spacing w:after="200" w:line="276" w:lineRule="auto"/>
              <w:rPr>
                <w:rFonts w:ascii="Trebuchet MS" w:eastAsia="Calibri" w:hAnsi="Trebuchet MS" w:cs="Times New Roman"/>
                <w:lang w:val="ro-RO"/>
              </w:rPr>
            </w:pPr>
          </w:p>
        </w:tc>
        <w:tc>
          <w:tcPr>
            <w:tcW w:w="3860" w:type="dxa"/>
          </w:tcPr>
          <w:p w14:paraId="2FF72F46"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Times New Roman"/>
                <w:lang w:val="ro-RO"/>
              </w:rPr>
              <w:t>Actiuni de animare si promovare</w:t>
            </w:r>
          </w:p>
        </w:tc>
        <w:tc>
          <w:tcPr>
            <w:tcW w:w="2580" w:type="dxa"/>
          </w:tcPr>
          <w:p w14:paraId="38DD507F"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Times New Roman"/>
                <w:lang w:val="ro-RO"/>
              </w:rPr>
              <w:t>Conform SDL</w:t>
            </w:r>
          </w:p>
        </w:tc>
      </w:tr>
      <w:tr w:rsidR="0022614E" w:rsidRPr="008C6ABA" w14:paraId="12DE1B12" w14:textId="77777777" w:rsidTr="00223151">
        <w:trPr>
          <w:jc w:val="center"/>
        </w:trPr>
        <w:tc>
          <w:tcPr>
            <w:tcW w:w="2600" w:type="dxa"/>
          </w:tcPr>
          <w:p w14:paraId="66FEA3A9"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Times New Roman"/>
                <w:lang w:val="ro-RO"/>
              </w:rPr>
              <w:t>De Rezultat</w:t>
            </w:r>
          </w:p>
        </w:tc>
        <w:tc>
          <w:tcPr>
            <w:tcW w:w="3860" w:type="dxa"/>
          </w:tcPr>
          <w:p w14:paraId="51D97132"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Times New Roman"/>
                <w:lang w:val="ro-RO"/>
              </w:rPr>
              <w:t>Procent realizat din SDL/an</w:t>
            </w:r>
          </w:p>
        </w:tc>
        <w:tc>
          <w:tcPr>
            <w:tcW w:w="2580" w:type="dxa"/>
          </w:tcPr>
          <w:p w14:paraId="1DD86D19" w14:textId="77777777" w:rsidR="0022614E" w:rsidRPr="008C6ABA" w:rsidRDefault="0022614E" w:rsidP="00223151">
            <w:pPr>
              <w:spacing w:after="200" w:line="276" w:lineRule="auto"/>
              <w:rPr>
                <w:rFonts w:ascii="Trebuchet MS" w:eastAsia="Calibri" w:hAnsi="Trebuchet MS" w:cs="Times New Roman"/>
                <w:lang w:val="ro-RO"/>
              </w:rPr>
            </w:pPr>
          </w:p>
        </w:tc>
      </w:tr>
      <w:tr w:rsidR="0022614E" w:rsidRPr="008C6ABA" w14:paraId="5BB06CD3" w14:textId="77777777" w:rsidTr="00223151">
        <w:trPr>
          <w:jc w:val="center"/>
        </w:trPr>
        <w:tc>
          <w:tcPr>
            <w:tcW w:w="2600" w:type="dxa"/>
          </w:tcPr>
          <w:p w14:paraId="6DC143D9" w14:textId="77777777" w:rsidR="0022614E" w:rsidRPr="008C6ABA" w:rsidRDefault="0022614E" w:rsidP="00223151">
            <w:pPr>
              <w:spacing w:after="200" w:line="276" w:lineRule="auto"/>
              <w:rPr>
                <w:rFonts w:ascii="Trebuchet MS" w:eastAsia="Calibri" w:hAnsi="Trebuchet MS" w:cs="Times New Roman"/>
                <w:lang w:val="ro-RO"/>
              </w:rPr>
            </w:pPr>
          </w:p>
        </w:tc>
        <w:tc>
          <w:tcPr>
            <w:tcW w:w="3860" w:type="dxa"/>
          </w:tcPr>
          <w:p w14:paraId="2A54D285"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Times New Roman"/>
                <w:lang w:val="ro-RO"/>
              </w:rPr>
              <w:t>Numar de proiecte depuse / masura</w:t>
            </w:r>
          </w:p>
        </w:tc>
        <w:tc>
          <w:tcPr>
            <w:tcW w:w="2580" w:type="dxa"/>
          </w:tcPr>
          <w:p w14:paraId="131D075E" w14:textId="77777777" w:rsidR="0022614E" w:rsidRPr="008C6ABA" w:rsidRDefault="0022614E" w:rsidP="00223151">
            <w:pPr>
              <w:spacing w:after="200" w:line="276" w:lineRule="auto"/>
              <w:rPr>
                <w:rFonts w:ascii="Trebuchet MS" w:eastAsia="Calibri" w:hAnsi="Trebuchet MS" w:cs="Times New Roman"/>
                <w:lang w:val="ro-RO"/>
              </w:rPr>
            </w:pPr>
          </w:p>
        </w:tc>
      </w:tr>
      <w:tr w:rsidR="0022614E" w:rsidRPr="008C6ABA" w14:paraId="2E458183" w14:textId="77777777" w:rsidTr="00223151">
        <w:trPr>
          <w:jc w:val="center"/>
        </w:trPr>
        <w:tc>
          <w:tcPr>
            <w:tcW w:w="2600" w:type="dxa"/>
          </w:tcPr>
          <w:p w14:paraId="1A4BC607" w14:textId="77777777" w:rsidR="0022614E" w:rsidRPr="008C6ABA" w:rsidRDefault="0022614E" w:rsidP="00223151">
            <w:pPr>
              <w:spacing w:after="200" w:line="276" w:lineRule="auto"/>
              <w:rPr>
                <w:rFonts w:ascii="Trebuchet MS" w:eastAsia="Calibri" w:hAnsi="Trebuchet MS" w:cs="Times New Roman"/>
                <w:lang w:val="ro-RO"/>
              </w:rPr>
            </w:pPr>
          </w:p>
        </w:tc>
        <w:tc>
          <w:tcPr>
            <w:tcW w:w="3860" w:type="dxa"/>
          </w:tcPr>
          <w:p w14:paraId="67F8B92E"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Times New Roman"/>
                <w:lang w:val="ro-RO"/>
              </w:rPr>
              <w:t>Numar de proiecte implementate</w:t>
            </w:r>
          </w:p>
        </w:tc>
        <w:tc>
          <w:tcPr>
            <w:tcW w:w="2580" w:type="dxa"/>
          </w:tcPr>
          <w:p w14:paraId="4BE51438" w14:textId="77777777" w:rsidR="0022614E" w:rsidRPr="008C6ABA" w:rsidRDefault="0022614E" w:rsidP="00223151">
            <w:pPr>
              <w:spacing w:after="200" w:line="276" w:lineRule="auto"/>
              <w:rPr>
                <w:rFonts w:ascii="Trebuchet MS" w:eastAsia="Calibri" w:hAnsi="Trebuchet MS" w:cs="Times New Roman"/>
                <w:lang w:val="ro-RO"/>
              </w:rPr>
            </w:pPr>
          </w:p>
        </w:tc>
      </w:tr>
      <w:tr w:rsidR="0022614E" w:rsidRPr="008C6ABA" w14:paraId="682CEDBF" w14:textId="77777777" w:rsidTr="00223151">
        <w:trPr>
          <w:jc w:val="center"/>
        </w:trPr>
        <w:tc>
          <w:tcPr>
            <w:tcW w:w="2600" w:type="dxa"/>
          </w:tcPr>
          <w:p w14:paraId="3B8637E9"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Times New Roman"/>
                <w:lang w:val="ro-RO"/>
              </w:rPr>
              <w:t>De Impact</w:t>
            </w:r>
          </w:p>
        </w:tc>
        <w:tc>
          <w:tcPr>
            <w:tcW w:w="3860" w:type="dxa"/>
          </w:tcPr>
          <w:p w14:paraId="271BBDC3"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Times New Roman"/>
                <w:lang w:val="ro-RO"/>
              </w:rPr>
              <w:t>Crestere economica locala</w:t>
            </w:r>
          </w:p>
        </w:tc>
        <w:tc>
          <w:tcPr>
            <w:tcW w:w="2580" w:type="dxa"/>
          </w:tcPr>
          <w:p w14:paraId="6E4BACB1" w14:textId="77777777" w:rsidR="0022614E" w:rsidRPr="008C6ABA" w:rsidRDefault="0022614E" w:rsidP="00223151">
            <w:pPr>
              <w:spacing w:after="200" w:line="276" w:lineRule="auto"/>
              <w:rPr>
                <w:rFonts w:ascii="Trebuchet MS" w:eastAsia="Calibri" w:hAnsi="Trebuchet MS" w:cs="Times New Roman"/>
                <w:lang w:val="ro-RO"/>
              </w:rPr>
            </w:pPr>
          </w:p>
        </w:tc>
      </w:tr>
    </w:tbl>
    <w:p w14:paraId="1EA9A483"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b/>
          <w:lang w:val="ro-RO"/>
        </w:rPr>
        <w:t xml:space="preserve">Monitorizarea proiectelor </w:t>
      </w:r>
      <w:r w:rsidRPr="008C6ABA">
        <w:rPr>
          <w:rFonts w:ascii="Trebuchet MS" w:eastAsia="Calibri" w:hAnsi="Trebuchet MS" w:cs="Times New Roman"/>
          <w:lang w:val="ro-RO"/>
        </w:rPr>
        <w:t>Monitorizare si control in perioada de implementare a proiectelor va fi realizata de Responsabilul Tehnic, evaluare si control si de Responsabilul Financiar, evaluare si control sub coordonarea Managerului/Directorului, care vor avea urmatoarele atribuții:</w:t>
      </w:r>
    </w:p>
    <w:p w14:paraId="6D18ED2F"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lastRenderedPageBreak/>
        <w:t>-depistarea problemelor / luarea operativă a deciziilor asupra implementării proiectului;</w:t>
      </w:r>
    </w:p>
    <w:p w14:paraId="70501BBB"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executarea operativă şi corectă a procedurilor de gestionare a resurselor;</w:t>
      </w:r>
    </w:p>
    <w:p w14:paraId="4C44D848"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-facilitarea coordonării între activităţile componentelor;</w:t>
      </w:r>
    </w:p>
    <w:p w14:paraId="082A2C09"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-monitorizarea şi raportarea la timp despre realizările şi rezultatele proiectului;</w:t>
      </w:r>
    </w:p>
    <w:p w14:paraId="54E7FBA2"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 xml:space="preserve">-informarea factorilor de decizie despre conţinutul proiectului şi realizările acestuia </w:t>
      </w:r>
    </w:p>
    <w:p w14:paraId="62AD4FB0" w14:textId="77777777" w:rsidR="0022614E" w:rsidRDefault="0022614E" w:rsidP="0022614E">
      <w:pPr>
        <w:spacing w:after="200" w:line="276" w:lineRule="auto"/>
        <w:rPr>
          <w:rFonts w:ascii="Trebuchet MS" w:eastAsia="Calibri" w:hAnsi="Trebuchet MS" w:cs="Times New Roman"/>
          <w:lang w:val="ro-RO"/>
        </w:rPr>
      </w:pPr>
    </w:p>
    <w:p w14:paraId="3AAF447A" w14:textId="77777777" w:rsidR="0046022B" w:rsidRDefault="0046022B" w:rsidP="0022614E">
      <w:pPr>
        <w:spacing w:after="200" w:line="276" w:lineRule="auto"/>
        <w:rPr>
          <w:rFonts w:ascii="Trebuchet MS" w:eastAsia="Calibri" w:hAnsi="Trebuchet MS" w:cs="Times New Roman"/>
          <w:lang w:val="ro-RO"/>
        </w:rPr>
      </w:pPr>
    </w:p>
    <w:p w14:paraId="0EDD8886" w14:textId="77777777" w:rsidR="0046022B" w:rsidRPr="008C6ABA" w:rsidRDefault="0046022B" w:rsidP="0022614E">
      <w:pPr>
        <w:spacing w:after="200" w:line="276" w:lineRule="auto"/>
        <w:rPr>
          <w:rFonts w:ascii="Trebuchet MS" w:eastAsia="Calibri" w:hAnsi="Trebuchet MS" w:cs="Times New Roman"/>
          <w:lang w:val="ro-RO"/>
        </w:rPr>
      </w:pPr>
    </w:p>
    <w:p w14:paraId="61C1AFD1" w14:textId="21D3A92F" w:rsidR="00DB41D4" w:rsidRDefault="0022614E" w:rsidP="002B51BB">
      <w:pPr>
        <w:spacing w:after="200" w:line="276" w:lineRule="auto"/>
        <w:rPr>
          <w:rFonts w:ascii="Trebuchet MS" w:eastAsia="Calibri" w:hAnsi="Trebuchet MS" w:cs="Times New Roman"/>
          <w:b/>
          <w:lang w:val="ro-RO"/>
        </w:rPr>
      </w:pPr>
      <w:r w:rsidRPr="008C6ABA">
        <w:rPr>
          <w:rFonts w:ascii="Trebuchet MS" w:eastAsia="Calibri" w:hAnsi="Trebuchet MS" w:cs="Times New Roman"/>
          <w:b/>
          <w:lang w:val="ro-RO"/>
        </w:rPr>
        <w:t>Capitolul X – Planul de finanțare</w:t>
      </w:r>
    </w:p>
    <w:p w14:paraId="4A25BA53" w14:textId="2CF81CF2" w:rsidR="007F24B5" w:rsidRPr="002B51BB" w:rsidRDefault="007F24B5" w:rsidP="002B51BB">
      <w:pPr>
        <w:spacing w:after="200" w:line="276" w:lineRule="auto"/>
        <w:rPr>
          <w:rFonts w:ascii="Trebuchet MS" w:eastAsia="Calibri" w:hAnsi="Trebuchet MS" w:cs="Times New Roman"/>
          <w:b/>
          <w:lang w:val="ro-RO"/>
        </w:rPr>
      </w:pPr>
      <w:r>
        <w:rPr>
          <w:rFonts w:ascii="Trebuchet MS" w:eastAsia="Calibri" w:hAnsi="Trebuchet MS" w:cs="Times New Roman"/>
          <w:b/>
          <w:noProof/>
          <w:lang w:val="ro-RO"/>
        </w:rPr>
        <w:drawing>
          <wp:inline distT="0" distB="0" distL="0" distR="0" wp14:anchorId="457B3AB1" wp14:editId="1CAEC644">
            <wp:extent cx="6118860" cy="4610100"/>
            <wp:effectExtent l="0" t="0" r="0" b="0"/>
            <wp:docPr id="17052165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5216517" name="Picture 1705216517"/>
                    <pic:cNvPicPr/>
                  </pic:nvPicPr>
                  <pic:blipFill>
                    <a:blip r:embed="rId18">
                      <a:extLst>
                        <a:ext uri="{28A0092B-C50C-407E-A947-70E740481C1C}">
                          <a14:useLocalDpi xmlns:a14="http://schemas.microsoft.com/office/drawing/2010/main" val="0"/>
                        </a:ext>
                      </a:extLst>
                    </a:blip>
                    <a:stretch>
                      <a:fillRect/>
                    </a:stretch>
                  </pic:blipFill>
                  <pic:spPr>
                    <a:xfrm>
                      <a:off x="0" y="0"/>
                      <a:ext cx="6119398" cy="4610505"/>
                    </a:xfrm>
                    <a:prstGeom prst="rect">
                      <a:avLst/>
                    </a:prstGeom>
                  </pic:spPr>
                </pic:pic>
              </a:graphicData>
            </a:graphic>
          </wp:inline>
        </w:drawing>
      </w:r>
    </w:p>
    <w:p w14:paraId="7C8CC94A" w14:textId="77777777" w:rsidR="00E74C92" w:rsidRDefault="00E74C92" w:rsidP="0022614E">
      <w:pPr>
        <w:spacing w:after="0" w:line="276" w:lineRule="auto"/>
        <w:jc w:val="both"/>
        <w:rPr>
          <w:rFonts w:ascii="Trebuchet MS" w:eastAsia="Calibri" w:hAnsi="Trebuchet MS" w:cs="Times New Roman"/>
          <w:b/>
          <w:lang w:val="ro-RO" w:eastAsia="en-GB"/>
        </w:rPr>
      </w:pPr>
    </w:p>
    <w:p w14:paraId="0531B4E0" w14:textId="773ED50F" w:rsidR="00E54737" w:rsidRDefault="00E54737" w:rsidP="0022614E">
      <w:pPr>
        <w:spacing w:after="0" w:line="276" w:lineRule="auto"/>
        <w:jc w:val="both"/>
        <w:rPr>
          <w:rFonts w:ascii="Trebuchet MS" w:eastAsia="Calibri" w:hAnsi="Trebuchet MS" w:cs="Times New Roman"/>
          <w:b/>
          <w:lang w:val="ro-RO" w:eastAsia="en-GB"/>
        </w:rPr>
      </w:pPr>
    </w:p>
    <w:p w14:paraId="26FB81CC" w14:textId="62A5342F" w:rsidR="007D0F6C" w:rsidRDefault="007D0F6C" w:rsidP="0022614E">
      <w:pPr>
        <w:spacing w:after="0" w:line="276" w:lineRule="auto"/>
        <w:jc w:val="both"/>
        <w:rPr>
          <w:rFonts w:ascii="Trebuchet MS" w:eastAsia="Calibri" w:hAnsi="Trebuchet MS" w:cs="Times New Roman"/>
          <w:b/>
          <w:lang w:val="ro-RO" w:eastAsia="en-GB"/>
        </w:rPr>
      </w:pPr>
    </w:p>
    <w:p w14:paraId="3D89FB16" w14:textId="3A3C198B" w:rsidR="00187272" w:rsidRDefault="009327FA" w:rsidP="0022614E">
      <w:pPr>
        <w:spacing w:after="0" w:line="276" w:lineRule="auto"/>
        <w:jc w:val="both"/>
        <w:rPr>
          <w:rFonts w:ascii="Trebuchet MS" w:eastAsia="Calibri" w:hAnsi="Trebuchet MS" w:cs="Times New Roman"/>
          <w:b/>
          <w:lang w:val="ro-RO" w:eastAsia="en-GB"/>
        </w:rPr>
      </w:pPr>
      <w:r>
        <w:rPr>
          <w:rFonts w:ascii="Trebuchet MS" w:eastAsia="Calibri" w:hAnsi="Trebuchet MS" w:cs="Times New Roman"/>
          <w:b/>
          <w:noProof/>
          <w:lang w:val="ro-RO" w:eastAsia="en-GB"/>
        </w:rPr>
        <w:lastRenderedPageBreak/>
        <w:drawing>
          <wp:inline distT="0" distB="0" distL="0" distR="0" wp14:anchorId="032DCE51" wp14:editId="5EEF22D3">
            <wp:extent cx="5730875" cy="3218815"/>
            <wp:effectExtent l="0" t="0" r="3175"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0875" cy="3218815"/>
                    </a:xfrm>
                    <a:prstGeom prst="rect">
                      <a:avLst/>
                    </a:prstGeom>
                    <a:noFill/>
                  </pic:spPr>
                </pic:pic>
              </a:graphicData>
            </a:graphic>
          </wp:inline>
        </w:drawing>
      </w:r>
    </w:p>
    <w:p w14:paraId="1E8B8CC5" w14:textId="77777777" w:rsidR="00E54737" w:rsidRDefault="00E54737" w:rsidP="0022614E">
      <w:pPr>
        <w:spacing w:after="0" w:line="276" w:lineRule="auto"/>
        <w:jc w:val="both"/>
        <w:rPr>
          <w:rFonts w:ascii="Trebuchet MS" w:eastAsia="Calibri" w:hAnsi="Trebuchet MS" w:cs="Times New Roman"/>
          <w:b/>
          <w:lang w:val="ro-RO" w:eastAsia="en-GB"/>
        </w:rPr>
      </w:pPr>
    </w:p>
    <w:p w14:paraId="53E4C93C" w14:textId="77777777" w:rsidR="0046022B" w:rsidRDefault="0046022B" w:rsidP="0022614E">
      <w:pPr>
        <w:spacing w:after="0" w:line="276" w:lineRule="auto"/>
        <w:jc w:val="both"/>
        <w:rPr>
          <w:rFonts w:ascii="Trebuchet MS" w:eastAsia="Calibri" w:hAnsi="Trebuchet MS" w:cs="Times New Roman"/>
          <w:b/>
          <w:lang w:val="ro-RO" w:eastAsia="en-GB"/>
        </w:rPr>
      </w:pPr>
    </w:p>
    <w:p w14:paraId="3679F9A1" w14:textId="77777777" w:rsidR="00E54737" w:rsidRDefault="00E54737" w:rsidP="0022614E">
      <w:pPr>
        <w:spacing w:after="0" w:line="276" w:lineRule="auto"/>
        <w:jc w:val="both"/>
        <w:rPr>
          <w:rFonts w:ascii="Trebuchet MS" w:eastAsia="Calibri" w:hAnsi="Trebuchet MS" w:cs="Times New Roman"/>
          <w:b/>
          <w:lang w:val="ro-RO" w:eastAsia="en-GB"/>
        </w:rPr>
      </w:pPr>
    </w:p>
    <w:p w14:paraId="0F6E6D7B" w14:textId="77777777" w:rsidR="00E54737" w:rsidRDefault="00E54737" w:rsidP="0022614E">
      <w:pPr>
        <w:spacing w:after="0" w:line="276" w:lineRule="auto"/>
        <w:jc w:val="both"/>
        <w:rPr>
          <w:rFonts w:ascii="Trebuchet MS" w:eastAsia="Calibri" w:hAnsi="Trebuchet MS" w:cs="Times New Roman"/>
          <w:b/>
          <w:lang w:val="ro-RO" w:eastAsia="en-GB"/>
        </w:rPr>
      </w:pPr>
    </w:p>
    <w:p w14:paraId="3075FD6F" w14:textId="006A7746" w:rsidR="0022614E" w:rsidRPr="008C6ABA" w:rsidRDefault="0022614E" w:rsidP="0022614E">
      <w:pPr>
        <w:spacing w:after="0" w:line="276" w:lineRule="auto"/>
        <w:jc w:val="both"/>
        <w:rPr>
          <w:rFonts w:ascii="Trebuchet MS" w:eastAsia="Trebuchet MS" w:hAnsi="Trebuchet MS" w:cs="Trebuchet MS"/>
          <w:lang w:val="ro-RO" w:eastAsia="en-GB"/>
        </w:rPr>
      </w:pPr>
      <w:r w:rsidRPr="008C6ABA">
        <w:rPr>
          <w:rFonts w:ascii="Trebuchet MS" w:eastAsia="Calibri" w:hAnsi="Trebuchet MS" w:cs="Times New Roman"/>
          <w:b/>
          <w:lang w:val="ro-RO" w:eastAsia="en-GB"/>
        </w:rPr>
        <w:t>CAPITOLUL XI:</w:t>
      </w:r>
      <w:r w:rsidRPr="008C6ABA">
        <w:rPr>
          <w:rFonts w:ascii="Trebuchet MS" w:eastAsia="Calibri" w:hAnsi="Trebuchet MS" w:cs="Times New Roman"/>
          <w:lang w:val="ro-RO" w:eastAsia="en-GB"/>
        </w:rPr>
        <w:t xml:space="preserve"> </w:t>
      </w:r>
      <w:r w:rsidRPr="008C6ABA">
        <w:rPr>
          <w:rFonts w:ascii="Trebuchet MS" w:eastAsia="Calibri" w:hAnsi="Trebuchet MS" w:cs="Times New Roman"/>
          <w:b/>
          <w:lang w:val="ro-RO" w:eastAsia="en-GB"/>
        </w:rPr>
        <w:t>Procedura de evaluare și selecție a proiectelor depuse în cadrul SDL</w:t>
      </w:r>
      <w:r w:rsidRPr="008C6ABA">
        <w:rPr>
          <w:rFonts w:ascii="Trebuchet MS" w:eastAsia="Calibri" w:hAnsi="Trebuchet MS" w:cs="Times New Roman"/>
          <w:lang w:val="ro-RO" w:eastAsia="en-GB"/>
        </w:rPr>
        <w:t xml:space="preserve"> </w:t>
      </w:r>
    </w:p>
    <w:p w14:paraId="39886AEF" w14:textId="77777777" w:rsidR="0022614E" w:rsidRPr="008C6ABA" w:rsidRDefault="0022614E" w:rsidP="0022614E">
      <w:pPr>
        <w:spacing w:after="0" w:line="276" w:lineRule="auto"/>
        <w:jc w:val="both"/>
        <w:rPr>
          <w:rFonts w:ascii="Trebuchet MS" w:eastAsia="Trebuchet MS" w:hAnsi="Trebuchet MS" w:cs="Trebuchet MS"/>
          <w:lang w:val="ro-RO" w:eastAsia="en-GB"/>
        </w:rPr>
      </w:pPr>
      <w:bookmarkStart w:id="69" w:name="h.vwsb3s65cgze" w:colFirst="0" w:colLast="0"/>
      <w:bookmarkEnd w:id="69"/>
      <w:r w:rsidRPr="008C6ABA">
        <w:rPr>
          <w:rFonts w:ascii="Trebuchet MS" w:eastAsia="Trebuchet MS" w:hAnsi="Trebuchet MS" w:cs="Trebuchet MS"/>
          <w:b/>
          <w:lang w:val="ro-RO" w:eastAsia="en-GB"/>
        </w:rPr>
        <w:t>In vederea evaluarii si selectiei proiectelor se vor constitui</w:t>
      </w:r>
      <w:r w:rsidRPr="008C6ABA">
        <w:rPr>
          <w:rFonts w:ascii="Trebuchet MS" w:eastAsia="Trebuchet MS" w:hAnsi="Trebuchet MS" w:cs="Trebuchet MS"/>
          <w:lang w:val="ro-RO" w:eastAsia="en-GB"/>
        </w:rPr>
        <w:t xml:space="preserve"> :</w:t>
      </w:r>
    </w:p>
    <w:p w14:paraId="417B23F9"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Trebuchet MS" w:hAnsi="Trebuchet MS" w:cs="Trebuchet MS"/>
          <w:b/>
          <w:u w:val="single"/>
          <w:lang w:val="ro-RO" w:eastAsia="en-GB"/>
        </w:rPr>
        <w:t>a) COMITETUL DE SELECTIE A PROIECTELOR (CSP)</w:t>
      </w:r>
      <w:r w:rsidRPr="008C6ABA">
        <w:rPr>
          <w:rFonts w:ascii="Trebuchet MS" w:eastAsia="Trebuchet MS" w:hAnsi="Trebuchet MS" w:cs="Trebuchet MS"/>
          <w:b/>
          <w:lang w:val="ro-RO" w:eastAsia="en-GB"/>
        </w:rPr>
        <w:t xml:space="preserve">- </w:t>
      </w:r>
      <w:r w:rsidRPr="008C6ABA">
        <w:rPr>
          <w:rFonts w:ascii="Trebuchet MS" w:eastAsia="Calibri" w:hAnsi="Trebuchet MS" w:cs="Times New Roman"/>
          <w:lang w:val="ro-RO"/>
        </w:rPr>
        <w:t>reprezintă organismul tehnic cu responsabilităţi privind selectarea pentru finanţare a proiectelor depuse în cadrul măsurilor din Strategia de Dezvoltare Locala (SDL), în conformitate cu procedura de selecţie ce va fi elaborata de catre GAL Cheile Sohodolului</w:t>
      </w:r>
    </w:p>
    <w:p w14:paraId="2C1FD66F" w14:textId="77777777" w:rsidR="0022614E" w:rsidRPr="008C6ABA" w:rsidRDefault="0022614E" w:rsidP="0022614E">
      <w:pPr>
        <w:spacing w:after="0" w:line="276" w:lineRule="auto"/>
        <w:jc w:val="both"/>
        <w:rPr>
          <w:rFonts w:ascii="Trebuchet MS" w:eastAsia="Trebuchet MS" w:hAnsi="Trebuchet MS" w:cs="Trebuchet MS"/>
          <w:lang w:val="ro-RO" w:eastAsia="en-GB"/>
        </w:rPr>
      </w:pPr>
      <w:r w:rsidRPr="008C6ABA">
        <w:rPr>
          <w:rFonts w:ascii="Trebuchet MS" w:eastAsia="Calibri" w:hAnsi="Trebuchet MS" w:cs="Times New Roman"/>
          <w:b/>
          <w:u w:val="single"/>
          <w:lang w:val="ro-RO"/>
        </w:rPr>
        <w:t xml:space="preserve"> b) COMISIA DE SOLUŢIONARE A CONTESTAŢIILOR(CSC)</w:t>
      </w:r>
      <w:r w:rsidRPr="008C6ABA">
        <w:rPr>
          <w:rFonts w:ascii="Trebuchet MS" w:eastAsia="Calibri" w:hAnsi="Trebuchet MS" w:cs="Times New Roman"/>
          <w:lang w:val="ro-RO"/>
        </w:rPr>
        <w:t xml:space="preserve"> - reprezintă organismul tehnic cu responsabilităţi privind soluţionarea contestaţiilor adresate privind rezultatele procesului de evaluare a proiectelor pentru finanţare. CSP şi CSC sunt organizate şi funcţionează în conformitate cu prevederile regulamentului de organizare şi funcţionare elaborat de catre GAL,</w:t>
      </w:r>
      <w:r w:rsidRPr="008C6ABA">
        <w:rPr>
          <w:rFonts w:ascii="Trebuchet MS" w:eastAsia="Trebuchet MS" w:hAnsi="Trebuchet MS" w:cs="Trebuchet MS"/>
          <w:lang w:val="ro-RO" w:eastAsia="en-GB"/>
        </w:rPr>
        <w:t xml:space="preserve"> fiecare membru al acestora avand ca rezerva un membru supleant. </w:t>
      </w:r>
    </w:p>
    <w:p w14:paraId="5C722508" w14:textId="77777777" w:rsidR="0022614E" w:rsidRPr="008C6ABA" w:rsidRDefault="0022614E" w:rsidP="0022614E">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 xml:space="preserve">CSP va fi alcatuit din 7 membri, va fi format din membrii GAL Cheile Sohodolului. Pentru selectia proiectelor se va aplica regula „dublului cvorum”, pentru validarea voturilor este necesar ca in momentul selecţiei sa fie prezenti cel putin 50% din parteneri din care minim 50% din mediul privat si societate civila. Pentru luarea deciziilor CSP va fi format din maximum 40% parteneri publici  si 60% parteneri privati. Daca unul din proiectele depuse pentru selectare aparține unuia din membrii CSP, acesta nu are drept de vot si nu va participa la întâlnirea comitetului.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9"/>
        <w:gridCol w:w="1687"/>
        <w:gridCol w:w="2990"/>
      </w:tblGrid>
      <w:tr w:rsidR="0022614E" w:rsidRPr="008C6ABA" w14:paraId="7E3A94AE" w14:textId="77777777" w:rsidTr="00223151">
        <w:trPr>
          <w:trHeight w:val="289"/>
        </w:trPr>
        <w:tc>
          <w:tcPr>
            <w:tcW w:w="9016" w:type="dxa"/>
            <w:gridSpan w:val="3"/>
            <w:shd w:val="clear" w:color="auto" w:fill="D6E3BC"/>
          </w:tcPr>
          <w:p w14:paraId="22039367"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PARTENERI PUBLICI</w:t>
            </w:r>
          </w:p>
        </w:tc>
      </w:tr>
      <w:tr w:rsidR="0022614E" w:rsidRPr="008C6ABA" w14:paraId="79BFFE91" w14:textId="77777777" w:rsidTr="00223151">
        <w:trPr>
          <w:trHeight w:val="289"/>
        </w:trPr>
        <w:tc>
          <w:tcPr>
            <w:tcW w:w="4339" w:type="dxa"/>
            <w:shd w:val="clear" w:color="auto" w:fill="auto"/>
          </w:tcPr>
          <w:p w14:paraId="2866D53E"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Partener</w:t>
            </w:r>
          </w:p>
        </w:tc>
        <w:tc>
          <w:tcPr>
            <w:tcW w:w="1687" w:type="dxa"/>
            <w:shd w:val="clear" w:color="auto" w:fill="auto"/>
          </w:tcPr>
          <w:p w14:paraId="0C0F7315"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Functia in CS</w:t>
            </w:r>
          </w:p>
        </w:tc>
        <w:tc>
          <w:tcPr>
            <w:tcW w:w="2990" w:type="dxa"/>
            <w:shd w:val="clear" w:color="auto" w:fill="auto"/>
          </w:tcPr>
          <w:p w14:paraId="47BEB203"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Tip/Observatii</w:t>
            </w:r>
          </w:p>
        </w:tc>
      </w:tr>
      <w:tr w:rsidR="0022614E" w:rsidRPr="008C6ABA" w14:paraId="0B3C78CB" w14:textId="77777777" w:rsidTr="00223151">
        <w:trPr>
          <w:trHeight w:val="289"/>
        </w:trPr>
        <w:tc>
          <w:tcPr>
            <w:tcW w:w="4339" w:type="dxa"/>
            <w:shd w:val="clear" w:color="auto" w:fill="auto"/>
          </w:tcPr>
          <w:p w14:paraId="55960CF1"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Oras Uricani</w:t>
            </w:r>
          </w:p>
        </w:tc>
        <w:tc>
          <w:tcPr>
            <w:tcW w:w="1687" w:type="dxa"/>
            <w:shd w:val="clear" w:color="auto" w:fill="auto"/>
          </w:tcPr>
          <w:p w14:paraId="787B5496"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Presedinte</w:t>
            </w:r>
          </w:p>
        </w:tc>
        <w:tc>
          <w:tcPr>
            <w:tcW w:w="2990" w:type="dxa"/>
            <w:shd w:val="clear" w:color="auto" w:fill="auto"/>
          </w:tcPr>
          <w:p w14:paraId="2E68F2EF"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Oras Uricani, Hunedoara</w:t>
            </w:r>
          </w:p>
        </w:tc>
      </w:tr>
      <w:tr w:rsidR="0022614E" w:rsidRPr="008C6ABA" w14:paraId="65211E38" w14:textId="77777777" w:rsidTr="00223151">
        <w:trPr>
          <w:trHeight w:val="289"/>
        </w:trPr>
        <w:tc>
          <w:tcPr>
            <w:tcW w:w="4339" w:type="dxa"/>
            <w:shd w:val="clear" w:color="auto" w:fill="auto"/>
          </w:tcPr>
          <w:p w14:paraId="29F2BF8A"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UAT Cilnic</w:t>
            </w:r>
          </w:p>
        </w:tc>
        <w:tc>
          <w:tcPr>
            <w:tcW w:w="1687" w:type="dxa"/>
            <w:shd w:val="clear" w:color="auto" w:fill="auto"/>
          </w:tcPr>
          <w:p w14:paraId="60AAE906"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Membru</w:t>
            </w:r>
          </w:p>
        </w:tc>
        <w:tc>
          <w:tcPr>
            <w:tcW w:w="2990" w:type="dxa"/>
            <w:shd w:val="clear" w:color="auto" w:fill="auto"/>
          </w:tcPr>
          <w:p w14:paraId="17BA677E"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Comuna Cilnic, Gorj</w:t>
            </w:r>
          </w:p>
        </w:tc>
      </w:tr>
      <w:tr w:rsidR="0022614E" w:rsidRPr="008C6ABA" w14:paraId="57B27363" w14:textId="77777777" w:rsidTr="00223151">
        <w:trPr>
          <w:trHeight w:val="289"/>
        </w:trPr>
        <w:tc>
          <w:tcPr>
            <w:tcW w:w="9016" w:type="dxa"/>
            <w:gridSpan w:val="3"/>
            <w:shd w:val="clear" w:color="auto" w:fill="D6E3BC"/>
          </w:tcPr>
          <w:p w14:paraId="42913531"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PARTENERI PRIVATI%</w:t>
            </w:r>
          </w:p>
        </w:tc>
      </w:tr>
      <w:tr w:rsidR="0022614E" w:rsidRPr="008C6ABA" w14:paraId="4DEF2C39" w14:textId="77777777" w:rsidTr="00223151">
        <w:trPr>
          <w:trHeight w:val="278"/>
        </w:trPr>
        <w:tc>
          <w:tcPr>
            <w:tcW w:w="4339" w:type="dxa"/>
            <w:shd w:val="clear" w:color="auto" w:fill="auto"/>
          </w:tcPr>
          <w:p w14:paraId="74018DF4"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Partener</w:t>
            </w:r>
          </w:p>
        </w:tc>
        <w:tc>
          <w:tcPr>
            <w:tcW w:w="1687" w:type="dxa"/>
            <w:shd w:val="clear" w:color="auto" w:fill="auto"/>
          </w:tcPr>
          <w:p w14:paraId="7AAFC68B"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Functia in CS</w:t>
            </w:r>
          </w:p>
        </w:tc>
        <w:tc>
          <w:tcPr>
            <w:tcW w:w="2990" w:type="dxa"/>
            <w:shd w:val="clear" w:color="auto" w:fill="auto"/>
          </w:tcPr>
          <w:p w14:paraId="4460BAE8"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Tip/Observatii</w:t>
            </w:r>
          </w:p>
        </w:tc>
      </w:tr>
      <w:tr w:rsidR="0022614E" w:rsidRPr="008C6ABA" w14:paraId="1FAE31B1" w14:textId="77777777" w:rsidTr="00223151">
        <w:trPr>
          <w:trHeight w:val="289"/>
        </w:trPr>
        <w:tc>
          <w:tcPr>
            <w:tcW w:w="4339" w:type="dxa"/>
            <w:shd w:val="clear" w:color="auto" w:fill="auto"/>
          </w:tcPr>
          <w:p w14:paraId="6B806DA8"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SC Civatrust Grup SRL</w:t>
            </w:r>
          </w:p>
        </w:tc>
        <w:tc>
          <w:tcPr>
            <w:tcW w:w="1687" w:type="dxa"/>
            <w:shd w:val="clear" w:color="auto" w:fill="auto"/>
          </w:tcPr>
          <w:p w14:paraId="38FBB5E6"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membru</w:t>
            </w:r>
          </w:p>
        </w:tc>
        <w:tc>
          <w:tcPr>
            <w:tcW w:w="2990" w:type="dxa"/>
            <w:shd w:val="clear" w:color="auto" w:fill="auto"/>
          </w:tcPr>
          <w:p w14:paraId="2B7E19BD"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Comuna Godinesti, Gorj</w:t>
            </w:r>
          </w:p>
        </w:tc>
      </w:tr>
      <w:tr w:rsidR="0022614E" w:rsidRPr="008C6ABA" w14:paraId="13668516" w14:textId="77777777" w:rsidTr="00223151">
        <w:trPr>
          <w:trHeight w:val="289"/>
        </w:trPr>
        <w:tc>
          <w:tcPr>
            <w:tcW w:w="4339" w:type="dxa"/>
            <w:shd w:val="clear" w:color="auto" w:fill="auto"/>
          </w:tcPr>
          <w:p w14:paraId="78B51875"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lastRenderedPageBreak/>
              <w:t>PFA Popescu Madalina Victoria</w:t>
            </w:r>
          </w:p>
        </w:tc>
        <w:tc>
          <w:tcPr>
            <w:tcW w:w="1687" w:type="dxa"/>
            <w:shd w:val="clear" w:color="auto" w:fill="auto"/>
          </w:tcPr>
          <w:p w14:paraId="56783371"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Membru</w:t>
            </w:r>
          </w:p>
        </w:tc>
        <w:tc>
          <w:tcPr>
            <w:tcW w:w="2990" w:type="dxa"/>
            <w:shd w:val="clear" w:color="auto" w:fill="auto"/>
          </w:tcPr>
          <w:p w14:paraId="5C5A6877"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Comuna Schela, Gorj</w:t>
            </w:r>
          </w:p>
        </w:tc>
      </w:tr>
      <w:tr w:rsidR="0022614E" w:rsidRPr="008C6ABA" w14:paraId="23A11479" w14:textId="77777777" w:rsidTr="00223151">
        <w:trPr>
          <w:trHeight w:val="289"/>
        </w:trPr>
        <w:tc>
          <w:tcPr>
            <w:tcW w:w="4339" w:type="dxa"/>
            <w:shd w:val="clear" w:color="auto" w:fill="auto"/>
          </w:tcPr>
          <w:p w14:paraId="5F0C4707" w14:textId="77777777" w:rsidR="0022614E" w:rsidRPr="008C6ABA" w:rsidRDefault="0022614E" w:rsidP="00223151">
            <w:pPr>
              <w:spacing w:after="0" w:line="276" w:lineRule="auto"/>
              <w:jc w:val="both"/>
              <w:rPr>
                <w:rFonts w:ascii="Trebuchet MS" w:eastAsia="Trebuchet MS" w:hAnsi="Trebuchet MS" w:cs="Trebuchet MS"/>
                <w:lang w:val="ro-RO" w:eastAsia="en-GB"/>
              </w:rPr>
            </w:pPr>
          </w:p>
        </w:tc>
        <w:tc>
          <w:tcPr>
            <w:tcW w:w="1687" w:type="dxa"/>
            <w:shd w:val="clear" w:color="auto" w:fill="auto"/>
          </w:tcPr>
          <w:p w14:paraId="750DAD8F" w14:textId="77777777" w:rsidR="0022614E" w:rsidRPr="008C6ABA" w:rsidRDefault="0022614E" w:rsidP="00223151">
            <w:pPr>
              <w:spacing w:after="0" w:line="276" w:lineRule="auto"/>
              <w:jc w:val="both"/>
              <w:rPr>
                <w:rFonts w:ascii="Trebuchet MS" w:eastAsia="Trebuchet MS" w:hAnsi="Trebuchet MS" w:cs="Trebuchet MS"/>
                <w:lang w:val="ro-RO" w:eastAsia="en-GB"/>
              </w:rPr>
            </w:pPr>
          </w:p>
        </w:tc>
        <w:tc>
          <w:tcPr>
            <w:tcW w:w="2990" w:type="dxa"/>
            <w:shd w:val="clear" w:color="auto" w:fill="auto"/>
          </w:tcPr>
          <w:p w14:paraId="28C834DF" w14:textId="77777777" w:rsidR="0022614E" w:rsidRPr="008C6ABA" w:rsidRDefault="0022614E" w:rsidP="00223151">
            <w:pPr>
              <w:spacing w:after="0" w:line="276" w:lineRule="auto"/>
              <w:jc w:val="both"/>
              <w:rPr>
                <w:rFonts w:ascii="Trebuchet MS" w:eastAsia="Trebuchet MS" w:hAnsi="Trebuchet MS" w:cs="Trebuchet MS"/>
                <w:lang w:val="ro-RO" w:eastAsia="en-GB"/>
              </w:rPr>
            </w:pPr>
          </w:p>
        </w:tc>
      </w:tr>
      <w:tr w:rsidR="0022614E" w:rsidRPr="008C6ABA" w14:paraId="5C5C0FC7" w14:textId="77777777" w:rsidTr="00223151">
        <w:trPr>
          <w:trHeight w:val="289"/>
        </w:trPr>
        <w:tc>
          <w:tcPr>
            <w:tcW w:w="9016" w:type="dxa"/>
            <w:gridSpan w:val="3"/>
            <w:shd w:val="clear" w:color="auto" w:fill="D6E3BC"/>
          </w:tcPr>
          <w:p w14:paraId="759B280A"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SOCIETATE CIVILA %</w:t>
            </w:r>
          </w:p>
        </w:tc>
      </w:tr>
      <w:tr w:rsidR="0022614E" w:rsidRPr="008C6ABA" w14:paraId="46434BCD" w14:textId="77777777" w:rsidTr="00223151">
        <w:trPr>
          <w:trHeight w:val="289"/>
        </w:trPr>
        <w:tc>
          <w:tcPr>
            <w:tcW w:w="4339" w:type="dxa"/>
            <w:shd w:val="clear" w:color="auto" w:fill="auto"/>
          </w:tcPr>
          <w:p w14:paraId="52D620C8"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Partener</w:t>
            </w:r>
          </w:p>
        </w:tc>
        <w:tc>
          <w:tcPr>
            <w:tcW w:w="1687" w:type="dxa"/>
            <w:shd w:val="clear" w:color="auto" w:fill="auto"/>
          </w:tcPr>
          <w:p w14:paraId="7BB46A2D"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Functia in CS</w:t>
            </w:r>
          </w:p>
        </w:tc>
        <w:tc>
          <w:tcPr>
            <w:tcW w:w="2990" w:type="dxa"/>
            <w:shd w:val="clear" w:color="auto" w:fill="auto"/>
          </w:tcPr>
          <w:p w14:paraId="535A322A"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Tip/Observatii</w:t>
            </w:r>
          </w:p>
        </w:tc>
      </w:tr>
      <w:tr w:rsidR="0022614E" w:rsidRPr="008C6ABA" w14:paraId="3615ECE0" w14:textId="77777777" w:rsidTr="00223151">
        <w:trPr>
          <w:trHeight w:val="289"/>
        </w:trPr>
        <w:tc>
          <w:tcPr>
            <w:tcW w:w="4339" w:type="dxa"/>
            <w:shd w:val="clear" w:color="auto" w:fill="auto"/>
          </w:tcPr>
          <w:p w14:paraId="1EBFC972"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Obstea Plaiurile Dobritei</w:t>
            </w:r>
          </w:p>
        </w:tc>
        <w:tc>
          <w:tcPr>
            <w:tcW w:w="1687" w:type="dxa"/>
            <w:shd w:val="clear" w:color="auto" w:fill="auto"/>
          </w:tcPr>
          <w:p w14:paraId="3E9FE950"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 xml:space="preserve">Vicepresedinte </w:t>
            </w:r>
          </w:p>
        </w:tc>
        <w:tc>
          <w:tcPr>
            <w:tcW w:w="2990" w:type="dxa"/>
            <w:shd w:val="clear" w:color="auto" w:fill="auto"/>
          </w:tcPr>
          <w:p w14:paraId="17C6862B"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Comuna Runcu, Gorj</w:t>
            </w:r>
          </w:p>
        </w:tc>
      </w:tr>
      <w:tr w:rsidR="0022614E" w:rsidRPr="008C6ABA" w14:paraId="3FD6330C" w14:textId="77777777" w:rsidTr="00223151">
        <w:trPr>
          <w:trHeight w:val="278"/>
        </w:trPr>
        <w:tc>
          <w:tcPr>
            <w:tcW w:w="4339" w:type="dxa"/>
            <w:shd w:val="clear" w:color="auto" w:fill="auto"/>
          </w:tcPr>
          <w:p w14:paraId="022D0B45"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Obstea Devalmasie Curpen, Vaidei</w:t>
            </w:r>
          </w:p>
        </w:tc>
        <w:tc>
          <w:tcPr>
            <w:tcW w:w="1687" w:type="dxa"/>
            <w:shd w:val="clear" w:color="auto" w:fill="auto"/>
          </w:tcPr>
          <w:p w14:paraId="15160AE5"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 xml:space="preserve">Membru </w:t>
            </w:r>
          </w:p>
        </w:tc>
        <w:tc>
          <w:tcPr>
            <w:tcW w:w="2990" w:type="dxa"/>
            <w:shd w:val="clear" w:color="auto" w:fill="auto"/>
          </w:tcPr>
          <w:p w14:paraId="09ACA8D9"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Comuna Stanesti, Gorj</w:t>
            </w:r>
          </w:p>
        </w:tc>
      </w:tr>
      <w:tr w:rsidR="0022614E" w:rsidRPr="008C6ABA" w14:paraId="7649AFE1" w14:textId="77777777" w:rsidTr="00223151">
        <w:trPr>
          <w:trHeight w:val="278"/>
        </w:trPr>
        <w:tc>
          <w:tcPr>
            <w:tcW w:w="4339" w:type="dxa"/>
            <w:shd w:val="clear" w:color="auto" w:fill="auto"/>
          </w:tcPr>
          <w:p w14:paraId="17711F44"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Asociatia pentru initiative de dezvoltare a comunitatilor din Oltenia de Nord</w:t>
            </w:r>
          </w:p>
        </w:tc>
        <w:tc>
          <w:tcPr>
            <w:tcW w:w="1687" w:type="dxa"/>
            <w:shd w:val="clear" w:color="auto" w:fill="auto"/>
          </w:tcPr>
          <w:p w14:paraId="69C92740"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 xml:space="preserve">Membru </w:t>
            </w:r>
          </w:p>
        </w:tc>
        <w:tc>
          <w:tcPr>
            <w:tcW w:w="2990" w:type="dxa"/>
            <w:shd w:val="clear" w:color="auto" w:fill="auto"/>
          </w:tcPr>
          <w:p w14:paraId="64F3C140"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Comuna Arcani, Gorj</w:t>
            </w:r>
          </w:p>
        </w:tc>
      </w:tr>
      <w:tr w:rsidR="0022614E" w:rsidRPr="008C6ABA" w14:paraId="3FB1A4B2" w14:textId="77777777" w:rsidTr="00223151">
        <w:trPr>
          <w:trHeight w:val="289"/>
        </w:trPr>
        <w:tc>
          <w:tcPr>
            <w:tcW w:w="9016" w:type="dxa"/>
            <w:gridSpan w:val="3"/>
            <w:shd w:val="clear" w:color="auto" w:fill="D6E3BC"/>
          </w:tcPr>
          <w:p w14:paraId="03ED3FB5"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PERSOANE FIZICE RELEVANTE (maximum 5%)</w:t>
            </w:r>
          </w:p>
        </w:tc>
      </w:tr>
      <w:tr w:rsidR="0022614E" w:rsidRPr="008C6ABA" w14:paraId="7E96F584" w14:textId="77777777" w:rsidTr="00223151">
        <w:trPr>
          <w:trHeight w:val="289"/>
        </w:trPr>
        <w:tc>
          <w:tcPr>
            <w:tcW w:w="4339" w:type="dxa"/>
            <w:shd w:val="clear" w:color="auto" w:fill="auto"/>
          </w:tcPr>
          <w:p w14:paraId="1D08255F"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Partener</w:t>
            </w:r>
          </w:p>
        </w:tc>
        <w:tc>
          <w:tcPr>
            <w:tcW w:w="1687" w:type="dxa"/>
            <w:shd w:val="clear" w:color="auto" w:fill="auto"/>
          </w:tcPr>
          <w:p w14:paraId="5C8E65C8"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Functia in CS</w:t>
            </w:r>
          </w:p>
        </w:tc>
        <w:tc>
          <w:tcPr>
            <w:tcW w:w="2990" w:type="dxa"/>
            <w:shd w:val="clear" w:color="auto" w:fill="auto"/>
          </w:tcPr>
          <w:p w14:paraId="5DE3934E"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Tip/Observatii</w:t>
            </w:r>
          </w:p>
        </w:tc>
      </w:tr>
      <w:tr w:rsidR="0022614E" w:rsidRPr="008C6ABA" w14:paraId="2929293A" w14:textId="77777777" w:rsidTr="00223151">
        <w:trPr>
          <w:trHeight w:val="299"/>
        </w:trPr>
        <w:tc>
          <w:tcPr>
            <w:tcW w:w="4339" w:type="dxa"/>
            <w:shd w:val="clear" w:color="auto" w:fill="auto"/>
          </w:tcPr>
          <w:p w14:paraId="0055D586" w14:textId="77777777" w:rsidR="0022614E" w:rsidRPr="008C6ABA" w:rsidRDefault="0022614E" w:rsidP="00223151">
            <w:pPr>
              <w:spacing w:after="0" w:line="276" w:lineRule="auto"/>
              <w:jc w:val="center"/>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w:t>
            </w:r>
          </w:p>
        </w:tc>
        <w:tc>
          <w:tcPr>
            <w:tcW w:w="1687" w:type="dxa"/>
            <w:shd w:val="clear" w:color="auto" w:fill="auto"/>
          </w:tcPr>
          <w:p w14:paraId="77ED1FDC" w14:textId="77777777" w:rsidR="0022614E" w:rsidRPr="008C6ABA" w:rsidRDefault="0022614E" w:rsidP="00223151">
            <w:pPr>
              <w:spacing w:after="0" w:line="276" w:lineRule="auto"/>
              <w:jc w:val="center"/>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w:t>
            </w:r>
          </w:p>
        </w:tc>
        <w:tc>
          <w:tcPr>
            <w:tcW w:w="2990" w:type="dxa"/>
            <w:shd w:val="clear" w:color="auto" w:fill="auto"/>
          </w:tcPr>
          <w:p w14:paraId="5EEC453D" w14:textId="77777777" w:rsidR="0022614E" w:rsidRPr="008C6ABA" w:rsidRDefault="0022614E" w:rsidP="00223151">
            <w:pPr>
              <w:spacing w:after="0" w:line="276" w:lineRule="auto"/>
              <w:jc w:val="center"/>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w:t>
            </w:r>
          </w:p>
        </w:tc>
      </w:tr>
      <w:tr w:rsidR="0022614E" w:rsidRPr="008C6ABA" w14:paraId="6C69199B" w14:textId="77777777" w:rsidTr="00223151">
        <w:trPr>
          <w:trHeight w:val="299"/>
        </w:trPr>
        <w:tc>
          <w:tcPr>
            <w:tcW w:w="9016" w:type="dxa"/>
            <w:gridSpan w:val="3"/>
            <w:shd w:val="clear" w:color="auto" w:fill="auto"/>
          </w:tcPr>
          <w:p w14:paraId="2B1F5769"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 xml:space="preserve">Membrii supleanti: </w:t>
            </w:r>
            <w:r w:rsidRPr="008C6ABA">
              <w:rPr>
                <w:rFonts w:ascii="Trebuchet MS" w:eastAsia="Trebuchet MS" w:hAnsi="Trebuchet MS" w:cs="Trebuchet MS"/>
                <w:lang w:val="ro-RO" w:eastAsia="en-GB"/>
              </w:rPr>
              <w:t>UAT Stanesti, Ocolul Silvic Pestisani, Asociatia Agroprest Balesti, SC Super Trans SRL, Obstea Schela, SC Wiland SRL, SC Metal Montaggi 2013 SRL</w:t>
            </w:r>
          </w:p>
        </w:tc>
      </w:tr>
    </w:tbl>
    <w:p w14:paraId="17082D92" w14:textId="77777777" w:rsidR="0022614E" w:rsidRPr="008C6ABA" w:rsidRDefault="0022614E" w:rsidP="0022614E">
      <w:pPr>
        <w:spacing w:after="0" w:line="276" w:lineRule="auto"/>
        <w:jc w:val="both"/>
        <w:rPr>
          <w:rFonts w:ascii="Trebuchet MS" w:eastAsia="Trebuchet MS" w:hAnsi="Trebuchet MS" w:cs="Trebuchet MS"/>
          <w:b/>
          <w:u w:val="single"/>
          <w:lang w:val="ro-RO" w:eastAsia="en-GB"/>
        </w:rPr>
      </w:pPr>
    </w:p>
    <w:p w14:paraId="2FC900FF" w14:textId="77777777" w:rsidR="0022614E" w:rsidRPr="008C6ABA" w:rsidRDefault="0022614E" w:rsidP="0022614E">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b/>
          <w:u w:val="single"/>
          <w:lang w:val="ro-RO" w:eastAsia="en-GB"/>
        </w:rPr>
        <w:t xml:space="preserve">Procedura de evaluare si selectie </w:t>
      </w:r>
      <w:r w:rsidRPr="008C6ABA">
        <w:rPr>
          <w:rFonts w:ascii="Trebuchet MS" w:eastAsia="Trebuchet MS" w:hAnsi="Trebuchet MS" w:cs="Trebuchet MS"/>
          <w:b/>
          <w:lang w:val="ro-RO" w:eastAsia="en-GB"/>
        </w:rPr>
        <w:t xml:space="preserve">– </w:t>
      </w:r>
      <w:r w:rsidRPr="008C6ABA">
        <w:rPr>
          <w:rFonts w:ascii="Trebuchet MS" w:eastAsia="Trebuchet MS" w:hAnsi="Trebuchet MS" w:cs="Trebuchet MS"/>
          <w:lang w:val="ro-RO" w:eastAsia="en-GB"/>
        </w:rPr>
        <w:t>cuprinde informatii legate de primirea si evaluarea proiectelor, selectia proiectelor, rapoartele de selectie</w:t>
      </w:r>
    </w:p>
    <w:p w14:paraId="4D381100" w14:textId="77777777" w:rsidR="0022614E" w:rsidRPr="008C6ABA" w:rsidRDefault="0022614E" w:rsidP="0022614E">
      <w:pPr>
        <w:widowControl w:val="0"/>
        <w:spacing w:after="0" w:line="276" w:lineRule="auto"/>
        <w:ind w:right="160"/>
        <w:jc w:val="both"/>
        <w:rPr>
          <w:rFonts w:ascii="Trebuchet MS" w:eastAsia="Trebuchet MS" w:hAnsi="Trebuchet MS" w:cs="Trebuchet MS"/>
          <w:lang w:val="ro-RO" w:eastAsia="en-GB"/>
        </w:rPr>
      </w:pPr>
      <w:r w:rsidRPr="008C6ABA">
        <w:rPr>
          <w:rFonts w:ascii="Trebuchet MS" w:eastAsia="Trebuchet MS" w:hAnsi="Trebuchet MS" w:cs="Trebuchet MS"/>
          <w:b/>
          <w:lang w:val="ro-RO" w:eastAsia="en-GB"/>
        </w:rPr>
        <w:t>Lansarea sesiunii de depunere:</w:t>
      </w:r>
      <w:r w:rsidRPr="008C6ABA">
        <w:rPr>
          <w:rFonts w:ascii="Trebuchet MS" w:eastAsia="Trebuchet MS" w:hAnsi="Trebuchet MS" w:cs="Trebuchet MS"/>
          <w:lang w:val="ro-RO" w:eastAsia="en-GB"/>
        </w:rPr>
        <w:t xml:space="preserve"> Inainte de lansarea unei sesiunii de depunere a proiectelor, CS înaintează o notă de aprobare a lansării sesiunii de depunere, care stabileşte perioada de desfăşurare a sesiunii de depunere, alocarea disponibilă, precum şi modalitatea de informare a potenţialilor beneficiari cu privire la lansarea sesiunii. După aprobarea acesteia, se va publica anunţul de lansare a sesiunii de depunere a proiectelor.</w:t>
      </w:r>
    </w:p>
    <w:p w14:paraId="7AF10915" w14:textId="77777777" w:rsidR="0022614E" w:rsidRPr="008C6ABA" w:rsidRDefault="0022614E" w:rsidP="0022614E">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b/>
          <w:lang w:val="ro-RO" w:eastAsia="en-GB"/>
        </w:rPr>
        <w:t>Primirea si evaluarea proiectelor</w:t>
      </w:r>
      <w:r w:rsidRPr="008C6ABA">
        <w:rPr>
          <w:rFonts w:ascii="Trebuchet MS" w:eastAsia="Trebuchet MS" w:hAnsi="Trebuchet MS" w:cs="Trebuchet MS"/>
          <w:lang w:val="ro-RO" w:eastAsia="en-GB"/>
        </w:rPr>
        <w:t xml:space="preserve">- </w:t>
      </w:r>
      <w:r w:rsidRPr="008C6ABA">
        <w:rPr>
          <w:rFonts w:ascii="Trebuchet MS" w:eastAsia="Calibri" w:hAnsi="Trebuchet MS" w:cs="Times New Roman"/>
          <w:lang w:val="ro-RO"/>
        </w:rPr>
        <w:t>Verificarea conformităţii administrative şi a criteriilor de eligibilitate si evaluarea se realizează de către experţii din cadrul GAL. Evaluarea proiectelor se va face pe baza criteriilor stabilite in fisa masurilor. După finalizarea evaluării proiectelor depuse într-o sesiune de depunere a proiectelor, GAL întocmeşte Raportul de Evaluare al proiectelor. In urma selectiei proiectelor, CS intocmeste raportul de selectie intermediar  care va fi publicat si vor fi notificati aplicanţii cu privire la rezultatul selectiei proiectului, într-un termen de maxim 5 zile lucrătoare. Notificarea va include informaţii cu privire la statutul proiectului în urma evaluării si selectiei, şi modalitatea de depunere a contestaţiilor de către aplicanţii nemulţumiţi de rezultatul selectiei. Dupa depunerea si rezolvarea contestatiilor, CS intocmeste raportul de selectie final. în cazul în care un proiect este declarat neeligibil vor fi indicate criteriile de eligibilitate care nu au fost îndeplinite precum şi cauzele care au condus la neeligibilitatea proiectului.</w:t>
      </w:r>
      <w:r w:rsidRPr="008C6ABA">
        <w:rPr>
          <w:rFonts w:ascii="Trebuchet MS" w:eastAsia="Trebuchet MS" w:hAnsi="Trebuchet MS" w:cs="Trebuchet MS"/>
          <w:lang w:val="ro-RO" w:eastAsia="en-GB"/>
        </w:rPr>
        <w:t xml:space="preserve">Procedura de evaluare a proiectelor va fi validată de: Dosar administrativ, Fisa de verificare a conformitatii, Fisa de verificare a eligibilitatii, Fisa de solicitare a informatiilor suplimentare, Fisa de evaluare a criteriilor de selectie </w:t>
      </w:r>
    </w:p>
    <w:p w14:paraId="0BF673E7" w14:textId="77777777" w:rsidR="0022614E" w:rsidRPr="008C6ABA" w:rsidRDefault="0022614E" w:rsidP="0022614E">
      <w:pPr>
        <w:spacing w:after="0" w:line="276" w:lineRule="auto"/>
        <w:jc w:val="both"/>
        <w:rPr>
          <w:rFonts w:ascii="Trebuchet MS" w:eastAsia="Trebuchet MS" w:hAnsi="Trebuchet MS" w:cs="Trebuchet MS"/>
          <w:lang w:val="ro-RO" w:eastAsia="en-GB"/>
        </w:rPr>
      </w:pPr>
      <w:r w:rsidRPr="008C6ABA">
        <w:rPr>
          <w:rFonts w:ascii="Trebuchet MS" w:eastAsia="Calibri" w:hAnsi="Trebuchet MS" w:cs="Times New Roman"/>
          <w:b/>
          <w:u w:val="single"/>
          <w:lang w:val="ro-RO" w:eastAsia="en-GB"/>
        </w:rPr>
        <w:t>Comitetul de soluționare a contestațiilor</w:t>
      </w:r>
      <w:r w:rsidRPr="008C6ABA">
        <w:rPr>
          <w:rFonts w:ascii="Trebuchet MS" w:eastAsia="Trebuchet MS" w:hAnsi="Trebuchet MS" w:cs="Trebuchet MS"/>
          <w:lang w:val="ro-RO" w:eastAsia="en-GB"/>
        </w:rPr>
        <w:t xml:space="preserve">: Organizarea și funcționarea acestui comitet se face pe baza Regulamentului propriu, aprobat de AGA. Numărul membrilor cu drept de vot ai CSC este  7.Beneficiarii care au fost notificați de către GAL Cheile Sohodolului asupra faptului că proiectele lor au fost declarate neeligibile sau nu au fost selectate pot depune contestații la sediul GAL. Contestațiile pot fi depuse în termen de maximum 5 zile lucrătoare de la primirea notificării sau în maximum 10 zile lucrătoare de la publicarea  Raportului de Selecție Intermediară. Contestațiile primite vor fi analizate de către un Comitet de Soluționare a Contestațiilor înființat la nivelul GAL în acest sens, care va fi compus din alte persoane față de cele care au facut parte din Comitetul de Selecție a proiectelor. Componența CSC va respecta ponderile public–privat și rural–urban prevăzute de PNDR și </w:t>
      </w:r>
      <w:r w:rsidRPr="008C6ABA">
        <w:rPr>
          <w:rFonts w:ascii="Trebuchet MS" w:eastAsia="Trebuchet MS" w:hAnsi="Trebuchet MS" w:cs="Trebuchet MS"/>
          <w:lang w:val="ro-RO" w:eastAsia="en-GB"/>
        </w:rPr>
        <w:lastRenderedPageBreak/>
        <w:t>principiile LEADER pentru constituirea CSC. Acest comitet este numit și aprobat de Adunarea Generală a GAL Cheile Sohodolului.</w:t>
      </w:r>
    </w:p>
    <w:p w14:paraId="08C90F68" w14:textId="77777777" w:rsidR="0022614E" w:rsidRPr="008C6ABA" w:rsidRDefault="0022614E" w:rsidP="0022614E">
      <w:pPr>
        <w:spacing w:after="0" w:line="276" w:lineRule="auto"/>
        <w:jc w:val="both"/>
        <w:rPr>
          <w:rFonts w:ascii="Trebuchet MS" w:eastAsia="Trebuchet MS" w:hAnsi="Trebuchet MS" w:cs="Trebuchet MS"/>
          <w:lang w:val="ro-RO" w:eastAsia="en-GB"/>
        </w:rPr>
      </w:pPr>
      <w:r w:rsidRPr="008C6ABA">
        <w:rPr>
          <w:rFonts w:ascii="Trebuchet MS" w:eastAsia="Calibri" w:hAnsi="Trebuchet MS" w:cs="Times New Roman"/>
          <w:b/>
          <w:lang w:val="ro-RO" w:eastAsia="en-GB"/>
        </w:rPr>
        <w:t>Componența CSC</w:t>
      </w:r>
      <w:r w:rsidRPr="008C6ABA">
        <w:rPr>
          <w:rFonts w:ascii="Trebuchet MS" w:eastAsia="Trebuchet MS" w:hAnsi="Trebuchet MS" w:cs="Trebuchet MS"/>
          <w:lang w:val="ro-RO" w:eastAsia="en-GB"/>
        </w:rPr>
        <w:t xml:space="preserve"> a GAL Cheile Sohodolului este următoarea: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2753"/>
        <w:gridCol w:w="3013"/>
      </w:tblGrid>
      <w:tr w:rsidR="0022614E" w:rsidRPr="008C6ABA" w14:paraId="2E14A24C" w14:textId="77777777" w:rsidTr="00223151">
        <w:trPr>
          <w:trHeight w:val="289"/>
        </w:trPr>
        <w:tc>
          <w:tcPr>
            <w:tcW w:w="9200" w:type="dxa"/>
            <w:gridSpan w:val="3"/>
            <w:shd w:val="clear" w:color="auto" w:fill="D6E3BC"/>
          </w:tcPr>
          <w:p w14:paraId="2460BBE2"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PARTENERI PUBLICI</w:t>
            </w:r>
          </w:p>
        </w:tc>
      </w:tr>
      <w:tr w:rsidR="0022614E" w:rsidRPr="008C6ABA" w14:paraId="62076792" w14:textId="77777777" w:rsidTr="00223151">
        <w:trPr>
          <w:trHeight w:val="289"/>
        </w:trPr>
        <w:tc>
          <w:tcPr>
            <w:tcW w:w="3337" w:type="dxa"/>
            <w:shd w:val="clear" w:color="auto" w:fill="auto"/>
          </w:tcPr>
          <w:p w14:paraId="68A3053D"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Partener</w:t>
            </w:r>
          </w:p>
        </w:tc>
        <w:tc>
          <w:tcPr>
            <w:tcW w:w="2796" w:type="dxa"/>
            <w:shd w:val="clear" w:color="auto" w:fill="auto"/>
          </w:tcPr>
          <w:p w14:paraId="510CE7E0"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Functia in CS</w:t>
            </w:r>
          </w:p>
        </w:tc>
        <w:tc>
          <w:tcPr>
            <w:tcW w:w="3067" w:type="dxa"/>
            <w:shd w:val="clear" w:color="auto" w:fill="auto"/>
          </w:tcPr>
          <w:p w14:paraId="772859BC"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Tip/Observatii</w:t>
            </w:r>
          </w:p>
        </w:tc>
      </w:tr>
      <w:tr w:rsidR="0022614E" w:rsidRPr="008C6ABA" w14:paraId="2B78C2CE" w14:textId="77777777" w:rsidTr="00223151">
        <w:trPr>
          <w:trHeight w:val="289"/>
        </w:trPr>
        <w:tc>
          <w:tcPr>
            <w:tcW w:w="3337" w:type="dxa"/>
            <w:shd w:val="clear" w:color="auto" w:fill="auto"/>
          </w:tcPr>
          <w:p w14:paraId="511D49FE"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UAT Balesti</w:t>
            </w:r>
          </w:p>
        </w:tc>
        <w:tc>
          <w:tcPr>
            <w:tcW w:w="2796" w:type="dxa"/>
            <w:shd w:val="clear" w:color="auto" w:fill="auto"/>
          </w:tcPr>
          <w:p w14:paraId="6BAC7C13"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Presedinte</w:t>
            </w:r>
          </w:p>
        </w:tc>
        <w:tc>
          <w:tcPr>
            <w:tcW w:w="3067" w:type="dxa"/>
            <w:shd w:val="clear" w:color="auto" w:fill="auto"/>
          </w:tcPr>
          <w:p w14:paraId="5320C6D5"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Comuna Balesti, Gorj</w:t>
            </w:r>
          </w:p>
        </w:tc>
      </w:tr>
      <w:tr w:rsidR="0022614E" w:rsidRPr="008C6ABA" w14:paraId="53A9242B" w14:textId="77777777" w:rsidTr="00223151">
        <w:trPr>
          <w:trHeight w:val="289"/>
        </w:trPr>
        <w:tc>
          <w:tcPr>
            <w:tcW w:w="3337" w:type="dxa"/>
            <w:shd w:val="clear" w:color="auto" w:fill="auto"/>
          </w:tcPr>
          <w:p w14:paraId="52D6221D"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UAT Lelesti</w:t>
            </w:r>
          </w:p>
        </w:tc>
        <w:tc>
          <w:tcPr>
            <w:tcW w:w="2796" w:type="dxa"/>
            <w:shd w:val="clear" w:color="auto" w:fill="auto"/>
          </w:tcPr>
          <w:p w14:paraId="7BE7A519"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Membru</w:t>
            </w:r>
          </w:p>
        </w:tc>
        <w:tc>
          <w:tcPr>
            <w:tcW w:w="3067" w:type="dxa"/>
            <w:shd w:val="clear" w:color="auto" w:fill="auto"/>
          </w:tcPr>
          <w:p w14:paraId="00B5A5E0"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Comuna Lelesti</w:t>
            </w:r>
          </w:p>
        </w:tc>
      </w:tr>
      <w:tr w:rsidR="0022614E" w:rsidRPr="008C6ABA" w14:paraId="392E344E" w14:textId="77777777" w:rsidTr="00223151">
        <w:trPr>
          <w:trHeight w:val="289"/>
        </w:trPr>
        <w:tc>
          <w:tcPr>
            <w:tcW w:w="9200" w:type="dxa"/>
            <w:gridSpan w:val="3"/>
            <w:shd w:val="clear" w:color="auto" w:fill="D6E3BC"/>
          </w:tcPr>
          <w:p w14:paraId="1ADD5C64"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PARTENERI PRIVATI%</w:t>
            </w:r>
          </w:p>
        </w:tc>
      </w:tr>
      <w:tr w:rsidR="0022614E" w:rsidRPr="008C6ABA" w14:paraId="045BFD8B" w14:textId="77777777" w:rsidTr="00223151">
        <w:trPr>
          <w:trHeight w:val="278"/>
        </w:trPr>
        <w:tc>
          <w:tcPr>
            <w:tcW w:w="3337" w:type="dxa"/>
            <w:shd w:val="clear" w:color="auto" w:fill="auto"/>
          </w:tcPr>
          <w:p w14:paraId="3C997538"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Partener</w:t>
            </w:r>
          </w:p>
        </w:tc>
        <w:tc>
          <w:tcPr>
            <w:tcW w:w="2796" w:type="dxa"/>
            <w:shd w:val="clear" w:color="auto" w:fill="auto"/>
          </w:tcPr>
          <w:p w14:paraId="6632B9DC"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Functia in CS</w:t>
            </w:r>
          </w:p>
        </w:tc>
        <w:tc>
          <w:tcPr>
            <w:tcW w:w="3067" w:type="dxa"/>
            <w:shd w:val="clear" w:color="auto" w:fill="auto"/>
          </w:tcPr>
          <w:p w14:paraId="431128EE"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Tip/Observatii</w:t>
            </w:r>
          </w:p>
        </w:tc>
      </w:tr>
      <w:tr w:rsidR="0022614E" w:rsidRPr="008C6ABA" w14:paraId="06C798DF" w14:textId="77777777" w:rsidTr="00223151">
        <w:trPr>
          <w:trHeight w:val="289"/>
        </w:trPr>
        <w:tc>
          <w:tcPr>
            <w:tcW w:w="3337" w:type="dxa"/>
            <w:shd w:val="clear" w:color="auto" w:fill="auto"/>
          </w:tcPr>
          <w:p w14:paraId="581A711F"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PFA Sapunaru Maria-Emilia</w:t>
            </w:r>
          </w:p>
        </w:tc>
        <w:tc>
          <w:tcPr>
            <w:tcW w:w="2796" w:type="dxa"/>
            <w:shd w:val="clear" w:color="auto" w:fill="auto"/>
          </w:tcPr>
          <w:p w14:paraId="097291E0"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 xml:space="preserve">Membru </w:t>
            </w:r>
          </w:p>
        </w:tc>
        <w:tc>
          <w:tcPr>
            <w:tcW w:w="3067" w:type="dxa"/>
            <w:shd w:val="clear" w:color="auto" w:fill="auto"/>
          </w:tcPr>
          <w:p w14:paraId="0B52E92A"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Comuna Cilnic, Gorj</w:t>
            </w:r>
          </w:p>
        </w:tc>
      </w:tr>
      <w:tr w:rsidR="0022614E" w:rsidRPr="008C6ABA" w14:paraId="3097A2C1" w14:textId="77777777" w:rsidTr="00223151">
        <w:trPr>
          <w:trHeight w:val="289"/>
        </w:trPr>
        <w:tc>
          <w:tcPr>
            <w:tcW w:w="3337" w:type="dxa"/>
            <w:shd w:val="clear" w:color="auto" w:fill="auto"/>
          </w:tcPr>
          <w:p w14:paraId="324067B9"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SC Cris Miron Company SRL</w:t>
            </w:r>
          </w:p>
        </w:tc>
        <w:tc>
          <w:tcPr>
            <w:tcW w:w="2796" w:type="dxa"/>
            <w:shd w:val="clear" w:color="auto" w:fill="auto"/>
          </w:tcPr>
          <w:p w14:paraId="6BD7ED56"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Vicepresedinte</w:t>
            </w:r>
          </w:p>
        </w:tc>
        <w:tc>
          <w:tcPr>
            <w:tcW w:w="3067" w:type="dxa"/>
            <w:shd w:val="clear" w:color="auto" w:fill="auto"/>
          </w:tcPr>
          <w:p w14:paraId="55B8E0DF"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Oras Uricani, Hunedoara</w:t>
            </w:r>
          </w:p>
        </w:tc>
      </w:tr>
      <w:tr w:rsidR="0022614E" w:rsidRPr="008C6ABA" w14:paraId="0E1E0C59" w14:textId="77777777" w:rsidTr="00223151">
        <w:trPr>
          <w:trHeight w:val="289"/>
        </w:trPr>
        <w:tc>
          <w:tcPr>
            <w:tcW w:w="3337" w:type="dxa"/>
            <w:shd w:val="clear" w:color="auto" w:fill="auto"/>
          </w:tcPr>
          <w:p w14:paraId="444B947D"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SC Stejarul Lelesti SRL</w:t>
            </w:r>
          </w:p>
        </w:tc>
        <w:tc>
          <w:tcPr>
            <w:tcW w:w="2796" w:type="dxa"/>
            <w:shd w:val="clear" w:color="auto" w:fill="auto"/>
          </w:tcPr>
          <w:p w14:paraId="228C591A"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 xml:space="preserve">Membru </w:t>
            </w:r>
          </w:p>
        </w:tc>
        <w:tc>
          <w:tcPr>
            <w:tcW w:w="3067" w:type="dxa"/>
            <w:shd w:val="clear" w:color="auto" w:fill="auto"/>
          </w:tcPr>
          <w:p w14:paraId="7D42FE2D"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Comuna Pestisani, Gorj</w:t>
            </w:r>
          </w:p>
        </w:tc>
      </w:tr>
      <w:tr w:rsidR="0022614E" w:rsidRPr="008C6ABA" w14:paraId="07931D16" w14:textId="77777777" w:rsidTr="00223151">
        <w:trPr>
          <w:trHeight w:val="289"/>
        </w:trPr>
        <w:tc>
          <w:tcPr>
            <w:tcW w:w="9200" w:type="dxa"/>
            <w:gridSpan w:val="3"/>
            <w:shd w:val="clear" w:color="auto" w:fill="D6E3BC"/>
          </w:tcPr>
          <w:p w14:paraId="31CC5985"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SOCIETATE CIVILA %</w:t>
            </w:r>
          </w:p>
        </w:tc>
      </w:tr>
      <w:tr w:rsidR="0022614E" w:rsidRPr="008C6ABA" w14:paraId="72895D0F" w14:textId="77777777" w:rsidTr="00223151">
        <w:trPr>
          <w:trHeight w:val="289"/>
        </w:trPr>
        <w:tc>
          <w:tcPr>
            <w:tcW w:w="3337" w:type="dxa"/>
            <w:shd w:val="clear" w:color="auto" w:fill="auto"/>
          </w:tcPr>
          <w:p w14:paraId="31CF7955"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Partener</w:t>
            </w:r>
          </w:p>
        </w:tc>
        <w:tc>
          <w:tcPr>
            <w:tcW w:w="2796" w:type="dxa"/>
            <w:shd w:val="clear" w:color="auto" w:fill="auto"/>
          </w:tcPr>
          <w:p w14:paraId="7F6E8F63"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Functia in CS</w:t>
            </w:r>
          </w:p>
        </w:tc>
        <w:tc>
          <w:tcPr>
            <w:tcW w:w="3067" w:type="dxa"/>
            <w:shd w:val="clear" w:color="auto" w:fill="auto"/>
          </w:tcPr>
          <w:p w14:paraId="4F7FBD2E"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Tip/Observatii</w:t>
            </w:r>
          </w:p>
        </w:tc>
      </w:tr>
      <w:tr w:rsidR="0022614E" w:rsidRPr="008C6ABA" w14:paraId="17E29FF0" w14:textId="77777777" w:rsidTr="00223151">
        <w:trPr>
          <w:trHeight w:val="289"/>
        </w:trPr>
        <w:tc>
          <w:tcPr>
            <w:tcW w:w="3337" w:type="dxa"/>
            <w:shd w:val="clear" w:color="auto" w:fill="auto"/>
          </w:tcPr>
          <w:p w14:paraId="1AC3F001"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b/>
                <w:lang w:val="ro-RO" w:eastAsia="en-GB"/>
              </w:rPr>
              <w:t>SC Davio SRL</w:t>
            </w:r>
          </w:p>
        </w:tc>
        <w:tc>
          <w:tcPr>
            <w:tcW w:w="2796" w:type="dxa"/>
            <w:shd w:val="clear" w:color="auto" w:fill="auto"/>
          </w:tcPr>
          <w:p w14:paraId="69DB0B09"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 xml:space="preserve">Membru </w:t>
            </w:r>
          </w:p>
        </w:tc>
        <w:tc>
          <w:tcPr>
            <w:tcW w:w="3067" w:type="dxa"/>
            <w:shd w:val="clear" w:color="auto" w:fill="auto"/>
          </w:tcPr>
          <w:p w14:paraId="13434CB6"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Comuna Turcinesti, Gorj</w:t>
            </w:r>
          </w:p>
        </w:tc>
      </w:tr>
      <w:tr w:rsidR="0022614E" w:rsidRPr="008C6ABA" w14:paraId="1C379096" w14:textId="77777777" w:rsidTr="00223151">
        <w:trPr>
          <w:trHeight w:val="278"/>
        </w:trPr>
        <w:tc>
          <w:tcPr>
            <w:tcW w:w="3337" w:type="dxa"/>
            <w:shd w:val="clear" w:color="auto" w:fill="auto"/>
          </w:tcPr>
          <w:p w14:paraId="6C1E680B" w14:textId="77777777" w:rsidR="0022614E" w:rsidRPr="008C6ABA" w:rsidRDefault="0022614E" w:rsidP="00223151">
            <w:pPr>
              <w:spacing w:after="0" w:line="276" w:lineRule="auto"/>
              <w:jc w:val="both"/>
              <w:rPr>
                <w:rFonts w:ascii="Trebuchet MS" w:eastAsia="Trebuchet MS" w:hAnsi="Trebuchet MS" w:cs="Trebuchet MS"/>
                <w:lang w:val="ro-RO" w:eastAsia="en-GB"/>
              </w:rPr>
            </w:pPr>
          </w:p>
        </w:tc>
        <w:tc>
          <w:tcPr>
            <w:tcW w:w="2796" w:type="dxa"/>
            <w:shd w:val="clear" w:color="auto" w:fill="auto"/>
          </w:tcPr>
          <w:p w14:paraId="658A4E21" w14:textId="77777777" w:rsidR="0022614E" w:rsidRPr="008C6ABA" w:rsidRDefault="0022614E" w:rsidP="00223151">
            <w:pPr>
              <w:spacing w:after="0" w:line="276" w:lineRule="auto"/>
              <w:jc w:val="both"/>
              <w:rPr>
                <w:rFonts w:ascii="Trebuchet MS" w:eastAsia="Trebuchet MS" w:hAnsi="Trebuchet MS" w:cs="Trebuchet MS"/>
                <w:lang w:val="ro-RO" w:eastAsia="en-GB"/>
              </w:rPr>
            </w:pPr>
          </w:p>
        </w:tc>
        <w:tc>
          <w:tcPr>
            <w:tcW w:w="3067" w:type="dxa"/>
            <w:shd w:val="clear" w:color="auto" w:fill="auto"/>
          </w:tcPr>
          <w:p w14:paraId="05E423A1" w14:textId="77777777" w:rsidR="0022614E" w:rsidRPr="008C6ABA" w:rsidRDefault="0022614E" w:rsidP="00223151">
            <w:pPr>
              <w:spacing w:after="0" w:line="276" w:lineRule="auto"/>
              <w:jc w:val="both"/>
              <w:rPr>
                <w:rFonts w:ascii="Trebuchet MS" w:eastAsia="Trebuchet MS" w:hAnsi="Trebuchet MS" w:cs="Trebuchet MS"/>
                <w:lang w:val="ro-RO" w:eastAsia="en-GB"/>
              </w:rPr>
            </w:pPr>
          </w:p>
        </w:tc>
      </w:tr>
      <w:tr w:rsidR="0022614E" w:rsidRPr="008C6ABA" w14:paraId="76153C06" w14:textId="77777777" w:rsidTr="00223151">
        <w:trPr>
          <w:trHeight w:val="278"/>
        </w:trPr>
        <w:tc>
          <w:tcPr>
            <w:tcW w:w="3337" w:type="dxa"/>
            <w:shd w:val="clear" w:color="auto" w:fill="auto"/>
          </w:tcPr>
          <w:p w14:paraId="1AB28DB5"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b/>
                <w:lang w:val="ro-RO" w:eastAsia="en-GB"/>
              </w:rPr>
              <w:t>Obstea Pestisani</w:t>
            </w:r>
          </w:p>
        </w:tc>
        <w:tc>
          <w:tcPr>
            <w:tcW w:w="2796" w:type="dxa"/>
            <w:shd w:val="clear" w:color="auto" w:fill="auto"/>
          </w:tcPr>
          <w:p w14:paraId="4EF3099B"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 xml:space="preserve">Membru </w:t>
            </w:r>
          </w:p>
        </w:tc>
        <w:tc>
          <w:tcPr>
            <w:tcW w:w="3067" w:type="dxa"/>
            <w:shd w:val="clear" w:color="auto" w:fill="auto"/>
          </w:tcPr>
          <w:p w14:paraId="5CC469A1" w14:textId="77777777" w:rsidR="0022614E" w:rsidRPr="008C6ABA" w:rsidRDefault="0022614E" w:rsidP="00223151">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Comuna Pestisani</w:t>
            </w:r>
          </w:p>
        </w:tc>
      </w:tr>
      <w:tr w:rsidR="0022614E" w:rsidRPr="008C6ABA" w14:paraId="238F9607" w14:textId="77777777" w:rsidTr="00223151">
        <w:trPr>
          <w:trHeight w:val="289"/>
        </w:trPr>
        <w:tc>
          <w:tcPr>
            <w:tcW w:w="9200" w:type="dxa"/>
            <w:gridSpan w:val="3"/>
            <w:shd w:val="clear" w:color="auto" w:fill="D6E3BC"/>
          </w:tcPr>
          <w:p w14:paraId="27AC99A8"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PERSOANE FIZICE RELEVANTE (maximum 5%)</w:t>
            </w:r>
          </w:p>
        </w:tc>
      </w:tr>
      <w:tr w:rsidR="0022614E" w:rsidRPr="008C6ABA" w14:paraId="3EA7A9FA" w14:textId="77777777" w:rsidTr="00223151">
        <w:trPr>
          <w:trHeight w:val="289"/>
        </w:trPr>
        <w:tc>
          <w:tcPr>
            <w:tcW w:w="3337" w:type="dxa"/>
            <w:shd w:val="clear" w:color="auto" w:fill="auto"/>
          </w:tcPr>
          <w:p w14:paraId="567B55C5"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Partener</w:t>
            </w:r>
          </w:p>
        </w:tc>
        <w:tc>
          <w:tcPr>
            <w:tcW w:w="2796" w:type="dxa"/>
            <w:shd w:val="clear" w:color="auto" w:fill="auto"/>
          </w:tcPr>
          <w:p w14:paraId="54964E7E"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Functia in CS</w:t>
            </w:r>
          </w:p>
        </w:tc>
        <w:tc>
          <w:tcPr>
            <w:tcW w:w="3067" w:type="dxa"/>
            <w:shd w:val="clear" w:color="auto" w:fill="auto"/>
          </w:tcPr>
          <w:p w14:paraId="254E0F24" w14:textId="77777777" w:rsidR="0022614E" w:rsidRPr="008C6ABA" w:rsidRDefault="0022614E" w:rsidP="00223151">
            <w:pPr>
              <w:spacing w:after="0" w:line="276" w:lineRule="auto"/>
              <w:jc w:val="both"/>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Tip/Observatii</w:t>
            </w:r>
          </w:p>
        </w:tc>
      </w:tr>
      <w:tr w:rsidR="0022614E" w:rsidRPr="008C6ABA" w14:paraId="3C18EF71" w14:textId="77777777" w:rsidTr="00223151">
        <w:trPr>
          <w:trHeight w:val="299"/>
        </w:trPr>
        <w:tc>
          <w:tcPr>
            <w:tcW w:w="3337" w:type="dxa"/>
            <w:shd w:val="clear" w:color="auto" w:fill="auto"/>
          </w:tcPr>
          <w:p w14:paraId="4130A3C0" w14:textId="77777777" w:rsidR="0022614E" w:rsidRPr="008C6ABA" w:rsidRDefault="0022614E" w:rsidP="00223151">
            <w:pPr>
              <w:spacing w:after="0" w:line="276" w:lineRule="auto"/>
              <w:jc w:val="center"/>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w:t>
            </w:r>
          </w:p>
        </w:tc>
        <w:tc>
          <w:tcPr>
            <w:tcW w:w="2796" w:type="dxa"/>
            <w:shd w:val="clear" w:color="auto" w:fill="auto"/>
          </w:tcPr>
          <w:p w14:paraId="0206E4FB" w14:textId="77777777" w:rsidR="0022614E" w:rsidRPr="008C6ABA" w:rsidRDefault="0022614E" w:rsidP="00223151">
            <w:pPr>
              <w:spacing w:after="0" w:line="276" w:lineRule="auto"/>
              <w:jc w:val="center"/>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w:t>
            </w:r>
          </w:p>
        </w:tc>
        <w:tc>
          <w:tcPr>
            <w:tcW w:w="3067" w:type="dxa"/>
            <w:shd w:val="clear" w:color="auto" w:fill="auto"/>
          </w:tcPr>
          <w:p w14:paraId="5D8B17B2" w14:textId="77777777" w:rsidR="0022614E" w:rsidRPr="008C6ABA" w:rsidRDefault="0022614E" w:rsidP="00223151">
            <w:pPr>
              <w:spacing w:after="0" w:line="276" w:lineRule="auto"/>
              <w:jc w:val="center"/>
              <w:rPr>
                <w:rFonts w:ascii="Trebuchet MS" w:eastAsia="Trebuchet MS" w:hAnsi="Trebuchet MS" w:cs="Trebuchet MS"/>
                <w:b/>
                <w:lang w:val="ro-RO" w:eastAsia="en-GB"/>
              </w:rPr>
            </w:pPr>
            <w:r w:rsidRPr="008C6ABA">
              <w:rPr>
                <w:rFonts w:ascii="Trebuchet MS" w:eastAsia="Trebuchet MS" w:hAnsi="Trebuchet MS" w:cs="Trebuchet MS"/>
                <w:b/>
                <w:lang w:val="ro-RO" w:eastAsia="en-GB"/>
              </w:rPr>
              <w:t>-</w:t>
            </w:r>
          </w:p>
        </w:tc>
      </w:tr>
      <w:tr w:rsidR="0022614E" w:rsidRPr="008C6ABA" w14:paraId="000CAD46" w14:textId="77777777" w:rsidTr="00223151">
        <w:trPr>
          <w:trHeight w:val="299"/>
        </w:trPr>
        <w:tc>
          <w:tcPr>
            <w:tcW w:w="9200" w:type="dxa"/>
            <w:gridSpan w:val="3"/>
            <w:shd w:val="clear" w:color="auto" w:fill="auto"/>
          </w:tcPr>
          <w:p w14:paraId="23A6A27C" w14:textId="77777777" w:rsidR="0022614E" w:rsidRPr="008C6ABA" w:rsidRDefault="0022614E" w:rsidP="00223151">
            <w:pPr>
              <w:spacing w:after="0" w:line="276" w:lineRule="auto"/>
              <w:rPr>
                <w:rFonts w:ascii="Trebuchet MS" w:eastAsia="Trebuchet MS" w:hAnsi="Trebuchet MS" w:cs="Trebuchet MS"/>
                <w:lang w:val="ro-RO" w:eastAsia="en-GB"/>
              </w:rPr>
            </w:pPr>
            <w:r w:rsidRPr="008C6ABA">
              <w:rPr>
                <w:rFonts w:ascii="Trebuchet MS" w:eastAsia="Trebuchet MS" w:hAnsi="Trebuchet MS" w:cs="Trebuchet MS"/>
                <w:b/>
                <w:lang w:val="ro-RO" w:eastAsia="en-GB"/>
              </w:rPr>
              <w:t xml:space="preserve">Supleanti: </w:t>
            </w:r>
            <w:r w:rsidRPr="008C6ABA">
              <w:rPr>
                <w:rFonts w:ascii="Trebuchet MS" w:eastAsia="Trebuchet MS" w:hAnsi="Trebuchet MS" w:cs="Trebuchet MS"/>
                <w:lang w:val="ro-RO" w:eastAsia="en-GB"/>
              </w:rPr>
              <w:t>UAT Godinesti, Asociatia Godinesti 2012, Tudorescu Dragos Roberto II, Iuga Denisa II,SC Elviroxan SRL, Clubul Alpin Valea-Jiului.</w:t>
            </w:r>
          </w:p>
          <w:p w14:paraId="4AB4401E" w14:textId="77777777" w:rsidR="0022614E" w:rsidRPr="008C6ABA" w:rsidRDefault="0022614E" w:rsidP="00223151">
            <w:pPr>
              <w:spacing w:after="0" w:line="240" w:lineRule="auto"/>
              <w:jc w:val="both"/>
              <w:rPr>
                <w:rFonts w:ascii="Trebuchet MS" w:eastAsia="Trebuchet MS" w:hAnsi="Trebuchet MS" w:cs="Trebuchet MS"/>
                <w:b/>
                <w:lang w:val="ro-RO" w:eastAsia="en-GB"/>
              </w:rPr>
            </w:pPr>
          </w:p>
        </w:tc>
      </w:tr>
    </w:tbl>
    <w:p w14:paraId="015FF8E7" w14:textId="77777777" w:rsidR="0022614E" w:rsidRPr="008C6ABA" w:rsidRDefault="0022614E" w:rsidP="0022614E">
      <w:pPr>
        <w:spacing w:after="0" w:line="276" w:lineRule="auto"/>
        <w:jc w:val="both"/>
        <w:rPr>
          <w:rFonts w:ascii="Trebuchet MS" w:eastAsia="Trebuchet MS" w:hAnsi="Trebuchet MS" w:cs="Trebuchet MS"/>
          <w:lang w:val="ro-RO" w:eastAsia="en-GB"/>
        </w:rPr>
      </w:pPr>
      <w:r w:rsidRPr="008C6ABA">
        <w:rPr>
          <w:rFonts w:ascii="Trebuchet MS" w:eastAsia="Trebuchet MS" w:hAnsi="Trebuchet MS" w:cs="Trebuchet MS"/>
          <w:lang w:val="ro-RO" w:eastAsia="en-GB"/>
        </w:rPr>
        <w:t>CSC va analiza doar proiectele care au făcut obiectul contestațiilor. În urma soluționării eventualelor contestații, acesta va elabora un Raport de Contestații care va fi semnat de către membrii Comisiei GAL Cheile Sohodolului.</w:t>
      </w:r>
    </w:p>
    <w:p w14:paraId="59DC584F" w14:textId="77777777" w:rsidR="0022614E" w:rsidRPr="008C6ABA" w:rsidRDefault="0022614E" w:rsidP="0022614E">
      <w:pPr>
        <w:tabs>
          <w:tab w:val="left" w:pos="1995"/>
        </w:tabs>
        <w:spacing w:after="200" w:line="276" w:lineRule="auto"/>
        <w:rPr>
          <w:rFonts w:ascii="Trebuchet MS" w:eastAsia="Calibri" w:hAnsi="Trebuchet MS" w:cs="Times New Roman"/>
          <w:lang w:val="ro-RO"/>
        </w:rPr>
      </w:pPr>
    </w:p>
    <w:p w14:paraId="7534C480" w14:textId="77777777" w:rsidR="0022614E" w:rsidRPr="008C6ABA" w:rsidRDefault="0022614E" w:rsidP="0022614E">
      <w:pPr>
        <w:keepNext/>
        <w:keepLines/>
        <w:spacing w:after="0" w:line="276" w:lineRule="auto"/>
        <w:jc w:val="center"/>
        <w:outlineLvl w:val="1"/>
        <w:rPr>
          <w:rFonts w:ascii="Trebuchet MS" w:eastAsia="Trebuchet MS" w:hAnsi="Trebuchet MS" w:cs="Trebuchet MS"/>
          <w:b/>
          <w:lang w:val="ro-RO" w:eastAsia="en-GB"/>
        </w:rPr>
      </w:pPr>
      <w:r w:rsidRPr="008C6ABA">
        <w:rPr>
          <w:rFonts w:ascii="Trebuchet MS" w:eastAsia="Andika" w:hAnsi="Trebuchet MS" w:cs="Andika"/>
          <w:b/>
          <w:lang w:val="ro-RO" w:eastAsia="en-GB"/>
        </w:rPr>
        <w:t>CAPITOLUL XII:</w:t>
      </w:r>
      <w:r w:rsidRPr="008C6ABA">
        <w:rPr>
          <w:rFonts w:ascii="Trebuchet MS" w:eastAsia="Andika" w:hAnsi="Trebuchet MS" w:cs="Andika"/>
          <w:lang w:val="ro-RO" w:eastAsia="en-GB"/>
        </w:rPr>
        <w:t xml:space="preserve"> </w:t>
      </w:r>
      <w:r w:rsidRPr="008C6ABA">
        <w:rPr>
          <w:rFonts w:ascii="Trebuchet MS" w:eastAsia="Andika" w:hAnsi="Trebuchet MS" w:cs="Andika"/>
          <w:b/>
          <w:lang w:val="ro-RO" w:eastAsia="en-GB"/>
        </w:rPr>
        <w:t>Descrierea mecanismelor de evitare a posibilelor conflicte de interese conform legislației naționale</w:t>
      </w:r>
    </w:p>
    <w:p w14:paraId="0463640E" w14:textId="77777777" w:rsidR="0022614E" w:rsidRPr="008C6ABA" w:rsidRDefault="0022614E" w:rsidP="0022614E">
      <w:pPr>
        <w:spacing w:after="200" w:line="276" w:lineRule="auto"/>
        <w:ind w:firstLine="720"/>
        <w:jc w:val="both"/>
        <w:rPr>
          <w:rFonts w:ascii="Trebuchet MS" w:eastAsia="Calibri" w:hAnsi="Trebuchet MS" w:cs="Times New Roman"/>
          <w:lang w:val="ro-RO"/>
        </w:rPr>
      </w:pPr>
    </w:p>
    <w:p w14:paraId="740222CF" w14:textId="77777777" w:rsidR="0022614E" w:rsidRPr="008C6ABA" w:rsidRDefault="0022614E" w:rsidP="0022614E">
      <w:pPr>
        <w:spacing w:after="200" w:line="276" w:lineRule="auto"/>
        <w:ind w:firstLine="720"/>
        <w:jc w:val="both"/>
        <w:rPr>
          <w:rFonts w:ascii="Trebuchet MS" w:eastAsia="Calibri" w:hAnsi="Trebuchet MS" w:cs="Times New Roman"/>
          <w:lang w:val="ro-RO"/>
        </w:rPr>
      </w:pPr>
      <w:r w:rsidRPr="008C6ABA">
        <w:rPr>
          <w:rFonts w:ascii="Trebuchet MS" w:eastAsia="Calibri" w:hAnsi="Trebuchet MS" w:cs="Times New Roman"/>
          <w:lang w:val="ro-RO"/>
        </w:rPr>
        <w:t>Pentru evitarea aparitiei situatiilor de conflict de interese, se va urmarii respectarea legislatiei in vigoare, pe tot parcusul functionarii Gal-ului. Toti membrii si angajatii Gal-ului, cu drept de decizie vor trebui sa cunoasca legislatia nationala in m,ateria conflictului de interese. In acest sens vor depune declaratii de interese ce se vor actualiza oridecate ori apar modificari de natura conflictului de interese.</w:t>
      </w:r>
    </w:p>
    <w:p w14:paraId="10FE421C" w14:textId="77777777" w:rsidR="0022614E" w:rsidRPr="008C6ABA" w:rsidRDefault="0022614E" w:rsidP="0022614E">
      <w:pPr>
        <w:spacing w:after="200" w:line="276" w:lineRule="auto"/>
        <w:ind w:left="120" w:right="100" w:firstLine="700"/>
        <w:jc w:val="both"/>
        <w:rPr>
          <w:rFonts w:ascii="Trebuchet MS" w:eastAsia="Calibri" w:hAnsi="Trebuchet MS" w:cs="Times New Roman"/>
          <w:lang w:val="ro-RO"/>
        </w:rPr>
      </w:pPr>
      <w:r w:rsidRPr="008C6ABA">
        <w:rPr>
          <w:rFonts w:ascii="Trebuchet MS" w:eastAsia="Calibri" w:hAnsi="Trebuchet MS" w:cs="Times New Roman"/>
          <w:lang w:val="ro-RO"/>
        </w:rPr>
        <w:t>Conflictul de interese apare atunci când membrul fondator sau angajat al GAL are un interes personal care influenţează sau pare să influenţeze îndeplinirea atribuţii lor sale oficiale cu imparţialitate şi obiectivitate. Interesele private ale membrului fondator sau angajatului GAL pot include un beneficiu pentru sine sau pentru familia sa, pentru rudele sale apropiate, pentru prieteni, pentru persoane sau organizaţii cu care acesta a avut relaţii politice sau de afaceri. Interesul personal se poate referi și la orice datorii pe care membrul fondator sau angajatul GAL le are faţă de persoanele enumerate mai sus.</w:t>
      </w:r>
    </w:p>
    <w:p w14:paraId="053AD6A9" w14:textId="77777777" w:rsidR="0022614E" w:rsidRPr="008C6ABA" w:rsidRDefault="0022614E" w:rsidP="0022614E">
      <w:pPr>
        <w:spacing w:after="200" w:line="276" w:lineRule="auto"/>
        <w:rPr>
          <w:rFonts w:ascii="Trebuchet MS" w:eastAsia="Calibri" w:hAnsi="Trebuchet MS" w:cs="Times New Roman"/>
          <w:lang w:val="ro-RO"/>
        </w:rPr>
      </w:pPr>
      <w:r w:rsidRPr="008C6ABA">
        <w:rPr>
          <w:rFonts w:ascii="Trebuchet MS" w:eastAsia="Calibri" w:hAnsi="Trebuchet MS" w:cs="Times New Roman"/>
          <w:lang w:val="ro-RO"/>
        </w:rPr>
        <w:t>(1) Gradul de rudenie se aplică după cum urmează:</w:t>
      </w:r>
    </w:p>
    <w:p w14:paraId="3D49C47F" w14:textId="77777777" w:rsidR="0022614E" w:rsidRPr="008C6ABA" w:rsidRDefault="0022614E" w:rsidP="00BF50E8">
      <w:pPr>
        <w:numPr>
          <w:ilvl w:val="0"/>
          <w:numId w:val="52"/>
        </w:numPr>
        <w:spacing w:after="0" w:line="276" w:lineRule="auto"/>
        <w:contextualSpacing/>
        <w:rPr>
          <w:rFonts w:ascii="Trebuchet MS" w:eastAsia="Calibri" w:hAnsi="Trebuchet MS" w:cs="Times New Roman"/>
          <w:lang w:val="ro-RO"/>
        </w:rPr>
      </w:pPr>
      <w:r w:rsidRPr="008C6ABA">
        <w:rPr>
          <w:rFonts w:ascii="Trebuchet MS" w:eastAsia="Calibri" w:hAnsi="Trebuchet MS" w:cs="Times New Roman"/>
          <w:lang w:val="ro-RO"/>
        </w:rPr>
        <w:t>gradul I: fiul şi tatăl</w:t>
      </w:r>
    </w:p>
    <w:p w14:paraId="52041154" w14:textId="77777777" w:rsidR="0022614E" w:rsidRPr="008C6ABA" w:rsidRDefault="0022614E" w:rsidP="00BF50E8">
      <w:pPr>
        <w:numPr>
          <w:ilvl w:val="0"/>
          <w:numId w:val="52"/>
        </w:numPr>
        <w:spacing w:after="0" w:line="276" w:lineRule="auto"/>
        <w:contextualSpacing/>
        <w:rPr>
          <w:rFonts w:ascii="Trebuchet MS" w:eastAsia="Calibri" w:hAnsi="Trebuchet MS" w:cs="Times New Roman"/>
          <w:lang w:val="ro-RO"/>
        </w:rPr>
      </w:pPr>
      <w:r w:rsidRPr="008C6ABA">
        <w:rPr>
          <w:rFonts w:ascii="Trebuchet MS" w:eastAsia="Calibri" w:hAnsi="Trebuchet MS" w:cs="Times New Roman"/>
          <w:lang w:val="ro-RO"/>
        </w:rPr>
        <w:t>gradul II: fraţii</w:t>
      </w:r>
    </w:p>
    <w:p w14:paraId="0119B184" w14:textId="77777777" w:rsidR="0022614E" w:rsidRPr="008C6ABA" w:rsidRDefault="0022614E" w:rsidP="00BF50E8">
      <w:pPr>
        <w:numPr>
          <w:ilvl w:val="0"/>
          <w:numId w:val="52"/>
        </w:numPr>
        <w:spacing w:after="0" w:line="276" w:lineRule="auto"/>
        <w:contextualSpacing/>
        <w:rPr>
          <w:rFonts w:ascii="Trebuchet MS" w:eastAsia="Calibri" w:hAnsi="Trebuchet MS" w:cs="Times New Roman"/>
          <w:lang w:val="ro-RO"/>
        </w:rPr>
      </w:pPr>
      <w:r w:rsidRPr="008C6ABA">
        <w:rPr>
          <w:rFonts w:ascii="Trebuchet MS" w:eastAsia="Calibri" w:hAnsi="Trebuchet MS" w:cs="Times New Roman"/>
          <w:lang w:val="ro-RO"/>
        </w:rPr>
        <w:t>gradul III: unchiul şi nepotul de frate</w:t>
      </w:r>
    </w:p>
    <w:p w14:paraId="51BBBAF1" w14:textId="77777777" w:rsidR="0022614E" w:rsidRPr="008C6ABA" w:rsidRDefault="0022614E" w:rsidP="00BF50E8">
      <w:pPr>
        <w:numPr>
          <w:ilvl w:val="0"/>
          <w:numId w:val="52"/>
        </w:numPr>
        <w:spacing w:after="0" w:line="276" w:lineRule="auto"/>
        <w:contextualSpacing/>
        <w:rPr>
          <w:rFonts w:ascii="Trebuchet MS" w:eastAsia="Calibri" w:hAnsi="Trebuchet MS" w:cs="Times New Roman"/>
          <w:lang w:val="ro-RO"/>
        </w:rPr>
      </w:pPr>
      <w:r w:rsidRPr="008C6ABA">
        <w:rPr>
          <w:rFonts w:ascii="Trebuchet MS" w:eastAsia="Calibri" w:hAnsi="Trebuchet MS" w:cs="Times New Roman"/>
          <w:lang w:val="ro-RO"/>
        </w:rPr>
        <w:t>gradul IV: verii.</w:t>
      </w:r>
    </w:p>
    <w:p w14:paraId="29FF8CEA" w14:textId="77777777" w:rsidR="0022614E" w:rsidRPr="008C6ABA" w:rsidRDefault="0022614E" w:rsidP="0022614E">
      <w:pPr>
        <w:spacing w:after="200" w:line="276" w:lineRule="auto"/>
        <w:rPr>
          <w:rFonts w:ascii="Trebuchet MS" w:eastAsia="Calibri" w:hAnsi="Trebuchet MS" w:cs="Times New Roman"/>
          <w:lang w:val="ro-RO"/>
        </w:rPr>
      </w:pPr>
      <w:r w:rsidRPr="008C6ABA">
        <w:rPr>
          <w:rFonts w:ascii="Trebuchet MS" w:eastAsia="Calibri" w:hAnsi="Trebuchet MS" w:cs="Times New Roman"/>
          <w:lang w:val="ro-RO"/>
        </w:rPr>
        <w:t>(2) Gradul de afinititate este luat în calcul astfel:</w:t>
      </w:r>
    </w:p>
    <w:p w14:paraId="4BCDB863" w14:textId="77777777" w:rsidR="0022614E" w:rsidRPr="008C6ABA" w:rsidRDefault="0022614E" w:rsidP="00BF50E8">
      <w:pPr>
        <w:numPr>
          <w:ilvl w:val="1"/>
          <w:numId w:val="53"/>
        </w:numPr>
        <w:spacing w:after="0" w:line="276" w:lineRule="auto"/>
        <w:ind w:left="450" w:hanging="360"/>
        <w:contextualSpacing/>
        <w:rPr>
          <w:rFonts w:ascii="Trebuchet MS" w:eastAsia="Calibri" w:hAnsi="Trebuchet MS" w:cs="Times New Roman"/>
          <w:lang w:val="ro-RO"/>
        </w:rPr>
      </w:pPr>
      <w:r w:rsidRPr="008C6ABA">
        <w:rPr>
          <w:rFonts w:ascii="Trebuchet MS" w:eastAsia="Calibri" w:hAnsi="Trebuchet MS" w:cs="Times New Roman"/>
          <w:lang w:val="ro-RO"/>
        </w:rPr>
        <w:t>gradul I: mama şi soţia fiului acesteia / soacra şi noră</w:t>
      </w:r>
    </w:p>
    <w:p w14:paraId="2E277D77" w14:textId="77777777" w:rsidR="0022614E" w:rsidRPr="008C6ABA" w:rsidRDefault="0022614E" w:rsidP="00BF50E8">
      <w:pPr>
        <w:numPr>
          <w:ilvl w:val="1"/>
          <w:numId w:val="53"/>
        </w:numPr>
        <w:spacing w:after="0" w:line="276" w:lineRule="auto"/>
        <w:ind w:left="450" w:hanging="360"/>
        <w:contextualSpacing/>
        <w:rPr>
          <w:rFonts w:ascii="Trebuchet MS" w:eastAsia="Calibri" w:hAnsi="Trebuchet MS" w:cs="Times New Roman"/>
          <w:lang w:val="ro-RO"/>
        </w:rPr>
      </w:pPr>
      <w:r w:rsidRPr="008C6ABA">
        <w:rPr>
          <w:rFonts w:ascii="Trebuchet MS" w:eastAsia="Calibri" w:hAnsi="Trebuchet MS" w:cs="Times New Roman"/>
          <w:lang w:val="ro-RO"/>
        </w:rPr>
        <w:t>gradul II: cumnatele şi cumnaţii</w:t>
      </w:r>
    </w:p>
    <w:p w14:paraId="3C050D5B" w14:textId="77777777" w:rsidR="0022614E" w:rsidRPr="008C6ABA" w:rsidRDefault="0022614E" w:rsidP="00BF50E8">
      <w:pPr>
        <w:numPr>
          <w:ilvl w:val="1"/>
          <w:numId w:val="53"/>
        </w:numPr>
        <w:spacing w:after="0" w:line="276" w:lineRule="auto"/>
        <w:ind w:left="450" w:hanging="360"/>
        <w:contextualSpacing/>
        <w:rPr>
          <w:rFonts w:ascii="Trebuchet MS" w:eastAsia="Calibri" w:hAnsi="Trebuchet MS" w:cs="Times New Roman"/>
          <w:lang w:val="ro-RO"/>
        </w:rPr>
      </w:pPr>
      <w:r w:rsidRPr="008C6ABA">
        <w:rPr>
          <w:rFonts w:ascii="Trebuchet MS" w:eastAsia="Calibri" w:hAnsi="Trebuchet MS" w:cs="Times New Roman"/>
          <w:lang w:val="ro-RO"/>
        </w:rPr>
        <w:t>gradul III: unchiul şi soţia nepotului de frate</w:t>
      </w:r>
    </w:p>
    <w:p w14:paraId="28DE2EB5" w14:textId="77777777" w:rsidR="0022614E" w:rsidRPr="008C6ABA" w:rsidRDefault="0022614E" w:rsidP="00BF50E8">
      <w:pPr>
        <w:numPr>
          <w:ilvl w:val="1"/>
          <w:numId w:val="53"/>
        </w:numPr>
        <w:spacing w:after="0" w:line="276" w:lineRule="auto"/>
        <w:ind w:left="450" w:hanging="360"/>
        <w:contextualSpacing/>
        <w:rPr>
          <w:rFonts w:ascii="Trebuchet MS" w:eastAsia="Calibri" w:hAnsi="Trebuchet MS" w:cs="Times New Roman"/>
          <w:lang w:val="ro-RO"/>
        </w:rPr>
      </w:pPr>
      <w:r w:rsidRPr="008C6ABA">
        <w:rPr>
          <w:rFonts w:ascii="Trebuchet MS" w:eastAsia="Calibri" w:hAnsi="Trebuchet MS" w:cs="Times New Roman"/>
          <w:lang w:val="ro-RO"/>
        </w:rPr>
        <w:t>gradul IV: verii, soţii şi soţiile acestora.</w:t>
      </w:r>
    </w:p>
    <w:p w14:paraId="6EB296A4" w14:textId="77777777" w:rsidR="0022614E" w:rsidRPr="008C6ABA" w:rsidRDefault="0022614E" w:rsidP="0022614E">
      <w:pPr>
        <w:spacing w:after="0" w:line="276" w:lineRule="auto"/>
        <w:ind w:left="450"/>
        <w:contextualSpacing/>
        <w:rPr>
          <w:rFonts w:ascii="Trebuchet MS" w:eastAsia="Calibri" w:hAnsi="Trebuchet MS" w:cs="Times New Roman"/>
          <w:lang w:val="ro-RO"/>
        </w:rPr>
      </w:pPr>
    </w:p>
    <w:p w14:paraId="5449F6F5" w14:textId="77777777" w:rsidR="0022614E" w:rsidRPr="008C6ABA" w:rsidRDefault="0022614E" w:rsidP="0022614E">
      <w:pPr>
        <w:spacing w:after="200" w:line="276" w:lineRule="auto"/>
        <w:jc w:val="both"/>
        <w:rPr>
          <w:rFonts w:ascii="Trebuchet MS" w:eastAsia="Calibri" w:hAnsi="Trebuchet MS" w:cs="Times New Roman"/>
          <w:lang w:val="ro-RO"/>
        </w:rPr>
      </w:pPr>
      <w:r w:rsidRPr="008C6ABA">
        <w:rPr>
          <w:rFonts w:ascii="Trebuchet MS" w:eastAsia="Calibri" w:hAnsi="Trebuchet MS" w:cs="Times New Roman"/>
          <w:lang w:val="ro-RO"/>
        </w:rPr>
        <w:t>Asociaţii, care, într-o anumită problemă, supusă hotărârii Adunării Generale, sunt interesaţi personal sau prin soţii lor, ascendenţi sau descendenţi, rudele în linie colaterală şi afinii lor până la gradul al patrulea inclusiv nu pot lua parte la deliberare şi nici la vot.</w:t>
      </w:r>
    </w:p>
    <w:p w14:paraId="3493E5B4" w14:textId="77777777" w:rsidR="0022614E" w:rsidRPr="008C6ABA" w:rsidRDefault="0022614E" w:rsidP="0022614E">
      <w:pPr>
        <w:spacing w:after="200" w:line="276" w:lineRule="auto"/>
        <w:jc w:val="both"/>
        <w:rPr>
          <w:rFonts w:ascii="Trebuchet MS" w:eastAsia="Calibri" w:hAnsi="Trebuchet MS" w:cs="Times New Roman"/>
          <w:lang w:val="ro-RO"/>
        </w:rPr>
      </w:pPr>
      <w:r w:rsidRPr="008C6ABA">
        <w:rPr>
          <w:rFonts w:ascii="Trebuchet MS" w:eastAsia="Calibri" w:hAnsi="Trebuchet MS" w:cs="Times New Roman"/>
          <w:lang w:val="ro-RO"/>
        </w:rPr>
        <w:t>Angajatul GAL care are un interes personal care influenţează sau pare să influenţeze îndeplinirea atribuţii lor sale oficiale cu imparţialitate și obiectivitate nu poate lua parte la evaluarea şi implementarea proiectelor.</w:t>
      </w:r>
    </w:p>
    <w:p w14:paraId="28DFF5EC" w14:textId="77777777" w:rsidR="0022614E" w:rsidRDefault="0022614E" w:rsidP="0022614E">
      <w:pPr>
        <w:spacing w:after="200" w:line="276" w:lineRule="auto"/>
        <w:rPr>
          <w:rFonts w:ascii="Trebuchet MS" w:eastAsia="Calibri" w:hAnsi="Trebuchet MS" w:cs="Arial"/>
          <w:b/>
          <w:lang w:val="ro-RO"/>
        </w:rPr>
      </w:pPr>
    </w:p>
    <w:p w14:paraId="32EA15CF" w14:textId="77777777" w:rsidR="0022614E" w:rsidRDefault="0022614E" w:rsidP="0022614E">
      <w:pPr>
        <w:spacing w:after="200" w:line="276" w:lineRule="auto"/>
        <w:rPr>
          <w:rFonts w:ascii="Trebuchet MS" w:eastAsia="Calibri" w:hAnsi="Trebuchet MS" w:cs="Arial"/>
          <w:b/>
          <w:lang w:val="ro-RO"/>
        </w:rPr>
      </w:pPr>
    </w:p>
    <w:p w14:paraId="59536D15" w14:textId="77777777" w:rsidR="0022614E" w:rsidRPr="008C6ABA" w:rsidRDefault="0022614E" w:rsidP="0022614E">
      <w:pPr>
        <w:spacing w:after="200" w:line="276" w:lineRule="auto"/>
        <w:rPr>
          <w:rFonts w:ascii="Trebuchet MS" w:eastAsia="Calibri" w:hAnsi="Trebuchet MS" w:cs="Arial"/>
          <w:b/>
          <w:lang w:val="ro-RO"/>
        </w:rPr>
      </w:pPr>
      <w:r w:rsidRPr="008C6ABA">
        <w:rPr>
          <w:rFonts w:ascii="Trebuchet MS" w:eastAsia="Calibri" w:hAnsi="Trebuchet MS" w:cs="Arial"/>
          <w:b/>
          <w:lang w:val="ro-RO"/>
        </w:rPr>
        <w:t>ANEXA 1</w:t>
      </w:r>
    </w:p>
    <w:p w14:paraId="708C9205" w14:textId="77777777" w:rsidR="0022614E" w:rsidRPr="008C6ABA" w:rsidRDefault="0022614E" w:rsidP="0022614E">
      <w:pPr>
        <w:spacing w:after="200" w:line="276" w:lineRule="auto"/>
        <w:jc w:val="center"/>
        <w:rPr>
          <w:rFonts w:ascii="Trebuchet MS" w:eastAsia="Calibri" w:hAnsi="Trebuchet MS" w:cs="Arial"/>
          <w:b/>
          <w:lang w:val="ro-RO"/>
        </w:rPr>
      </w:pPr>
      <w:r w:rsidRPr="008C6ABA">
        <w:rPr>
          <w:rFonts w:ascii="Trebuchet MS" w:eastAsia="Calibri" w:hAnsi="Trebuchet MS" w:cs="Arial"/>
          <w:b/>
          <w:lang w:val="ro-RO"/>
        </w:rPr>
        <w:t>Acord de parteneriat</w:t>
      </w:r>
    </w:p>
    <w:p w14:paraId="5BCAD063" w14:textId="77777777" w:rsidR="0022614E" w:rsidRPr="008C6ABA" w:rsidRDefault="0022614E" w:rsidP="0022614E">
      <w:pPr>
        <w:spacing w:after="200" w:line="276" w:lineRule="auto"/>
        <w:jc w:val="both"/>
        <w:rPr>
          <w:rFonts w:ascii="Trebuchet MS" w:eastAsia="Calibri" w:hAnsi="Trebuchet MS" w:cs="Arial"/>
          <w:lang w:val="ro-RO"/>
        </w:rPr>
      </w:pPr>
      <w:r w:rsidRPr="008C6ABA">
        <w:rPr>
          <w:rFonts w:ascii="Trebuchet MS" w:eastAsia="Calibri" w:hAnsi="Trebuchet MS" w:cs="Arial"/>
          <w:lang w:val="ro-RO"/>
        </w:rPr>
        <w:t xml:space="preserve">Noi, partenerii semnatari ai acestui angajament, acţionând în calitate de responsabili ai organismelor reprezentate, desemnăm de comun acord pe (numele și prenumele) IOVA MARIUS VASILE, în calitate de reprezentant/reprezentant legal al parteneriatului ASOCIATIA „GRUPUL DE ACTIUNE LOCALA CHEILE SOHODOLULUI” să ne reprezinte în raport cu autoritățile implicate în procesul de evaluare, selecție și implementare a SDL în perioada de programare 2014-2020. </w:t>
      </w:r>
    </w:p>
    <w:p w14:paraId="0EA94880" w14:textId="77777777" w:rsidR="0022614E" w:rsidRPr="008C6ABA" w:rsidRDefault="0022614E" w:rsidP="0022614E">
      <w:pPr>
        <w:spacing w:after="0" w:line="240" w:lineRule="auto"/>
        <w:jc w:val="both"/>
        <w:rPr>
          <w:rFonts w:ascii="Trebuchet MS" w:eastAsia="Calibri" w:hAnsi="Trebuchet MS" w:cs="Arial"/>
          <w:lang w:val="ro-RO"/>
        </w:rPr>
      </w:pPr>
      <w:r w:rsidRPr="008C6ABA">
        <w:rPr>
          <w:rFonts w:ascii="Trebuchet MS" w:eastAsia="Calibri" w:hAnsi="Trebuchet MS" w:cs="Arial"/>
          <w:lang w:val="ro-RO"/>
        </w:rPr>
        <w:t xml:space="preserve">De asemenea, în cazul în care Strategia de Dezvoltare Locală va fi selectată, ne angajăm să ne constituim ca formă asociativă în condițiile Ordonanței Guvernului nr. 26/2000 cu privire la asociatii si fundatii, cu modificarile si completarile ulterioare, (cu respectarea criteriilor privind parteneriatul, pe baza careia SDL a fost declarata eligibila si a primit punctaj la selectie), - doar in cazul in care nu este constituit juridic – si sa implementam Strategia de Dezvoltare Locala selectata.  </w:t>
      </w:r>
    </w:p>
    <w:p w14:paraId="0F4F0482" w14:textId="77777777" w:rsidR="0022614E" w:rsidRPr="008C6ABA" w:rsidRDefault="0022614E" w:rsidP="0022614E">
      <w:pPr>
        <w:spacing w:after="0" w:line="240" w:lineRule="auto"/>
        <w:jc w:val="both"/>
        <w:rPr>
          <w:rFonts w:ascii="Trebuchet MS" w:eastAsia="Calibri" w:hAnsi="Trebuchet MS" w:cs="Arial"/>
          <w:lang w:val="ro-RO"/>
        </w:rPr>
      </w:pPr>
    </w:p>
    <w:p w14:paraId="656CB6EE" w14:textId="77777777" w:rsidR="0022614E" w:rsidRPr="008C6ABA" w:rsidRDefault="0022614E" w:rsidP="0022614E">
      <w:pPr>
        <w:spacing w:after="0" w:line="240" w:lineRule="auto"/>
        <w:jc w:val="both"/>
        <w:rPr>
          <w:rFonts w:ascii="Trebuchet MS" w:eastAsia="Calibri" w:hAnsi="Trebuchet MS" w:cs="Arial"/>
          <w:lang w:val="ro-RO"/>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1134"/>
        <w:gridCol w:w="1701"/>
        <w:gridCol w:w="1701"/>
        <w:gridCol w:w="2127"/>
        <w:gridCol w:w="1417"/>
      </w:tblGrid>
      <w:tr w:rsidR="0022614E" w:rsidRPr="008C6ABA" w14:paraId="6F33550A" w14:textId="77777777" w:rsidTr="00223151">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6B2C226" w14:textId="77777777" w:rsidR="0022614E" w:rsidRPr="008C6ABA" w:rsidRDefault="0022614E" w:rsidP="00223151">
            <w:pPr>
              <w:spacing w:after="200" w:line="276" w:lineRule="auto"/>
              <w:rPr>
                <w:rFonts w:ascii="Trebuchet MS" w:eastAsia="Calibri" w:hAnsi="Trebuchet MS" w:cs="Arial"/>
                <w:iCs/>
                <w:lang w:val="ro-RO"/>
              </w:rPr>
            </w:pPr>
            <w:r w:rsidRPr="008C6ABA">
              <w:rPr>
                <w:rFonts w:ascii="Trebuchet MS" w:eastAsia="Calibri" w:hAnsi="Trebuchet MS" w:cs="Arial"/>
                <w:iCs/>
                <w:lang w:val="ro-RO"/>
              </w:rPr>
              <w:t>Nr crt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2CEDEAE"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Times New Roman"/>
                <w:lang w:val="ro-RO"/>
              </w:rPr>
              <w:t>Denumirea partenerului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5419FDD"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Times New Roman"/>
                <w:lang w:val="ro-RO"/>
              </w:rPr>
              <w:t>Statutul partenerului (ONG, SRL, autoritate publică etc.)</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19EB548"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Times New Roman"/>
                <w:lang w:val="ro-RO"/>
              </w:rPr>
              <w:t>Numele şi prenumele reprezentantului/ reprezentantului legal al partenerului</w:t>
            </w:r>
          </w:p>
        </w:tc>
        <w:tc>
          <w:tcPr>
            <w:tcW w:w="1701" w:type="dxa"/>
            <w:tcBorders>
              <w:top w:val="single" w:sz="4" w:space="0" w:color="auto"/>
              <w:left w:val="single" w:sz="4" w:space="0" w:color="auto"/>
              <w:bottom w:val="single" w:sz="4" w:space="0" w:color="auto"/>
              <w:right w:val="single" w:sz="4" w:space="0" w:color="auto"/>
            </w:tcBorders>
          </w:tcPr>
          <w:p w14:paraId="309D5663"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Times New Roman"/>
                <w:lang w:val="ro-RO"/>
              </w:rPr>
              <w:t xml:space="preserve">Funcția reprezentantului/ reprezentantului legal  </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1F07D588"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Times New Roman"/>
                <w:lang w:val="ro-RO"/>
              </w:rPr>
              <w:t>Semnătura reprezentantului/ reprezentantului legal și ștampila (dacă este cazul)</w:t>
            </w:r>
          </w:p>
        </w:tc>
        <w:tc>
          <w:tcPr>
            <w:tcW w:w="1417" w:type="dxa"/>
            <w:tcBorders>
              <w:top w:val="single" w:sz="4" w:space="0" w:color="auto"/>
              <w:left w:val="single" w:sz="4" w:space="0" w:color="auto"/>
              <w:bottom w:val="single" w:sz="4" w:space="0" w:color="auto"/>
              <w:right w:val="single" w:sz="4" w:space="0" w:color="auto"/>
            </w:tcBorders>
          </w:tcPr>
          <w:p w14:paraId="0A97736A"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Times New Roman"/>
                <w:lang w:val="ro-RO"/>
              </w:rPr>
              <w:t>Data semnării Acordului de parteneriat</w:t>
            </w:r>
          </w:p>
        </w:tc>
      </w:tr>
      <w:tr w:rsidR="0022614E" w:rsidRPr="008C6ABA" w14:paraId="783F7111" w14:textId="77777777" w:rsidTr="00223151">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F524EEE"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3AAC253"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ASOCIATIA CLUBUL ALPIN VALEA JIULUI</w:t>
            </w:r>
          </w:p>
          <w:p w14:paraId="38EDB708"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Uricani)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936F52"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ONG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226638"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Petreanu Laurentiu Radu</w:t>
            </w:r>
          </w:p>
        </w:tc>
        <w:tc>
          <w:tcPr>
            <w:tcW w:w="1701" w:type="dxa"/>
            <w:tcBorders>
              <w:top w:val="single" w:sz="4" w:space="0" w:color="auto"/>
              <w:left w:val="single" w:sz="4" w:space="0" w:color="auto"/>
              <w:bottom w:val="single" w:sz="4" w:space="0" w:color="auto"/>
              <w:right w:val="single" w:sz="4" w:space="0" w:color="auto"/>
            </w:tcBorders>
          </w:tcPr>
          <w:p w14:paraId="6BB84C7B"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Vicepresedinte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85AF83B"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74F1B87C"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01.04.2016</w:t>
            </w:r>
          </w:p>
        </w:tc>
      </w:tr>
      <w:tr w:rsidR="0022614E" w:rsidRPr="008C6ABA" w14:paraId="1047E1B2" w14:textId="77777777" w:rsidTr="00223151">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4E19B7A"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166C5D"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 xml:space="preserve">ASOCIATIA PENTRU INITIATIVE DE DEZVOLTARE A COMUNITATILOR DIN OLTENIA DE NORD </w:t>
            </w:r>
          </w:p>
          <w:p w14:paraId="4D480BD8"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ARCANI)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FB3210"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ONG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BC6C6D"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Hulea  Maria</w:t>
            </w:r>
          </w:p>
        </w:tc>
        <w:tc>
          <w:tcPr>
            <w:tcW w:w="1701" w:type="dxa"/>
            <w:tcBorders>
              <w:top w:val="single" w:sz="4" w:space="0" w:color="auto"/>
              <w:left w:val="single" w:sz="4" w:space="0" w:color="auto"/>
              <w:bottom w:val="single" w:sz="4" w:space="0" w:color="auto"/>
              <w:right w:val="single" w:sz="4" w:space="0" w:color="auto"/>
            </w:tcBorders>
          </w:tcPr>
          <w:p w14:paraId="5198588E"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Director executiv</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C8A19F3"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39125B5D"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43001648" w14:textId="77777777" w:rsidTr="00223151">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0AA1426"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D3CF46"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 xml:space="preserve">OBSTEA PLAIURILE DOBRITEI </w:t>
            </w:r>
          </w:p>
          <w:p w14:paraId="63C35F42"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 xml:space="preserve">(UAT RUNCU) </w:t>
            </w:r>
          </w:p>
          <w:p w14:paraId="592A54F8" w14:textId="77777777" w:rsidR="0022614E" w:rsidRPr="008C6ABA" w:rsidRDefault="0022614E" w:rsidP="00223151">
            <w:pPr>
              <w:spacing w:after="200" w:line="276" w:lineRule="auto"/>
              <w:rPr>
                <w:rFonts w:ascii="Trebuchet MS" w:eastAsia="Calibri" w:hAnsi="Trebuchet MS" w:cs="Arial"/>
                <w:lang w:val="ro-R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0AA0CF"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ONG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C8028F"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Calinoiu Ion</w:t>
            </w:r>
          </w:p>
        </w:tc>
        <w:tc>
          <w:tcPr>
            <w:tcW w:w="1701" w:type="dxa"/>
            <w:tcBorders>
              <w:top w:val="single" w:sz="4" w:space="0" w:color="auto"/>
              <w:left w:val="single" w:sz="4" w:space="0" w:color="auto"/>
              <w:bottom w:val="single" w:sz="4" w:space="0" w:color="auto"/>
              <w:right w:val="single" w:sz="4" w:space="0" w:color="auto"/>
            </w:tcBorders>
          </w:tcPr>
          <w:p w14:paraId="46170E3A"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Presedinte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D899E95"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2395C054"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595FC3D2"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56391BC"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DAC160"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ASOCIATIA GODINESTI 2012</w:t>
            </w:r>
          </w:p>
          <w:p w14:paraId="6E393EE3"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GODINESTI)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2E8174"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ONG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2903B4"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Mischie Vasile</w:t>
            </w:r>
          </w:p>
        </w:tc>
        <w:tc>
          <w:tcPr>
            <w:tcW w:w="1701" w:type="dxa"/>
            <w:tcBorders>
              <w:top w:val="single" w:sz="4" w:space="0" w:color="auto"/>
              <w:left w:val="single" w:sz="4" w:space="0" w:color="auto"/>
              <w:bottom w:val="single" w:sz="4" w:space="0" w:color="auto"/>
              <w:right w:val="single" w:sz="4" w:space="0" w:color="auto"/>
            </w:tcBorders>
          </w:tcPr>
          <w:p w14:paraId="347FCB96"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Presedinte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5B20000"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38B6D6EB"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403F29DB"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9E82FF2"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B843CE4"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 xml:space="preserve">OBSTEA  IN DEVALMASIE  CURPEN VAIDEI </w:t>
            </w:r>
          </w:p>
          <w:p w14:paraId="4B20D8D5"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STANESTI)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2B53B2"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ONG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736B839"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Apostu Dumitru- Tanasie</w:t>
            </w:r>
          </w:p>
        </w:tc>
        <w:tc>
          <w:tcPr>
            <w:tcW w:w="1701" w:type="dxa"/>
            <w:tcBorders>
              <w:top w:val="single" w:sz="4" w:space="0" w:color="auto"/>
              <w:left w:val="single" w:sz="4" w:space="0" w:color="auto"/>
              <w:bottom w:val="single" w:sz="4" w:space="0" w:color="auto"/>
              <w:right w:val="single" w:sz="4" w:space="0" w:color="auto"/>
            </w:tcBorders>
          </w:tcPr>
          <w:p w14:paraId="59460D0A"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Vicepresedinte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F6F2A85"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16BF341E"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0B90ED29"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23590EC"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C0589D2"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OBSTEA DE MOSNENI SCHELA</w:t>
            </w:r>
          </w:p>
          <w:p w14:paraId="2B852032"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SCHELA)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30EF03"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ONG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4E1F8E"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Hirsu Eugen</w:t>
            </w:r>
          </w:p>
        </w:tc>
        <w:tc>
          <w:tcPr>
            <w:tcW w:w="1701" w:type="dxa"/>
            <w:tcBorders>
              <w:top w:val="single" w:sz="4" w:space="0" w:color="auto"/>
              <w:left w:val="single" w:sz="4" w:space="0" w:color="auto"/>
              <w:bottom w:val="single" w:sz="4" w:space="0" w:color="auto"/>
              <w:right w:val="single" w:sz="4" w:space="0" w:color="auto"/>
            </w:tcBorders>
          </w:tcPr>
          <w:p w14:paraId="551D5FC7"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Presedinte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2F04349"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36523A3C"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0334BB9D"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1E6FDCF"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5A3C5B8"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 xml:space="preserve">OCOLUL SILVIC BRANCUSI </w:t>
            </w:r>
          </w:p>
          <w:p w14:paraId="16E4DD51"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PESTISANI)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0B2C1D"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PRIVAT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8A83D82"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Radulescu Vasile</w:t>
            </w:r>
          </w:p>
        </w:tc>
        <w:tc>
          <w:tcPr>
            <w:tcW w:w="1701" w:type="dxa"/>
            <w:tcBorders>
              <w:top w:val="single" w:sz="4" w:space="0" w:color="auto"/>
              <w:left w:val="single" w:sz="4" w:space="0" w:color="auto"/>
              <w:bottom w:val="single" w:sz="4" w:space="0" w:color="auto"/>
              <w:right w:val="single" w:sz="4" w:space="0" w:color="auto"/>
            </w:tcBorders>
          </w:tcPr>
          <w:p w14:paraId="694C906C"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Sef de ocol</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94D642A"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69086C6F"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7AE45E78"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90E2EFC"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02D2ED3"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OBSTEA PESTISANI</w:t>
            </w:r>
          </w:p>
          <w:p w14:paraId="706A24C0"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PESTISANI)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10BA42"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ONG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C64E05"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Poienaru Ion</w:t>
            </w:r>
          </w:p>
        </w:tc>
        <w:tc>
          <w:tcPr>
            <w:tcW w:w="1701" w:type="dxa"/>
            <w:tcBorders>
              <w:top w:val="single" w:sz="4" w:space="0" w:color="auto"/>
              <w:left w:val="single" w:sz="4" w:space="0" w:color="auto"/>
              <w:bottom w:val="single" w:sz="4" w:space="0" w:color="auto"/>
              <w:right w:val="single" w:sz="4" w:space="0" w:color="auto"/>
            </w:tcBorders>
          </w:tcPr>
          <w:p w14:paraId="09ABD9B5"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Presedinte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0CB9799"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3D838DD1"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28E9EA09"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6090FBE"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4ADA019"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SOCIETATEA AGRICOLA AGROPREST BALESTI</w:t>
            </w:r>
          </w:p>
          <w:p w14:paraId="53E3C223"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BALESTI)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9B977F"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Societate Agricola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30FDAB8"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Carstea Vasile</w:t>
            </w:r>
          </w:p>
        </w:tc>
        <w:tc>
          <w:tcPr>
            <w:tcW w:w="1701" w:type="dxa"/>
            <w:tcBorders>
              <w:top w:val="single" w:sz="4" w:space="0" w:color="auto"/>
              <w:left w:val="single" w:sz="4" w:space="0" w:color="auto"/>
              <w:bottom w:val="single" w:sz="4" w:space="0" w:color="auto"/>
              <w:right w:val="single" w:sz="4" w:space="0" w:color="auto"/>
            </w:tcBorders>
          </w:tcPr>
          <w:p w14:paraId="7246C126"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Presedinte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F6CB5C2"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28859D22"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516CD787"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0C41617"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10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D903A62"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 xml:space="preserve">SC. CRIS-MIRON COMPANY SRL </w:t>
            </w:r>
          </w:p>
          <w:p w14:paraId="511CAD1F"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URICANI)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2A7147"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PRIVAT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4883A9"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Braila Cristian Ionel</w:t>
            </w:r>
          </w:p>
        </w:tc>
        <w:tc>
          <w:tcPr>
            <w:tcW w:w="1701" w:type="dxa"/>
            <w:tcBorders>
              <w:top w:val="single" w:sz="4" w:space="0" w:color="auto"/>
              <w:left w:val="single" w:sz="4" w:space="0" w:color="auto"/>
              <w:bottom w:val="single" w:sz="4" w:space="0" w:color="auto"/>
              <w:right w:val="single" w:sz="4" w:space="0" w:color="auto"/>
            </w:tcBorders>
          </w:tcPr>
          <w:p w14:paraId="27EFE68D"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Administrator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96C8850"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13B63DC8"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1E3E257F"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79546E2"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11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4CD3B13"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 xml:space="preserve">SC. METAL MONTAGGI 2013 SRL </w:t>
            </w:r>
          </w:p>
          <w:p w14:paraId="205FFBC1"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ARCANI)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49E944"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PRIVAT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7869A7D"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Vijulan Raluca Stefania</w:t>
            </w:r>
          </w:p>
        </w:tc>
        <w:tc>
          <w:tcPr>
            <w:tcW w:w="1701" w:type="dxa"/>
            <w:tcBorders>
              <w:top w:val="single" w:sz="4" w:space="0" w:color="auto"/>
              <w:left w:val="single" w:sz="4" w:space="0" w:color="auto"/>
              <w:bottom w:val="single" w:sz="4" w:space="0" w:color="auto"/>
              <w:right w:val="single" w:sz="4" w:space="0" w:color="auto"/>
            </w:tcBorders>
          </w:tcPr>
          <w:p w14:paraId="41E17D82"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Administrator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298C4BD"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39C03857"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466489F3"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13132FB"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12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77DA9B6"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 xml:space="preserve">SC. PELAV SERV SRL </w:t>
            </w:r>
          </w:p>
          <w:p w14:paraId="5AE4A5D9"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LELESTI)</w:t>
            </w:r>
          </w:p>
          <w:p w14:paraId="10BB63E8" w14:textId="77777777" w:rsidR="0022614E" w:rsidRPr="008C6ABA" w:rsidRDefault="0022614E" w:rsidP="00223151">
            <w:pPr>
              <w:spacing w:after="200" w:line="276" w:lineRule="auto"/>
              <w:rPr>
                <w:rFonts w:ascii="Trebuchet MS" w:eastAsia="Calibri" w:hAnsi="Trebuchet MS" w:cs="Arial"/>
                <w:lang w:val="ro-R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F4683C"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PRIVAT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4FC566"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Putoi Marius Petre</w:t>
            </w:r>
          </w:p>
        </w:tc>
        <w:tc>
          <w:tcPr>
            <w:tcW w:w="1701" w:type="dxa"/>
            <w:tcBorders>
              <w:top w:val="single" w:sz="4" w:space="0" w:color="auto"/>
              <w:left w:val="single" w:sz="4" w:space="0" w:color="auto"/>
              <w:bottom w:val="single" w:sz="4" w:space="0" w:color="auto"/>
              <w:right w:val="single" w:sz="4" w:space="0" w:color="auto"/>
            </w:tcBorders>
          </w:tcPr>
          <w:p w14:paraId="3554C0C8"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Administrator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F74939F"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065001DF"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7C42D783"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A0D0320"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13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03D9FEC"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SC. STEJARUL LELESTI SRL</w:t>
            </w:r>
          </w:p>
          <w:p w14:paraId="572CC42D"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LELESTI)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6EC8F7"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PRIVAT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420930F"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Popeanga Ion</w:t>
            </w:r>
          </w:p>
        </w:tc>
        <w:tc>
          <w:tcPr>
            <w:tcW w:w="1701" w:type="dxa"/>
            <w:tcBorders>
              <w:top w:val="single" w:sz="4" w:space="0" w:color="auto"/>
              <w:left w:val="single" w:sz="4" w:space="0" w:color="auto"/>
              <w:bottom w:val="single" w:sz="4" w:space="0" w:color="auto"/>
              <w:right w:val="single" w:sz="4" w:space="0" w:color="auto"/>
            </w:tcBorders>
          </w:tcPr>
          <w:p w14:paraId="40B66C82"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Administrator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16D8AB3"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526EB5D7"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1041926A"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B52B7B3"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14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5E124A"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 xml:space="preserve">SC WILAND SRL </w:t>
            </w:r>
          </w:p>
          <w:p w14:paraId="76F06690"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RUNCU)</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9B9FAA"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PRIVAT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49389E"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Cristea Iubisi Andreea</w:t>
            </w:r>
          </w:p>
        </w:tc>
        <w:tc>
          <w:tcPr>
            <w:tcW w:w="1701" w:type="dxa"/>
            <w:tcBorders>
              <w:top w:val="single" w:sz="4" w:space="0" w:color="auto"/>
              <w:left w:val="single" w:sz="4" w:space="0" w:color="auto"/>
              <w:bottom w:val="single" w:sz="4" w:space="0" w:color="auto"/>
              <w:right w:val="single" w:sz="4" w:space="0" w:color="auto"/>
            </w:tcBorders>
          </w:tcPr>
          <w:p w14:paraId="640DC29D"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Administrator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EEFEA3B"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54F9DA89"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0705AA23"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E9A9B6A"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15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C49001B"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 xml:space="preserve">SC CIVATRUST GRUP SRL </w:t>
            </w:r>
          </w:p>
          <w:p w14:paraId="2795FA68"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GODINESTI)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B41F27"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PRIVAT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1BFDEC"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Cioata Vasile</w:t>
            </w:r>
          </w:p>
        </w:tc>
        <w:tc>
          <w:tcPr>
            <w:tcW w:w="1701" w:type="dxa"/>
            <w:tcBorders>
              <w:top w:val="single" w:sz="4" w:space="0" w:color="auto"/>
              <w:left w:val="single" w:sz="4" w:space="0" w:color="auto"/>
              <w:bottom w:val="single" w:sz="4" w:space="0" w:color="auto"/>
              <w:right w:val="single" w:sz="4" w:space="0" w:color="auto"/>
            </w:tcBorders>
          </w:tcPr>
          <w:p w14:paraId="58E93002"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Administrator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4E39E83"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2B44BCA4"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46EFC040"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F5CA9EC"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16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0EFBF31"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 xml:space="preserve">SAPUNARU MARIA-EMILIA PERSOANA FIZICA AUTORIZATA </w:t>
            </w:r>
          </w:p>
          <w:p w14:paraId="28868967"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CILNIC)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51FCA6"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PFA.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564A0B"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Sapunaru Maria- Emilia</w:t>
            </w:r>
          </w:p>
        </w:tc>
        <w:tc>
          <w:tcPr>
            <w:tcW w:w="1701" w:type="dxa"/>
            <w:tcBorders>
              <w:top w:val="single" w:sz="4" w:space="0" w:color="auto"/>
              <w:left w:val="single" w:sz="4" w:space="0" w:color="auto"/>
              <w:bottom w:val="single" w:sz="4" w:space="0" w:color="auto"/>
              <w:right w:val="single" w:sz="4" w:space="0" w:color="auto"/>
            </w:tcBorders>
          </w:tcPr>
          <w:p w14:paraId="09634464"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Titular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043733E"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76A8DB3E"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399AE8F7"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6AF3249"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17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A290EF5"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 xml:space="preserve">SC SUPER TRANS DIVERS ACTIV SRL </w:t>
            </w:r>
          </w:p>
          <w:p w14:paraId="542FB155"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CILNIC)</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B2EC09"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PRIVAT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15ED2A"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Juganariu-Craciunescu-Andreea Roxana</w:t>
            </w:r>
          </w:p>
        </w:tc>
        <w:tc>
          <w:tcPr>
            <w:tcW w:w="1701" w:type="dxa"/>
            <w:tcBorders>
              <w:top w:val="single" w:sz="4" w:space="0" w:color="auto"/>
              <w:left w:val="single" w:sz="4" w:space="0" w:color="auto"/>
              <w:bottom w:val="single" w:sz="4" w:space="0" w:color="auto"/>
              <w:right w:val="single" w:sz="4" w:space="0" w:color="auto"/>
            </w:tcBorders>
          </w:tcPr>
          <w:p w14:paraId="27381A35"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Administrator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E5234B4"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22BCA1E1"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1DCF0C3E"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6E8165D"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0AE9DF8"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SC DAVIO SRL</w:t>
            </w:r>
          </w:p>
          <w:p w14:paraId="15EEDEB4"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TURCINESTI)</w:t>
            </w:r>
          </w:p>
          <w:p w14:paraId="07E26E4B" w14:textId="77777777" w:rsidR="0022614E" w:rsidRPr="008C6ABA" w:rsidRDefault="0022614E" w:rsidP="00223151">
            <w:pPr>
              <w:spacing w:after="200" w:line="276" w:lineRule="auto"/>
              <w:rPr>
                <w:rFonts w:ascii="Trebuchet MS" w:eastAsia="Calibri" w:hAnsi="Trebuchet MS" w:cs="Arial"/>
                <w:lang w:val="ro-R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ADF0FD"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PRIVAT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02E729"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Fiu Violeta Daniela</w:t>
            </w:r>
          </w:p>
        </w:tc>
        <w:tc>
          <w:tcPr>
            <w:tcW w:w="1701" w:type="dxa"/>
            <w:tcBorders>
              <w:top w:val="single" w:sz="4" w:space="0" w:color="auto"/>
              <w:left w:val="single" w:sz="4" w:space="0" w:color="auto"/>
              <w:bottom w:val="single" w:sz="4" w:space="0" w:color="auto"/>
              <w:right w:val="single" w:sz="4" w:space="0" w:color="auto"/>
            </w:tcBorders>
          </w:tcPr>
          <w:p w14:paraId="3A6AF426"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Administrator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4253125"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11DB1C08"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04EBD8D7"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B1555E1"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C8C6AC8"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SC ELVIROXAN COM SRL</w:t>
            </w:r>
          </w:p>
          <w:p w14:paraId="61E976E3"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RUNCU)</w:t>
            </w:r>
          </w:p>
          <w:p w14:paraId="5482C299" w14:textId="77777777" w:rsidR="0022614E" w:rsidRPr="008C6ABA" w:rsidRDefault="0022614E" w:rsidP="00223151">
            <w:pPr>
              <w:spacing w:after="200" w:line="276" w:lineRule="auto"/>
              <w:rPr>
                <w:rFonts w:ascii="Trebuchet MS" w:eastAsia="Calibri" w:hAnsi="Trebuchet MS" w:cs="Arial"/>
                <w:lang w:val="ro-R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704325"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PRIVAT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CCBAEE"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Caramete Constantin</w:t>
            </w:r>
          </w:p>
        </w:tc>
        <w:tc>
          <w:tcPr>
            <w:tcW w:w="1701" w:type="dxa"/>
            <w:tcBorders>
              <w:top w:val="single" w:sz="4" w:space="0" w:color="auto"/>
              <w:left w:val="single" w:sz="4" w:space="0" w:color="auto"/>
              <w:bottom w:val="single" w:sz="4" w:space="0" w:color="auto"/>
              <w:right w:val="single" w:sz="4" w:space="0" w:color="auto"/>
            </w:tcBorders>
          </w:tcPr>
          <w:p w14:paraId="112C2A29"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Administrator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65A175F"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293F855C"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063F0B65"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6EA6F58"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ABE687F"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 xml:space="preserve">POPESCU MADALINA VICTORIA PERSOANA FIZICA AUTORIZATA </w:t>
            </w:r>
          </w:p>
          <w:p w14:paraId="05BBAEB3"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SCHELA)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29C559"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PRIVAT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984A346"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Popescu Madalina Victoria</w:t>
            </w:r>
          </w:p>
        </w:tc>
        <w:tc>
          <w:tcPr>
            <w:tcW w:w="1701" w:type="dxa"/>
            <w:tcBorders>
              <w:top w:val="single" w:sz="4" w:space="0" w:color="auto"/>
              <w:left w:val="single" w:sz="4" w:space="0" w:color="auto"/>
              <w:bottom w:val="single" w:sz="4" w:space="0" w:color="auto"/>
              <w:right w:val="single" w:sz="4" w:space="0" w:color="auto"/>
            </w:tcBorders>
          </w:tcPr>
          <w:p w14:paraId="30789A42"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Administrator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DC2AA0C"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5002608E"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2B5AFA21"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BA4D312"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21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D4227EA"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TUDORESCU DRAGOS-ROBERTO INTREPRINDERE INDIVIDUALA</w:t>
            </w:r>
          </w:p>
          <w:p w14:paraId="2E0215B3"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BALESTI)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0737C4"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PRIVAT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F31579"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Tudorescu Dragos-Roberto</w:t>
            </w:r>
          </w:p>
        </w:tc>
        <w:tc>
          <w:tcPr>
            <w:tcW w:w="1701" w:type="dxa"/>
            <w:tcBorders>
              <w:top w:val="single" w:sz="4" w:space="0" w:color="auto"/>
              <w:left w:val="single" w:sz="4" w:space="0" w:color="auto"/>
              <w:bottom w:val="single" w:sz="4" w:space="0" w:color="auto"/>
              <w:right w:val="single" w:sz="4" w:space="0" w:color="auto"/>
            </w:tcBorders>
          </w:tcPr>
          <w:p w14:paraId="048B9070"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Titular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930C51E"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5F070516"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3463D7BF"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C3A955C"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22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80CE4D"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 xml:space="preserve">IUGA N DENISA INTREPRINDERE INDIVIDUALA </w:t>
            </w:r>
          </w:p>
          <w:p w14:paraId="3E773EAF"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(UAT STANESTI)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AC89D3"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PRIVAT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9306415"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Iuga N Denisa</w:t>
            </w:r>
          </w:p>
        </w:tc>
        <w:tc>
          <w:tcPr>
            <w:tcW w:w="1701" w:type="dxa"/>
            <w:tcBorders>
              <w:top w:val="single" w:sz="4" w:space="0" w:color="auto"/>
              <w:left w:val="single" w:sz="4" w:space="0" w:color="auto"/>
              <w:bottom w:val="single" w:sz="4" w:space="0" w:color="auto"/>
              <w:right w:val="single" w:sz="4" w:space="0" w:color="auto"/>
            </w:tcBorders>
          </w:tcPr>
          <w:p w14:paraId="707C39FD"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Titular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8C9A03C"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1A150B6B"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014FE4C7"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55885FD"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23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0191F50"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COMUNA ARCANI, JUDETUL GORJ</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D32930"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Autoritate Publica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DFEA35"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Coiculescu Aristica Daniel</w:t>
            </w:r>
          </w:p>
        </w:tc>
        <w:tc>
          <w:tcPr>
            <w:tcW w:w="1701" w:type="dxa"/>
            <w:tcBorders>
              <w:top w:val="single" w:sz="4" w:space="0" w:color="auto"/>
              <w:left w:val="single" w:sz="4" w:space="0" w:color="auto"/>
              <w:bottom w:val="single" w:sz="4" w:space="0" w:color="auto"/>
              <w:right w:val="single" w:sz="4" w:space="0" w:color="auto"/>
            </w:tcBorders>
          </w:tcPr>
          <w:p w14:paraId="3A28CFF1"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Primar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ABE1E7A"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7AA4048F"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78FEEB50"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1085F76"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24</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9432269"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COMUNA BALESTI, JUDETUL GORJ</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8BF4C7"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Autoritate Publica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3A5FF1"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Buzuloiu Cosmin</w:t>
            </w:r>
          </w:p>
        </w:tc>
        <w:tc>
          <w:tcPr>
            <w:tcW w:w="1701" w:type="dxa"/>
            <w:tcBorders>
              <w:top w:val="single" w:sz="4" w:space="0" w:color="auto"/>
              <w:left w:val="single" w:sz="4" w:space="0" w:color="auto"/>
              <w:bottom w:val="single" w:sz="4" w:space="0" w:color="auto"/>
              <w:right w:val="single" w:sz="4" w:space="0" w:color="auto"/>
            </w:tcBorders>
          </w:tcPr>
          <w:p w14:paraId="257F7EBD"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Inspector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72DD880"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24D7770D"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60265C5C"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69641BD"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25</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D64DC3C"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COMUNA CILNIC, JUDETUL GORJ</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61A4D8"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Autoritate Publica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FDAB0A"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Arcanu Catinca</w:t>
            </w:r>
          </w:p>
        </w:tc>
        <w:tc>
          <w:tcPr>
            <w:tcW w:w="1701" w:type="dxa"/>
            <w:tcBorders>
              <w:top w:val="single" w:sz="4" w:space="0" w:color="auto"/>
              <w:left w:val="single" w:sz="4" w:space="0" w:color="auto"/>
              <w:bottom w:val="single" w:sz="4" w:space="0" w:color="auto"/>
              <w:right w:val="single" w:sz="4" w:space="0" w:color="auto"/>
            </w:tcBorders>
          </w:tcPr>
          <w:p w14:paraId="43977DCB"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Inspector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5C1A273"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1081D71E"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49AA4591"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AB213AF"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26</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CA9E761"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COMUNA GODINESTI, JUDETUL GORJ</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1E6706"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Autoritate Publica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635BE0"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Rata Bogdan Catalin</w:t>
            </w:r>
          </w:p>
        </w:tc>
        <w:tc>
          <w:tcPr>
            <w:tcW w:w="1701" w:type="dxa"/>
            <w:tcBorders>
              <w:top w:val="single" w:sz="4" w:space="0" w:color="auto"/>
              <w:left w:val="single" w:sz="4" w:space="0" w:color="auto"/>
              <w:bottom w:val="single" w:sz="4" w:space="0" w:color="auto"/>
              <w:right w:val="single" w:sz="4" w:space="0" w:color="auto"/>
            </w:tcBorders>
          </w:tcPr>
          <w:p w14:paraId="08C85C3F"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Inspector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9879563"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317AA8CB"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67EE1364"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43BB301"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27</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14EF359"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COMUNA LELESTI, JUDETUL GORJ</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DA69D5"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Autoritate Publica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21AFBAE"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Mischie Constantin Catalin</w:t>
            </w:r>
          </w:p>
        </w:tc>
        <w:tc>
          <w:tcPr>
            <w:tcW w:w="1701" w:type="dxa"/>
            <w:tcBorders>
              <w:top w:val="single" w:sz="4" w:space="0" w:color="auto"/>
              <w:left w:val="single" w:sz="4" w:space="0" w:color="auto"/>
              <w:bottom w:val="single" w:sz="4" w:space="0" w:color="auto"/>
              <w:right w:val="single" w:sz="4" w:space="0" w:color="auto"/>
            </w:tcBorders>
          </w:tcPr>
          <w:p w14:paraId="3035F9E2"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Secretar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1C02B5F"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644C8DF0"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5E002F8E"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36AD00D"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28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3BC4BB4"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COMUNA PESTISANI, JUDETUL GORJ</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B10F16"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Autoritate Publica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9C7889"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Diaconescu Dumitru</w:t>
            </w:r>
          </w:p>
        </w:tc>
        <w:tc>
          <w:tcPr>
            <w:tcW w:w="1701" w:type="dxa"/>
            <w:tcBorders>
              <w:top w:val="single" w:sz="4" w:space="0" w:color="auto"/>
              <w:left w:val="single" w:sz="4" w:space="0" w:color="auto"/>
              <w:bottom w:val="single" w:sz="4" w:space="0" w:color="auto"/>
              <w:right w:val="single" w:sz="4" w:space="0" w:color="auto"/>
            </w:tcBorders>
          </w:tcPr>
          <w:p w14:paraId="55C90CCA"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Inspector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CFC863D"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1EB6985F"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5482CBEF"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82D3985"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29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A04827B"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COMUNA RUNCU, JUDETUL GORJ</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0E5005"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Autoritate Publica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20B784"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Iova Marius Vasile</w:t>
            </w:r>
          </w:p>
        </w:tc>
        <w:tc>
          <w:tcPr>
            <w:tcW w:w="1701" w:type="dxa"/>
            <w:tcBorders>
              <w:top w:val="single" w:sz="4" w:space="0" w:color="auto"/>
              <w:left w:val="single" w:sz="4" w:space="0" w:color="auto"/>
              <w:bottom w:val="single" w:sz="4" w:space="0" w:color="auto"/>
              <w:right w:val="single" w:sz="4" w:space="0" w:color="auto"/>
            </w:tcBorders>
          </w:tcPr>
          <w:p w14:paraId="7C2D2BC6"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Consilier juridic</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BF54F8D"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3CF9C18B"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4DAD43C3"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8D672E1"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30</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6020087"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COMUNA SCHELA, JUDETUL GORJ</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DAE5E6"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Autoritate Publica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9B2A4DD"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Vilceanu Ana</w:t>
            </w:r>
          </w:p>
        </w:tc>
        <w:tc>
          <w:tcPr>
            <w:tcW w:w="1701" w:type="dxa"/>
            <w:tcBorders>
              <w:top w:val="single" w:sz="4" w:space="0" w:color="auto"/>
              <w:left w:val="single" w:sz="4" w:space="0" w:color="auto"/>
              <w:bottom w:val="single" w:sz="4" w:space="0" w:color="auto"/>
              <w:right w:val="single" w:sz="4" w:space="0" w:color="auto"/>
            </w:tcBorders>
          </w:tcPr>
          <w:p w14:paraId="756B72DF"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Viceprimar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622C4E1"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6EE7CCEB"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4D19F488"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B0D7B5E"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31</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426B5D"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COMUNA STANESTI, JUDETUL GORJ</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1D9AB0"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Autoritate Publica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4C42BDA"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Pirvulescu Floarea</w:t>
            </w:r>
          </w:p>
        </w:tc>
        <w:tc>
          <w:tcPr>
            <w:tcW w:w="1701" w:type="dxa"/>
            <w:tcBorders>
              <w:top w:val="single" w:sz="4" w:space="0" w:color="auto"/>
              <w:left w:val="single" w:sz="4" w:space="0" w:color="auto"/>
              <w:bottom w:val="single" w:sz="4" w:space="0" w:color="auto"/>
              <w:right w:val="single" w:sz="4" w:space="0" w:color="auto"/>
            </w:tcBorders>
          </w:tcPr>
          <w:p w14:paraId="04D322D7"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Contabil</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2EC4103"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2C86DEB1"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12A09464"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7C6E323"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32</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404BED6"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COMUNA TURCINESTI, JUDETUL GORJ</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19DACD"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Autoritate Publica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BEBDA1E"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Deaconescu Liliana</w:t>
            </w:r>
          </w:p>
        </w:tc>
        <w:tc>
          <w:tcPr>
            <w:tcW w:w="1701" w:type="dxa"/>
            <w:tcBorders>
              <w:top w:val="single" w:sz="4" w:space="0" w:color="auto"/>
              <w:left w:val="single" w:sz="4" w:space="0" w:color="auto"/>
              <w:bottom w:val="single" w:sz="4" w:space="0" w:color="auto"/>
              <w:right w:val="single" w:sz="4" w:space="0" w:color="auto"/>
            </w:tcBorders>
          </w:tcPr>
          <w:p w14:paraId="121B7D1B"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Inspector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39B1DDF"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30D5BC2B"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r w:rsidR="0022614E" w:rsidRPr="008C6ABA" w14:paraId="4F31D65B" w14:textId="77777777" w:rsidTr="00223151">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56980D8" w14:textId="77777777" w:rsidR="0022614E" w:rsidRPr="008C6ABA" w:rsidRDefault="0022614E" w:rsidP="00223151">
            <w:pPr>
              <w:spacing w:after="200" w:line="276" w:lineRule="auto"/>
              <w:jc w:val="center"/>
              <w:rPr>
                <w:rFonts w:ascii="Trebuchet MS" w:eastAsia="Calibri" w:hAnsi="Trebuchet MS" w:cs="Arial"/>
                <w:b/>
                <w:iCs/>
                <w:lang w:val="ro-RO"/>
              </w:rPr>
            </w:pPr>
            <w:r w:rsidRPr="008C6ABA">
              <w:rPr>
                <w:rFonts w:ascii="Trebuchet MS" w:eastAsia="Calibri" w:hAnsi="Trebuchet MS" w:cs="Arial"/>
                <w:b/>
                <w:iCs/>
                <w:lang w:val="ro-RO"/>
              </w:rPr>
              <w:t>33</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B80A102"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ORAS URICANI, JUDETUL HUNEDOARA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AD8898"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Autoritate Publica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C5DF1E8"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Markus Florina Ramona</w:t>
            </w:r>
          </w:p>
        </w:tc>
        <w:tc>
          <w:tcPr>
            <w:tcW w:w="1701" w:type="dxa"/>
            <w:tcBorders>
              <w:top w:val="single" w:sz="4" w:space="0" w:color="auto"/>
              <w:left w:val="single" w:sz="4" w:space="0" w:color="auto"/>
              <w:bottom w:val="single" w:sz="4" w:space="0" w:color="auto"/>
              <w:right w:val="single" w:sz="4" w:space="0" w:color="auto"/>
            </w:tcBorders>
          </w:tcPr>
          <w:p w14:paraId="5B161E15" w14:textId="77777777" w:rsidR="0022614E" w:rsidRPr="008C6ABA" w:rsidRDefault="0022614E" w:rsidP="00223151">
            <w:pPr>
              <w:spacing w:after="200" w:line="276" w:lineRule="auto"/>
              <w:rPr>
                <w:rFonts w:ascii="Trebuchet MS" w:eastAsia="Calibri" w:hAnsi="Trebuchet MS" w:cs="Arial"/>
                <w:lang w:val="ro-RO"/>
              </w:rPr>
            </w:pPr>
            <w:r w:rsidRPr="008C6ABA">
              <w:rPr>
                <w:rFonts w:ascii="Trebuchet MS" w:eastAsia="Calibri" w:hAnsi="Trebuchet MS" w:cs="Arial"/>
                <w:lang w:val="ro-RO"/>
              </w:rPr>
              <w:t>Inspector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A8CF7EF" w14:textId="77777777" w:rsidR="0022614E" w:rsidRPr="008C6ABA" w:rsidRDefault="0022614E" w:rsidP="00223151">
            <w:pPr>
              <w:spacing w:after="200" w:line="276" w:lineRule="auto"/>
              <w:rPr>
                <w:rFonts w:ascii="Trebuchet MS" w:eastAsia="Calibri" w:hAnsi="Trebuchet MS" w:cs="Arial"/>
                <w:lang w:val="ro-RO"/>
              </w:rPr>
            </w:pPr>
          </w:p>
        </w:tc>
        <w:tc>
          <w:tcPr>
            <w:tcW w:w="1417" w:type="dxa"/>
            <w:tcBorders>
              <w:top w:val="single" w:sz="4" w:space="0" w:color="auto"/>
              <w:left w:val="single" w:sz="4" w:space="0" w:color="auto"/>
              <w:bottom w:val="single" w:sz="4" w:space="0" w:color="auto"/>
              <w:right w:val="single" w:sz="4" w:space="0" w:color="auto"/>
            </w:tcBorders>
          </w:tcPr>
          <w:p w14:paraId="0D108E5A" w14:textId="77777777" w:rsidR="0022614E" w:rsidRPr="008C6ABA" w:rsidRDefault="0022614E" w:rsidP="00223151">
            <w:pPr>
              <w:spacing w:after="200" w:line="276" w:lineRule="auto"/>
              <w:rPr>
                <w:rFonts w:ascii="Trebuchet MS" w:eastAsia="Calibri" w:hAnsi="Trebuchet MS" w:cs="Times New Roman"/>
                <w:lang w:val="ro-RO"/>
              </w:rPr>
            </w:pPr>
            <w:r w:rsidRPr="008C6ABA">
              <w:rPr>
                <w:rFonts w:ascii="Trebuchet MS" w:eastAsia="Calibri" w:hAnsi="Trebuchet MS" w:cs="Arial"/>
                <w:lang w:val="ro-RO"/>
              </w:rPr>
              <w:t>01.04.2016</w:t>
            </w:r>
          </w:p>
        </w:tc>
      </w:tr>
    </w:tbl>
    <w:p w14:paraId="45F93BB9" w14:textId="77777777" w:rsidR="0022614E" w:rsidRPr="008C6ABA" w:rsidRDefault="0022614E" w:rsidP="0022614E">
      <w:pPr>
        <w:spacing w:after="0" w:line="240" w:lineRule="auto"/>
        <w:jc w:val="both"/>
        <w:rPr>
          <w:rFonts w:ascii="Trebuchet MS" w:eastAsia="Calibri" w:hAnsi="Trebuchet MS" w:cs="Arial"/>
          <w:lang w:val="ro-RO"/>
        </w:rPr>
      </w:pPr>
    </w:p>
    <w:p w14:paraId="0574F9CF" w14:textId="77777777" w:rsidR="0022614E" w:rsidRPr="008C6ABA" w:rsidRDefault="0022614E" w:rsidP="0022614E">
      <w:pPr>
        <w:spacing w:after="200" w:line="276" w:lineRule="auto"/>
        <w:jc w:val="both"/>
        <w:rPr>
          <w:rFonts w:ascii="Trebuchet MS" w:eastAsia="SimSun" w:hAnsi="Trebuchet MS" w:cs="Times New Roman"/>
          <w:b/>
          <w:lang w:val="ro-RO"/>
        </w:rPr>
      </w:pPr>
    </w:p>
    <w:p w14:paraId="73A02641" w14:textId="77777777" w:rsidR="0022614E" w:rsidRPr="008C6ABA" w:rsidRDefault="0022614E" w:rsidP="0022614E">
      <w:pPr>
        <w:tabs>
          <w:tab w:val="left" w:pos="1995"/>
        </w:tabs>
        <w:spacing w:after="200" w:line="276" w:lineRule="auto"/>
        <w:rPr>
          <w:rFonts w:ascii="Trebuchet MS" w:eastAsia="Calibri" w:hAnsi="Trebuchet MS" w:cs="Times New Roman"/>
          <w:lang w:val="ro-RO"/>
        </w:rPr>
      </w:pPr>
      <w:r w:rsidRPr="008C6ABA">
        <w:rPr>
          <w:rFonts w:ascii="Trebuchet MS" w:eastAsia="Calibri" w:hAnsi="Trebuchet MS" w:cs="Times New Roman"/>
          <w:noProof/>
          <w:lang w:val="ro-RO" w:eastAsia="ro-RO"/>
        </w:rPr>
        <w:drawing>
          <wp:inline distT="0" distB="0" distL="0" distR="0" wp14:anchorId="28B7CF79" wp14:editId="2E9F2BCD">
            <wp:extent cx="5943600" cy="3062960"/>
            <wp:effectExtent l="0" t="0" r="0" b="4445"/>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062960"/>
                    </a:xfrm>
                    <a:prstGeom prst="rect">
                      <a:avLst/>
                    </a:prstGeom>
                    <a:noFill/>
                    <a:ln>
                      <a:noFill/>
                    </a:ln>
                  </pic:spPr>
                </pic:pic>
              </a:graphicData>
            </a:graphic>
          </wp:inline>
        </w:drawing>
      </w:r>
    </w:p>
    <w:p w14:paraId="61E88452" w14:textId="77777777" w:rsidR="0022614E" w:rsidRPr="008C6ABA" w:rsidRDefault="0022614E" w:rsidP="0022614E">
      <w:pPr>
        <w:tabs>
          <w:tab w:val="left" w:pos="1995"/>
        </w:tabs>
        <w:spacing w:after="200" w:line="276" w:lineRule="auto"/>
        <w:rPr>
          <w:rFonts w:ascii="Trebuchet MS" w:eastAsia="Calibri" w:hAnsi="Trebuchet MS" w:cs="Times New Roman"/>
          <w:lang w:val="ro-RO"/>
        </w:rPr>
      </w:pPr>
    </w:p>
    <w:p w14:paraId="30292F9B" w14:textId="77777777" w:rsidR="0022614E" w:rsidRPr="008C6ABA" w:rsidRDefault="0022614E" w:rsidP="0022614E">
      <w:pPr>
        <w:tabs>
          <w:tab w:val="left" w:pos="1995"/>
        </w:tabs>
        <w:spacing w:after="200" w:line="276" w:lineRule="auto"/>
        <w:rPr>
          <w:rFonts w:ascii="Trebuchet MS" w:eastAsia="Calibri" w:hAnsi="Trebuchet MS" w:cs="Times New Roman"/>
          <w:lang w:val="ro-RO"/>
        </w:rPr>
      </w:pPr>
    </w:p>
    <w:p w14:paraId="371423C7" w14:textId="77777777" w:rsidR="0022614E" w:rsidRPr="008C6ABA" w:rsidRDefault="0022614E" w:rsidP="0022614E">
      <w:pPr>
        <w:tabs>
          <w:tab w:val="left" w:pos="1995"/>
        </w:tabs>
        <w:spacing w:after="200" w:line="276" w:lineRule="auto"/>
        <w:rPr>
          <w:rFonts w:ascii="Trebuchet MS" w:eastAsia="Calibri" w:hAnsi="Trebuchet MS" w:cs="Times New Roman"/>
          <w:lang w:val="ro-RO"/>
        </w:rPr>
      </w:pPr>
    </w:p>
    <w:p w14:paraId="1AAD544C" w14:textId="77777777" w:rsidR="0022614E" w:rsidRPr="008C6ABA" w:rsidRDefault="0022614E" w:rsidP="0022614E">
      <w:pPr>
        <w:tabs>
          <w:tab w:val="left" w:pos="1995"/>
        </w:tabs>
        <w:spacing w:after="200" w:line="276" w:lineRule="auto"/>
        <w:rPr>
          <w:rFonts w:ascii="Trebuchet MS" w:eastAsia="Calibri" w:hAnsi="Trebuchet MS" w:cs="Times New Roman"/>
          <w:lang w:val="ro-RO"/>
        </w:rPr>
      </w:pPr>
    </w:p>
    <w:p w14:paraId="0687BAA2" w14:textId="77777777" w:rsidR="0022614E" w:rsidRPr="008C6ABA" w:rsidRDefault="0022614E" w:rsidP="0022614E">
      <w:pPr>
        <w:tabs>
          <w:tab w:val="left" w:pos="1995"/>
        </w:tabs>
        <w:spacing w:after="200" w:line="276" w:lineRule="auto"/>
        <w:rPr>
          <w:rFonts w:ascii="Trebuchet MS" w:eastAsia="Calibri" w:hAnsi="Trebuchet MS" w:cs="Times New Roman"/>
          <w:lang w:val="ro-RO"/>
        </w:rPr>
      </w:pPr>
    </w:p>
    <w:p w14:paraId="200F9638" w14:textId="77777777" w:rsidR="0022614E" w:rsidRPr="008C6ABA" w:rsidRDefault="0022614E" w:rsidP="0022614E">
      <w:pPr>
        <w:tabs>
          <w:tab w:val="left" w:pos="1995"/>
        </w:tabs>
        <w:spacing w:after="200" w:line="276" w:lineRule="auto"/>
        <w:rPr>
          <w:rFonts w:ascii="Trebuchet MS" w:eastAsia="Calibri" w:hAnsi="Trebuchet MS" w:cs="Times New Roman"/>
          <w:lang w:val="ro-RO"/>
        </w:rPr>
      </w:pPr>
    </w:p>
    <w:p w14:paraId="1102B31F" w14:textId="77777777" w:rsidR="0022614E" w:rsidRPr="008C6ABA" w:rsidRDefault="0022614E" w:rsidP="0022614E">
      <w:pPr>
        <w:tabs>
          <w:tab w:val="left" w:pos="1995"/>
        </w:tabs>
        <w:spacing w:after="200" w:line="276" w:lineRule="auto"/>
        <w:rPr>
          <w:rFonts w:ascii="Trebuchet MS" w:eastAsia="Calibri" w:hAnsi="Trebuchet MS" w:cs="Times New Roman"/>
          <w:lang w:val="ro-RO"/>
        </w:rPr>
      </w:pPr>
    </w:p>
    <w:p w14:paraId="2F9E5865" w14:textId="77777777" w:rsidR="0022614E" w:rsidRPr="008C6ABA" w:rsidRDefault="0022614E" w:rsidP="0022614E">
      <w:pPr>
        <w:tabs>
          <w:tab w:val="left" w:pos="1995"/>
        </w:tabs>
        <w:spacing w:after="200" w:line="276" w:lineRule="auto"/>
        <w:rPr>
          <w:rFonts w:ascii="Trebuchet MS" w:eastAsia="Calibri" w:hAnsi="Trebuchet MS" w:cs="Times New Roman"/>
          <w:lang w:val="ro-RO"/>
        </w:rPr>
      </w:pPr>
    </w:p>
    <w:p w14:paraId="68B1F401" w14:textId="77777777" w:rsidR="0022614E" w:rsidRPr="008C6ABA" w:rsidRDefault="0022614E" w:rsidP="0022614E">
      <w:pPr>
        <w:tabs>
          <w:tab w:val="left" w:pos="1995"/>
        </w:tabs>
        <w:spacing w:after="200" w:line="276" w:lineRule="auto"/>
        <w:rPr>
          <w:rFonts w:ascii="Trebuchet MS" w:eastAsia="Calibri" w:hAnsi="Trebuchet MS" w:cs="Times New Roman"/>
          <w:lang w:val="ro-RO"/>
        </w:rPr>
      </w:pPr>
    </w:p>
    <w:p w14:paraId="0DEAB7FD" w14:textId="77777777" w:rsidR="0022614E" w:rsidRPr="008C6ABA" w:rsidRDefault="0022614E" w:rsidP="0022614E">
      <w:pPr>
        <w:tabs>
          <w:tab w:val="left" w:pos="1995"/>
        </w:tabs>
        <w:spacing w:after="200" w:line="276" w:lineRule="auto"/>
        <w:rPr>
          <w:rFonts w:ascii="Trebuchet MS" w:eastAsia="Calibri" w:hAnsi="Trebuchet MS" w:cs="Times New Roman"/>
          <w:lang w:val="ro-RO"/>
        </w:rPr>
      </w:pPr>
    </w:p>
    <w:p w14:paraId="00A10E6D" w14:textId="77777777" w:rsidR="0022614E" w:rsidRPr="008C6ABA" w:rsidRDefault="0022614E" w:rsidP="0022614E">
      <w:pPr>
        <w:tabs>
          <w:tab w:val="left" w:pos="1995"/>
        </w:tabs>
        <w:spacing w:after="200" w:line="276" w:lineRule="auto"/>
        <w:rPr>
          <w:rFonts w:ascii="Trebuchet MS" w:eastAsia="Calibri" w:hAnsi="Trebuchet MS" w:cs="Times New Roman"/>
          <w:lang w:val="ro-RO"/>
        </w:rPr>
      </w:pPr>
    </w:p>
    <w:p w14:paraId="3DB310D6" w14:textId="77777777" w:rsidR="0022614E" w:rsidRPr="008C6ABA" w:rsidRDefault="0022614E" w:rsidP="0022614E">
      <w:pPr>
        <w:tabs>
          <w:tab w:val="left" w:pos="1995"/>
        </w:tabs>
        <w:spacing w:after="200" w:line="276" w:lineRule="auto"/>
        <w:rPr>
          <w:rFonts w:ascii="Trebuchet MS" w:eastAsia="Calibri" w:hAnsi="Trebuchet MS" w:cs="Times New Roman"/>
          <w:lang w:val="ro-RO"/>
        </w:rPr>
      </w:pPr>
    </w:p>
    <w:p w14:paraId="1999C626" w14:textId="77777777" w:rsidR="0022614E" w:rsidRPr="008C6ABA" w:rsidRDefault="0022614E" w:rsidP="0022614E">
      <w:pPr>
        <w:spacing w:before="100" w:beforeAutospacing="1" w:after="0" w:line="240" w:lineRule="auto"/>
        <w:jc w:val="right"/>
        <w:rPr>
          <w:rFonts w:ascii="Trebuchet MS" w:eastAsia="Times New Roman" w:hAnsi="Trebuchet MS" w:cs="Times New Roman"/>
          <w:b/>
          <w:lang w:val="ro-RO"/>
        </w:rPr>
      </w:pPr>
      <w:r w:rsidRPr="008C6ABA">
        <w:rPr>
          <w:rFonts w:ascii="Trebuchet MS" w:eastAsia="Times New Roman" w:hAnsi="Trebuchet MS" w:cs="Times New Roman"/>
          <w:b/>
          <w:lang w:val="ro-RO"/>
        </w:rPr>
        <w:t xml:space="preserve">Anexa 3 </w:t>
      </w:r>
    </w:p>
    <w:p w14:paraId="3B536E08" w14:textId="77777777" w:rsidR="0022614E" w:rsidRPr="008C6ABA" w:rsidRDefault="0022614E" w:rsidP="0022614E">
      <w:pPr>
        <w:spacing w:before="100" w:beforeAutospacing="1" w:after="0" w:line="240" w:lineRule="auto"/>
        <w:jc w:val="both"/>
        <w:rPr>
          <w:rFonts w:ascii="Trebuchet MS" w:eastAsia="Times New Roman" w:hAnsi="Trebuchet MS" w:cs="Times New Roman"/>
          <w:b/>
          <w:lang w:val="ro-RO"/>
        </w:rPr>
      </w:pPr>
      <w:r w:rsidRPr="008C6ABA">
        <w:rPr>
          <w:rFonts w:ascii="Trebuchet MS" w:eastAsia="Times New Roman" w:hAnsi="Trebuchet MS" w:cs="Times New Roman"/>
          <w:b/>
          <w:lang w:val="ro-RO"/>
        </w:rPr>
        <w:t>Componen</w:t>
      </w:r>
      <w:r w:rsidRPr="008C6ABA">
        <w:rPr>
          <w:rFonts w:ascii="Trebuchet MS" w:eastAsia="Times New Roman" w:hAnsi="Trebuchet MS" w:cs="Tahoma"/>
          <w:b/>
          <w:lang w:val="ro-RO"/>
        </w:rPr>
        <w:t>ț</w:t>
      </w:r>
      <w:r w:rsidRPr="008C6ABA">
        <w:rPr>
          <w:rFonts w:ascii="Trebuchet MS" w:eastAsia="Times New Roman" w:hAnsi="Trebuchet MS" w:cs="Times New Roman"/>
          <w:b/>
          <w:lang w:val="ro-RO"/>
        </w:rPr>
        <w:t>a parteneriatului</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51"/>
        <w:gridCol w:w="2049"/>
        <w:gridCol w:w="2882"/>
        <w:gridCol w:w="3652"/>
      </w:tblGrid>
      <w:tr w:rsidR="0022614E" w:rsidRPr="008C6ABA" w14:paraId="41A6C35F" w14:textId="77777777" w:rsidTr="00223151">
        <w:trPr>
          <w:cantSplit/>
          <w:trHeight w:val="332"/>
          <w:jc w:val="center"/>
        </w:trPr>
        <w:tc>
          <w:tcPr>
            <w:tcW w:w="9234" w:type="dxa"/>
            <w:gridSpan w:val="4"/>
            <w:tcBorders>
              <w:top w:val="single" w:sz="4" w:space="0" w:color="auto"/>
              <w:left w:val="single" w:sz="4" w:space="0" w:color="auto"/>
              <w:bottom w:val="single" w:sz="4" w:space="0" w:color="auto"/>
              <w:right w:val="single" w:sz="4" w:space="0" w:color="auto"/>
            </w:tcBorders>
            <w:shd w:val="clear" w:color="auto" w:fill="D6E3BC"/>
          </w:tcPr>
          <w:p w14:paraId="0AB0F4AA"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PARTENERI PUBLICI</w:t>
            </w:r>
          </w:p>
        </w:tc>
      </w:tr>
      <w:tr w:rsidR="0022614E" w:rsidRPr="008C6ABA" w14:paraId="47555FDC"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35A1F465"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Nr. crt.</w:t>
            </w:r>
          </w:p>
        </w:tc>
        <w:tc>
          <w:tcPr>
            <w:tcW w:w="2049" w:type="dxa"/>
            <w:tcBorders>
              <w:top w:val="single" w:sz="4" w:space="0" w:color="auto"/>
              <w:left w:val="single" w:sz="4" w:space="0" w:color="auto"/>
              <w:bottom w:val="single" w:sz="4" w:space="0" w:color="auto"/>
              <w:right w:val="single" w:sz="4" w:space="0" w:color="auto"/>
            </w:tcBorders>
          </w:tcPr>
          <w:p w14:paraId="21299B36"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Denumire partener</w:t>
            </w:r>
          </w:p>
        </w:tc>
        <w:tc>
          <w:tcPr>
            <w:tcW w:w="2882" w:type="dxa"/>
            <w:tcBorders>
              <w:top w:val="single" w:sz="4" w:space="0" w:color="auto"/>
              <w:left w:val="single" w:sz="4" w:space="0" w:color="auto"/>
              <w:bottom w:val="single" w:sz="4" w:space="0" w:color="auto"/>
              <w:right w:val="single" w:sz="4" w:space="0" w:color="auto"/>
            </w:tcBorders>
          </w:tcPr>
          <w:p w14:paraId="54343C42"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Sediul social/sediul secundar/punct de lucru/sucursală/ filială (localitate)</w:t>
            </w:r>
            <w:r w:rsidRPr="008C6ABA">
              <w:rPr>
                <w:rFonts w:ascii="Trebuchet MS" w:eastAsia="Times New Roman" w:hAnsi="Trebuchet MS" w:cs="Times New Roman"/>
                <w:vertAlign w:val="superscript"/>
                <w:lang w:val="ro-RO"/>
              </w:rPr>
              <w:footnoteReference w:id="1"/>
            </w:r>
          </w:p>
        </w:tc>
        <w:tc>
          <w:tcPr>
            <w:tcW w:w="3652" w:type="dxa"/>
            <w:tcBorders>
              <w:top w:val="single" w:sz="4" w:space="0" w:color="auto"/>
              <w:left w:val="single" w:sz="4" w:space="0" w:color="auto"/>
              <w:bottom w:val="single" w:sz="4" w:space="0" w:color="auto"/>
              <w:right w:val="single" w:sz="4" w:space="0" w:color="auto"/>
            </w:tcBorders>
          </w:tcPr>
          <w:p w14:paraId="72F8A16A"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Obiect de activitate</w:t>
            </w:r>
          </w:p>
        </w:tc>
      </w:tr>
      <w:tr w:rsidR="0022614E" w:rsidRPr="008C6ABA" w14:paraId="74D095AD" w14:textId="77777777" w:rsidTr="00223151">
        <w:trPr>
          <w:trHeight w:val="348"/>
          <w:jc w:val="center"/>
        </w:trPr>
        <w:tc>
          <w:tcPr>
            <w:tcW w:w="651" w:type="dxa"/>
            <w:tcBorders>
              <w:top w:val="single" w:sz="4" w:space="0" w:color="auto"/>
              <w:left w:val="single" w:sz="4" w:space="0" w:color="auto"/>
              <w:bottom w:val="single" w:sz="4" w:space="0" w:color="auto"/>
              <w:right w:val="single" w:sz="4" w:space="0" w:color="auto"/>
            </w:tcBorders>
          </w:tcPr>
          <w:p w14:paraId="314B5A9B"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1.</w:t>
            </w:r>
          </w:p>
        </w:tc>
        <w:tc>
          <w:tcPr>
            <w:tcW w:w="2049" w:type="dxa"/>
            <w:tcBorders>
              <w:top w:val="single" w:sz="4" w:space="0" w:color="auto"/>
              <w:left w:val="single" w:sz="4" w:space="0" w:color="auto"/>
              <w:bottom w:val="single" w:sz="4" w:space="0" w:color="auto"/>
              <w:right w:val="single" w:sz="4" w:space="0" w:color="auto"/>
            </w:tcBorders>
          </w:tcPr>
          <w:p w14:paraId="32DFC46D"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ARCANI</w:t>
            </w:r>
          </w:p>
        </w:tc>
        <w:tc>
          <w:tcPr>
            <w:tcW w:w="2882" w:type="dxa"/>
            <w:tcBorders>
              <w:top w:val="single" w:sz="4" w:space="0" w:color="auto"/>
              <w:left w:val="single" w:sz="4" w:space="0" w:color="auto"/>
              <w:bottom w:val="single" w:sz="4" w:space="0" w:color="auto"/>
              <w:right w:val="single" w:sz="4" w:space="0" w:color="auto"/>
            </w:tcBorders>
          </w:tcPr>
          <w:p w14:paraId="4D7F5473"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ARCANI</w:t>
            </w:r>
          </w:p>
        </w:tc>
        <w:tc>
          <w:tcPr>
            <w:tcW w:w="3652" w:type="dxa"/>
            <w:tcBorders>
              <w:top w:val="single" w:sz="4" w:space="0" w:color="auto"/>
              <w:left w:val="single" w:sz="4" w:space="0" w:color="auto"/>
              <w:bottom w:val="single" w:sz="4" w:space="0" w:color="auto"/>
              <w:right w:val="single" w:sz="4" w:space="0" w:color="auto"/>
            </w:tcBorders>
          </w:tcPr>
          <w:p w14:paraId="28D7AB3A"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ADMINISTRATIE PUBLICA LOCALA</w:t>
            </w:r>
          </w:p>
        </w:tc>
      </w:tr>
      <w:tr w:rsidR="0022614E" w:rsidRPr="008C6ABA" w14:paraId="0A8D0920" w14:textId="77777777" w:rsidTr="00223151">
        <w:trPr>
          <w:trHeight w:val="348"/>
          <w:jc w:val="center"/>
        </w:trPr>
        <w:tc>
          <w:tcPr>
            <w:tcW w:w="651" w:type="dxa"/>
            <w:tcBorders>
              <w:top w:val="single" w:sz="4" w:space="0" w:color="auto"/>
              <w:left w:val="single" w:sz="4" w:space="0" w:color="auto"/>
              <w:bottom w:val="single" w:sz="4" w:space="0" w:color="auto"/>
              <w:right w:val="single" w:sz="4" w:space="0" w:color="auto"/>
            </w:tcBorders>
          </w:tcPr>
          <w:p w14:paraId="010B043D"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2.</w:t>
            </w:r>
          </w:p>
        </w:tc>
        <w:tc>
          <w:tcPr>
            <w:tcW w:w="2049" w:type="dxa"/>
            <w:tcBorders>
              <w:top w:val="single" w:sz="4" w:space="0" w:color="auto"/>
              <w:left w:val="single" w:sz="4" w:space="0" w:color="auto"/>
              <w:bottom w:val="single" w:sz="4" w:space="0" w:color="auto"/>
              <w:right w:val="single" w:sz="4" w:space="0" w:color="auto"/>
            </w:tcBorders>
          </w:tcPr>
          <w:p w14:paraId="1EAE4B57"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BALESTI</w:t>
            </w:r>
          </w:p>
        </w:tc>
        <w:tc>
          <w:tcPr>
            <w:tcW w:w="2882" w:type="dxa"/>
            <w:tcBorders>
              <w:top w:val="single" w:sz="4" w:space="0" w:color="auto"/>
              <w:left w:val="single" w:sz="4" w:space="0" w:color="auto"/>
              <w:bottom w:val="single" w:sz="4" w:space="0" w:color="auto"/>
              <w:right w:val="single" w:sz="4" w:space="0" w:color="auto"/>
            </w:tcBorders>
          </w:tcPr>
          <w:p w14:paraId="1F8CFE68"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BALESTI</w:t>
            </w:r>
          </w:p>
        </w:tc>
        <w:tc>
          <w:tcPr>
            <w:tcW w:w="3652" w:type="dxa"/>
            <w:tcBorders>
              <w:top w:val="single" w:sz="4" w:space="0" w:color="auto"/>
              <w:left w:val="single" w:sz="4" w:space="0" w:color="auto"/>
              <w:bottom w:val="single" w:sz="4" w:space="0" w:color="auto"/>
              <w:right w:val="single" w:sz="4" w:space="0" w:color="auto"/>
            </w:tcBorders>
          </w:tcPr>
          <w:p w14:paraId="7F08AACA" w14:textId="77777777" w:rsidR="0022614E" w:rsidRPr="008C6ABA" w:rsidRDefault="0022614E" w:rsidP="00223151">
            <w:pPr>
              <w:spacing w:after="20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ADMINISTRATIE PUBLICA LOCALA</w:t>
            </w:r>
          </w:p>
        </w:tc>
      </w:tr>
      <w:tr w:rsidR="0022614E" w:rsidRPr="008C6ABA" w14:paraId="40F2EA23" w14:textId="77777777" w:rsidTr="00223151">
        <w:trPr>
          <w:trHeight w:val="348"/>
          <w:jc w:val="center"/>
        </w:trPr>
        <w:tc>
          <w:tcPr>
            <w:tcW w:w="651" w:type="dxa"/>
            <w:tcBorders>
              <w:top w:val="single" w:sz="4" w:space="0" w:color="auto"/>
              <w:left w:val="single" w:sz="4" w:space="0" w:color="auto"/>
              <w:bottom w:val="single" w:sz="4" w:space="0" w:color="auto"/>
              <w:right w:val="single" w:sz="4" w:space="0" w:color="auto"/>
            </w:tcBorders>
          </w:tcPr>
          <w:p w14:paraId="5FA3C48C"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3.</w:t>
            </w:r>
          </w:p>
        </w:tc>
        <w:tc>
          <w:tcPr>
            <w:tcW w:w="2049" w:type="dxa"/>
            <w:tcBorders>
              <w:top w:val="single" w:sz="4" w:space="0" w:color="auto"/>
              <w:left w:val="single" w:sz="4" w:space="0" w:color="auto"/>
              <w:bottom w:val="single" w:sz="4" w:space="0" w:color="auto"/>
              <w:right w:val="single" w:sz="4" w:space="0" w:color="auto"/>
            </w:tcBorders>
          </w:tcPr>
          <w:p w14:paraId="28B82A58"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CILNIC</w:t>
            </w:r>
          </w:p>
        </w:tc>
        <w:tc>
          <w:tcPr>
            <w:tcW w:w="2882" w:type="dxa"/>
            <w:tcBorders>
              <w:top w:val="single" w:sz="4" w:space="0" w:color="auto"/>
              <w:left w:val="single" w:sz="4" w:space="0" w:color="auto"/>
              <w:bottom w:val="single" w:sz="4" w:space="0" w:color="auto"/>
              <w:right w:val="single" w:sz="4" w:space="0" w:color="auto"/>
            </w:tcBorders>
          </w:tcPr>
          <w:p w14:paraId="3C3D32A2"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CILNIC</w:t>
            </w:r>
          </w:p>
        </w:tc>
        <w:tc>
          <w:tcPr>
            <w:tcW w:w="3652" w:type="dxa"/>
            <w:tcBorders>
              <w:top w:val="single" w:sz="4" w:space="0" w:color="auto"/>
              <w:left w:val="single" w:sz="4" w:space="0" w:color="auto"/>
              <w:bottom w:val="single" w:sz="4" w:space="0" w:color="auto"/>
              <w:right w:val="single" w:sz="4" w:space="0" w:color="auto"/>
            </w:tcBorders>
          </w:tcPr>
          <w:p w14:paraId="12CC4154" w14:textId="77777777" w:rsidR="0022614E" w:rsidRPr="008C6ABA" w:rsidRDefault="0022614E" w:rsidP="00223151">
            <w:pPr>
              <w:spacing w:after="20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ADMINISTRATIE PUBLICA LOCALA</w:t>
            </w:r>
          </w:p>
        </w:tc>
      </w:tr>
      <w:tr w:rsidR="0022614E" w:rsidRPr="008C6ABA" w14:paraId="3F495039"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420D2A84"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4.</w:t>
            </w:r>
          </w:p>
        </w:tc>
        <w:tc>
          <w:tcPr>
            <w:tcW w:w="2049" w:type="dxa"/>
            <w:tcBorders>
              <w:top w:val="single" w:sz="4" w:space="0" w:color="auto"/>
              <w:left w:val="single" w:sz="4" w:space="0" w:color="auto"/>
              <w:bottom w:val="single" w:sz="4" w:space="0" w:color="auto"/>
              <w:right w:val="single" w:sz="4" w:space="0" w:color="auto"/>
            </w:tcBorders>
          </w:tcPr>
          <w:p w14:paraId="0E24CFB7"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GODINESTI</w:t>
            </w:r>
          </w:p>
        </w:tc>
        <w:tc>
          <w:tcPr>
            <w:tcW w:w="2882" w:type="dxa"/>
            <w:tcBorders>
              <w:top w:val="single" w:sz="4" w:space="0" w:color="auto"/>
              <w:left w:val="single" w:sz="4" w:space="0" w:color="auto"/>
              <w:bottom w:val="single" w:sz="4" w:space="0" w:color="auto"/>
              <w:right w:val="single" w:sz="4" w:space="0" w:color="auto"/>
            </w:tcBorders>
          </w:tcPr>
          <w:p w14:paraId="35415714"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GODINESTI</w:t>
            </w:r>
          </w:p>
        </w:tc>
        <w:tc>
          <w:tcPr>
            <w:tcW w:w="3652" w:type="dxa"/>
            <w:tcBorders>
              <w:top w:val="single" w:sz="4" w:space="0" w:color="auto"/>
              <w:left w:val="single" w:sz="4" w:space="0" w:color="auto"/>
              <w:bottom w:val="single" w:sz="4" w:space="0" w:color="auto"/>
              <w:right w:val="single" w:sz="4" w:space="0" w:color="auto"/>
            </w:tcBorders>
          </w:tcPr>
          <w:p w14:paraId="26B66B91" w14:textId="77777777" w:rsidR="0022614E" w:rsidRPr="008C6ABA" w:rsidRDefault="0022614E" w:rsidP="00223151">
            <w:pPr>
              <w:spacing w:after="20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ADMINISTRATIE PUBLICA LOCALA</w:t>
            </w:r>
          </w:p>
        </w:tc>
      </w:tr>
      <w:tr w:rsidR="0022614E" w:rsidRPr="008C6ABA" w14:paraId="1550910F"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7A977D89"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5.</w:t>
            </w:r>
          </w:p>
        </w:tc>
        <w:tc>
          <w:tcPr>
            <w:tcW w:w="2049" w:type="dxa"/>
            <w:tcBorders>
              <w:top w:val="single" w:sz="4" w:space="0" w:color="auto"/>
              <w:left w:val="single" w:sz="4" w:space="0" w:color="auto"/>
              <w:bottom w:val="single" w:sz="4" w:space="0" w:color="auto"/>
              <w:right w:val="single" w:sz="4" w:space="0" w:color="auto"/>
            </w:tcBorders>
          </w:tcPr>
          <w:p w14:paraId="20B7E104"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LELESTI</w:t>
            </w:r>
          </w:p>
        </w:tc>
        <w:tc>
          <w:tcPr>
            <w:tcW w:w="2882" w:type="dxa"/>
            <w:tcBorders>
              <w:top w:val="single" w:sz="4" w:space="0" w:color="auto"/>
              <w:left w:val="single" w:sz="4" w:space="0" w:color="auto"/>
              <w:bottom w:val="single" w:sz="4" w:space="0" w:color="auto"/>
              <w:right w:val="single" w:sz="4" w:space="0" w:color="auto"/>
            </w:tcBorders>
          </w:tcPr>
          <w:p w14:paraId="49400DD3"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LELESTI</w:t>
            </w:r>
          </w:p>
        </w:tc>
        <w:tc>
          <w:tcPr>
            <w:tcW w:w="3652" w:type="dxa"/>
            <w:tcBorders>
              <w:top w:val="single" w:sz="4" w:space="0" w:color="auto"/>
              <w:left w:val="single" w:sz="4" w:space="0" w:color="auto"/>
              <w:bottom w:val="single" w:sz="4" w:space="0" w:color="auto"/>
              <w:right w:val="single" w:sz="4" w:space="0" w:color="auto"/>
            </w:tcBorders>
          </w:tcPr>
          <w:p w14:paraId="395F3A69" w14:textId="77777777" w:rsidR="0022614E" w:rsidRPr="008C6ABA" w:rsidRDefault="0022614E" w:rsidP="00223151">
            <w:pPr>
              <w:spacing w:after="20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ADMINISTRATIE PUBLICA LOCALA</w:t>
            </w:r>
          </w:p>
        </w:tc>
      </w:tr>
      <w:tr w:rsidR="0022614E" w:rsidRPr="008C6ABA" w14:paraId="73708FEE"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4ED9A7CB"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6.</w:t>
            </w:r>
          </w:p>
        </w:tc>
        <w:tc>
          <w:tcPr>
            <w:tcW w:w="2049" w:type="dxa"/>
            <w:tcBorders>
              <w:top w:val="single" w:sz="4" w:space="0" w:color="auto"/>
              <w:left w:val="single" w:sz="4" w:space="0" w:color="auto"/>
              <w:bottom w:val="single" w:sz="4" w:space="0" w:color="auto"/>
              <w:right w:val="single" w:sz="4" w:space="0" w:color="auto"/>
            </w:tcBorders>
          </w:tcPr>
          <w:p w14:paraId="0F06EB32"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PESTISANI</w:t>
            </w:r>
          </w:p>
        </w:tc>
        <w:tc>
          <w:tcPr>
            <w:tcW w:w="2882" w:type="dxa"/>
            <w:tcBorders>
              <w:top w:val="single" w:sz="4" w:space="0" w:color="auto"/>
              <w:left w:val="single" w:sz="4" w:space="0" w:color="auto"/>
              <w:bottom w:val="single" w:sz="4" w:space="0" w:color="auto"/>
              <w:right w:val="single" w:sz="4" w:space="0" w:color="auto"/>
            </w:tcBorders>
          </w:tcPr>
          <w:p w14:paraId="1779857A"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PESTISANI</w:t>
            </w:r>
          </w:p>
        </w:tc>
        <w:tc>
          <w:tcPr>
            <w:tcW w:w="3652" w:type="dxa"/>
            <w:tcBorders>
              <w:top w:val="single" w:sz="4" w:space="0" w:color="auto"/>
              <w:left w:val="single" w:sz="4" w:space="0" w:color="auto"/>
              <w:bottom w:val="single" w:sz="4" w:space="0" w:color="auto"/>
              <w:right w:val="single" w:sz="4" w:space="0" w:color="auto"/>
            </w:tcBorders>
          </w:tcPr>
          <w:p w14:paraId="2C026885" w14:textId="77777777" w:rsidR="0022614E" w:rsidRPr="008C6ABA" w:rsidRDefault="0022614E" w:rsidP="00223151">
            <w:pPr>
              <w:spacing w:after="20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ADMINISTRATIE PUBLICA LOCALA</w:t>
            </w:r>
          </w:p>
        </w:tc>
      </w:tr>
      <w:tr w:rsidR="0022614E" w:rsidRPr="008C6ABA" w14:paraId="33B85185"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404E8097"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7.</w:t>
            </w:r>
          </w:p>
        </w:tc>
        <w:tc>
          <w:tcPr>
            <w:tcW w:w="2049" w:type="dxa"/>
            <w:tcBorders>
              <w:top w:val="single" w:sz="4" w:space="0" w:color="auto"/>
              <w:left w:val="single" w:sz="4" w:space="0" w:color="auto"/>
              <w:bottom w:val="single" w:sz="4" w:space="0" w:color="auto"/>
              <w:right w:val="single" w:sz="4" w:space="0" w:color="auto"/>
            </w:tcBorders>
          </w:tcPr>
          <w:p w14:paraId="1EA806AF"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RUNCU</w:t>
            </w:r>
          </w:p>
        </w:tc>
        <w:tc>
          <w:tcPr>
            <w:tcW w:w="2882" w:type="dxa"/>
            <w:tcBorders>
              <w:top w:val="single" w:sz="4" w:space="0" w:color="auto"/>
              <w:left w:val="single" w:sz="4" w:space="0" w:color="auto"/>
              <w:bottom w:val="single" w:sz="4" w:space="0" w:color="auto"/>
              <w:right w:val="single" w:sz="4" w:space="0" w:color="auto"/>
            </w:tcBorders>
          </w:tcPr>
          <w:p w14:paraId="2F153BA5"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RUNCU</w:t>
            </w:r>
          </w:p>
        </w:tc>
        <w:tc>
          <w:tcPr>
            <w:tcW w:w="3652" w:type="dxa"/>
            <w:tcBorders>
              <w:top w:val="single" w:sz="4" w:space="0" w:color="auto"/>
              <w:left w:val="single" w:sz="4" w:space="0" w:color="auto"/>
              <w:bottom w:val="single" w:sz="4" w:space="0" w:color="auto"/>
              <w:right w:val="single" w:sz="4" w:space="0" w:color="auto"/>
            </w:tcBorders>
          </w:tcPr>
          <w:p w14:paraId="5C9DFB23" w14:textId="77777777" w:rsidR="0022614E" w:rsidRPr="008C6ABA" w:rsidRDefault="0022614E" w:rsidP="00223151">
            <w:pPr>
              <w:spacing w:after="20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ADMINISTRATIE PUBLICA LOCALA</w:t>
            </w:r>
          </w:p>
        </w:tc>
      </w:tr>
      <w:tr w:rsidR="0022614E" w:rsidRPr="008C6ABA" w14:paraId="612A1DE4"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411C330F"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8.</w:t>
            </w:r>
          </w:p>
        </w:tc>
        <w:tc>
          <w:tcPr>
            <w:tcW w:w="2049" w:type="dxa"/>
            <w:tcBorders>
              <w:top w:val="single" w:sz="4" w:space="0" w:color="auto"/>
              <w:left w:val="single" w:sz="4" w:space="0" w:color="auto"/>
              <w:bottom w:val="single" w:sz="4" w:space="0" w:color="auto"/>
              <w:right w:val="single" w:sz="4" w:space="0" w:color="auto"/>
            </w:tcBorders>
          </w:tcPr>
          <w:p w14:paraId="71DF94D2"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SCHELA</w:t>
            </w:r>
          </w:p>
        </w:tc>
        <w:tc>
          <w:tcPr>
            <w:tcW w:w="2882" w:type="dxa"/>
            <w:tcBorders>
              <w:top w:val="single" w:sz="4" w:space="0" w:color="auto"/>
              <w:left w:val="single" w:sz="4" w:space="0" w:color="auto"/>
              <w:bottom w:val="single" w:sz="4" w:space="0" w:color="auto"/>
              <w:right w:val="single" w:sz="4" w:space="0" w:color="auto"/>
            </w:tcBorders>
          </w:tcPr>
          <w:p w14:paraId="295D3C58"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SCHELA</w:t>
            </w:r>
          </w:p>
        </w:tc>
        <w:tc>
          <w:tcPr>
            <w:tcW w:w="3652" w:type="dxa"/>
            <w:tcBorders>
              <w:top w:val="single" w:sz="4" w:space="0" w:color="auto"/>
              <w:left w:val="single" w:sz="4" w:space="0" w:color="auto"/>
              <w:bottom w:val="single" w:sz="4" w:space="0" w:color="auto"/>
              <w:right w:val="single" w:sz="4" w:space="0" w:color="auto"/>
            </w:tcBorders>
          </w:tcPr>
          <w:p w14:paraId="78E0BFC7" w14:textId="77777777" w:rsidR="0022614E" w:rsidRPr="008C6ABA" w:rsidRDefault="0022614E" w:rsidP="00223151">
            <w:pPr>
              <w:spacing w:after="20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ADMINISTRATIE PUBLICA LOCALA</w:t>
            </w:r>
          </w:p>
        </w:tc>
      </w:tr>
      <w:tr w:rsidR="0022614E" w:rsidRPr="008C6ABA" w14:paraId="56394BEB"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27C9A38C"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9.</w:t>
            </w:r>
          </w:p>
        </w:tc>
        <w:tc>
          <w:tcPr>
            <w:tcW w:w="2049" w:type="dxa"/>
            <w:tcBorders>
              <w:top w:val="single" w:sz="4" w:space="0" w:color="auto"/>
              <w:left w:val="single" w:sz="4" w:space="0" w:color="auto"/>
              <w:bottom w:val="single" w:sz="4" w:space="0" w:color="auto"/>
              <w:right w:val="single" w:sz="4" w:space="0" w:color="auto"/>
            </w:tcBorders>
          </w:tcPr>
          <w:p w14:paraId="7D940507"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STANESTI</w:t>
            </w:r>
          </w:p>
        </w:tc>
        <w:tc>
          <w:tcPr>
            <w:tcW w:w="2882" w:type="dxa"/>
            <w:tcBorders>
              <w:top w:val="single" w:sz="4" w:space="0" w:color="auto"/>
              <w:left w:val="single" w:sz="4" w:space="0" w:color="auto"/>
              <w:bottom w:val="single" w:sz="4" w:space="0" w:color="auto"/>
              <w:right w:val="single" w:sz="4" w:space="0" w:color="auto"/>
            </w:tcBorders>
          </w:tcPr>
          <w:p w14:paraId="3291CF36"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STANESTI</w:t>
            </w:r>
          </w:p>
        </w:tc>
        <w:tc>
          <w:tcPr>
            <w:tcW w:w="3652" w:type="dxa"/>
            <w:tcBorders>
              <w:top w:val="single" w:sz="4" w:space="0" w:color="auto"/>
              <w:left w:val="single" w:sz="4" w:space="0" w:color="auto"/>
              <w:bottom w:val="single" w:sz="4" w:space="0" w:color="auto"/>
              <w:right w:val="single" w:sz="4" w:space="0" w:color="auto"/>
            </w:tcBorders>
          </w:tcPr>
          <w:p w14:paraId="1EC7133A" w14:textId="77777777" w:rsidR="0022614E" w:rsidRPr="008C6ABA" w:rsidRDefault="0022614E" w:rsidP="00223151">
            <w:pPr>
              <w:spacing w:after="20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ADMINISTRATIE PUBLICA LOCALA</w:t>
            </w:r>
          </w:p>
        </w:tc>
      </w:tr>
      <w:tr w:rsidR="0022614E" w:rsidRPr="008C6ABA" w14:paraId="6F95D7ED"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6F226AE2"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10.</w:t>
            </w:r>
          </w:p>
        </w:tc>
        <w:tc>
          <w:tcPr>
            <w:tcW w:w="2049" w:type="dxa"/>
            <w:tcBorders>
              <w:top w:val="single" w:sz="4" w:space="0" w:color="auto"/>
              <w:left w:val="single" w:sz="4" w:space="0" w:color="auto"/>
              <w:bottom w:val="single" w:sz="4" w:space="0" w:color="auto"/>
              <w:right w:val="single" w:sz="4" w:space="0" w:color="auto"/>
            </w:tcBorders>
          </w:tcPr>
          <w:p w14:paraId="166B4B40"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TURCINESTI</w:t>
            </w:r>
          </w:p>
        </w:tc>
        <w:tc>
          <w:tcPr>
            <w:tcW w:w="2882" w:type="dxa"/>
            <w:tcBorders>
              <w:top w:val="single" w:sz="4" w:space="0" w:color="auto"/>
              <w:left w:val="single" w:sz="4" w:space="0" w:color="auto"/>
              <w:bottom w:val="single" w:sz="4" w:space="0" w:color="auto"/>
              <w:right w:val="single" w:sz="4" w:space="0" w:color="auto"/>
            </w:tcBorders>
          </w:tcPr>
          <w:p w14:paraId="2D32A680"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TURCINESTI</w:t>
            </w:r>
          </w:p>
        </w:tc>
        <w:tc>
          <w:tcPr>
            <w:tcW w:w="3652" w:type="dxa"/>
            <w:tcBorders>
              <w:top w:val="single" w:sz="4" w:space="0" w:color="auto"/>
              <w:left w:val="single" w:sz="4" w:space="0" w:color="auto"/>
              <w:bottom w:val="single" w:sz="4" w:space="0" w:color="auto"/>
              <w:right w:val="single" w:sz="4" w:space="0" w:color="auto"/>
            </w:tcBorders>
          </w:tcPr>
          <w:p w14:paraId="0B2A4496" w14:textId="77777777" w:rsidR="0022614E" w:rsidRPr="008C6ABA" w:rsidRDefault="0022614E" w:rsidP="00223151">
            <w:pPr>
              <w:spacing w:after="20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ADMINISTRATIE PUBLICA LOCALA</w:t>
            </w:r>
          </w:p>
        </w:tc>
      </w:tr>
      <w:tr w:rsidR="0022614E" w:rsidRPr="008C6ABA" w14:paraId="66194222"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62898A18"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11.</w:t>
            </w:r>
          </w:p>
        </w:tc>
        <w:tc>
          <w:tcPr>
            <w:tcW w:w="2049" w:type="dxa"/>
            <w:tcBorders>
              <w:top w:val="single" w:sz="4" w:space="0" w:color="auto"/>
              <w:left w:val="single" w:sz="4" w:space="0" w:color="auto"/>
              <w:bottom w:val="single" w:sz="4" w:space="0" w:color="auto"/>
              <w:right w:val="single" w:sz="4" w:space="0" w:color="auto"/>
            </w:tcBorders>
          </w:tcPr>
          <w:p w14:paraId="5183A33E"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ORAS URICANI</w:t>
            </w:r>
          </w:p>
        </w:tc>
        <w:tc>
          <w:tcPr>
            <w:tcW w:w="2882" w:type="dxa"/>
            <w:tcBorders>
              <w:top w:val="single" w:sz="4" w:space="0" w:color="auto"/>
              <w:left w:val="single" w:sz="4" w:space="0" w:color="auto"/>
              <w:bottom w:val="single" w:sz="4" w:space="0" w:color="auto"/>
              <w:right w:val="single" w:sz="4" w:space="0" w:color="auto"/>
            </w:tcBorders>
          </w:tcPr>
          <w:p w14:paraId="421A6A46"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ORAS URICANI</w:t>
            </w:r>
          </w:p>
        </w:tc>
        <w:tc>
          <w:tcPr>
            <w:tcW w:w="3652" w:type="dxa"/>
            <w:tcBorders>
              <w:top w:val="single" w:sz="4" w:space="0" w:color="auto"/>
              <w:left w:val="single" w:sz="4" w:space="0" w:color="auto"/>
              <w:bottom w:val="single" w:sz="4" w:space="0" w:color="auto"/>
              <w:right w:val="single" w:sz="4" w:space="0" w:color="auto"/>
            </w:tcBorders>
          </w:tcPr>
          <w:p w14:paraId="0A6BD6BA" w14:textId="77777777" w:rsidR="0022614E" w:rsidRPr="008C6ABA" w:rsidRDefault="0022614E" w:rsidP="00223151">
            <w:pPr>
              <w:spacing w:after="20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ADMINISTRATIE PUBLICA LOCALA</w:t>
            </w:r>
          </w:p>
        </w:tc>
      </w:tr>
      <w:tr w:rsidR="0022614E" w:rsidRPr="008C6ABA" w14:paraId="2BC2BB0E" w14:textId="77777777" w:rsidTr="00223151">
        <w:trPr>
          <w:cantSplit/>
          <w:trHeight w:val="332"/>
          <w:jc w:val="center"/>
        </w:trPr>
        <w:tc>
          <w:tcPr>
            <w:tcW w:w="9234" w:type="dxa"/>
            <w:gridSpan w:val="4"/>
            <w:tcBorders>
              <w:top w:val="single" w:sz="4" w:space="0" w:color="auto"/>
              <w:left w:val="single" w:sz="4" w:space="0" w:color="auto"/>
              <w:bottom w:val="single" w:sz="4" w:space="0" w:color="auto"/>
              <w:right w:val="single" w:sz="4" w:space="0" w:color="auto"/>
            </w:tcBorders>
            <w:shd w:val="clear" w:color="auto" w:fill="F2DBDB"/>
          </w:tcPr>
          <w:p w14:paraId="720B04C4"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PONDEREA PARTENERILOR PUBLICI DIN TOTAL PARTENERIAT 33,33%</w:t>
            </w:r>
          </w:p>
        </w:tc>
      </w:tr>
      <w:tr w:rsidR="0022614E" w:rsidRPr="008C6ABA" w14:paraId="4B19A2CE" w14:textId="77777777" w:rsidTr="00223151">
        <w:trPr>
          <w:cantSplit/>
          <w:trHeight w:val="332"/>
          <w:jc w:val="center"/>
        </w:trPr>
        <w:tc>
          <w:tcPr>
            <w:tcW w:w="9234" w:type="dxa"/>
            <w:gridSpan w:val="4"/>
            <w:tcBorders>
              <w:top w:val="single" w:sz="4" w:space="0" w:color="auto"/>
              <w:left w:val="single" w:sz="4" w:space="0" w:color="auto"/>
              <w:bottom w:val="single" w:sz="4" w:space="0" w:color="auto"/>
              <w:right w:val="single" w:sz="4" w:space="0" w:color="auto"/>
            </w:tcBorders>
            <w:shd w:val="clear" w:color="auto" w:fill="D6E3BC"/>
          </w:tcPr>
          <w:p w14:paraId="688ED8A2"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PARTENERI PRIVAŢI (inclusiv parteneriat într-un domeniu relevant constituit juridic înainte de lansarea apelului de selec</w:t>
            </w:r>
            <w:r w:rsidRPr="008C6ABA">
              <w:rPr>
                <w:rFonts w:ascii="Trebuchet MS" w:eastAsia="Times New Roman" w:hAnsi="Trebuchet MS" w:cs="Tahoma"/>
                <w:lang w:val="ro-RO"/>
              </w:rPr>
              <w:t>ț</w:t>
            </w:r>
            <w:r w:rsidRPr="008C6ABA">
              <w:rPr>
                <w:rFonts w:ascii="Trebuchet MS" w:eastAsia="Times New Roman" w:hAnsi="Trebuchet MS" w:cs="Times New Roman"/>
                <w:lang w:val="ro-RO"/>
              </w:rPr>
              <w:t>ie)</w:t>
            </w:r>
          </w:p>
        </w:tc>
      </w:tr>
      <w:tr w:rsidR="0022614E" w:rsidRPr="008C6ABA" w14:paraId="176B953D"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31879E84"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Nr. crt.</w:t>
            </w:r>
          </w:p>
        </w:tc>
        <w:tc>
          <w:tcPr>
            <w:tcW w:w="2049" w:type="dxa"/>
            <w:tcBorders>
              <w:top w:val="single" w:sz="4" w:space="0" w:color="auto"/>
              <w:left w:val="single" w:sz="4" w:space="0" w:color="auto"/>
              <w:bottom w:val="single" w:sz="4" w:space="0" w:color="auto"/>
              <w:right w:val="single" w:sz="4" w:space="0" w:color="auto"/>
            </w:tcBorders>
          </w:tcPr>
          <w:p w14:paraId="3AD8F416"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Denumire partener</w:t>
            </w:r>
          </w:p>
        </w:tc>
        <w:tc>
          <w:tcPr>
            <w:tcW w:w="2882" w:type="dxa"/>
            <w:tcBorders>
              <w:top w:val="single" w:sz="4" w:space="0" w:color="auto"/>
              <w:left w:val="single" w:sz="4" w:space="0" w:color="auto"/>
              <w:bottom w:val="single" w:sz="4" w:space="0" w:color="auto"/>
              <w:right w:val="single" w:sz="4" w:space="0" w:color="auto"/>
            </w:tcBorders>
          </w:tcPr>
          <w:p w14:paraId="3018CA6F"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Sediul social/sediul secundar/punct de lucru/ sucursală/ filială (localitate)</w:t>
            </w:r>
            <w:r w:rsidRPr="008C6ABA">
              <w:rPr>
                <w:rFonts w:ascii="Trebuchet MS" w:eastAsia="Times New Roman" w:hAnsi="Trebuchet MS" w:cs="Times New Roman"/>
                <w:vertAlign w:val="superscript"/>
                <w:lang w:val="ro-RO"/>
              </w:rPr>
              <w:t>1</w:t>
            </w:r>
          </w:p>
        </w:tc>
        <w:tc>
          <w:tcPr>
            <w:tcW w:w="3652" w:type="dxa"/>
            <w:tcBorders>
              <w:top w:val="single" w:sz="4" w:space="0" w:color="auto"/>
              <w:left w:val="single" w:sz="4" w:space="0" w:color="auto"/>
              <w:bottom w:val="single" w:sz="4" w:space="0" w:color="auto"/>
              <w:right w:val="single" w:sz="4" w:space="0" w:color="auto"/>
            </w:tcBorders>
          </w:tcPr>
          <w:p w14:paraId="421AC104" w14:textId="77777777" w:rsidR="0022614E" w:rsidRPr="008C6ABA" w:rsidRDefault="0022614E" w:rsidP="00223151">
            <w:pPr>
              <w:spacing w:after="0" w:line="240" w:lineRule="auto"/>
              <w:ind w:right="319"/>
              <w:jc w:val="both"/>
              <w:rPr>
                <w:rFonts w:ascii="Trebuchet MS" w:eastAsia="Times New Roman" w:hAnsi="Trebuchet MS" w:cs="Times New Roman"/>
                <w:lang w:val="ro-RO"/>
              </w:rPr>
            </w:pPr>
            <w:r w:rsidRPr="008C6ABA">
              <w:rPr>
                <w:rFonts w:ascii="Trebuchet MS" w:eastAsia="Times New Roman" w:hAnsi="Trebuchet MS" w:cs="Times New Roman"/>
                <w:lang w:val="ro-RO"/>
              </w:rPr>
              <w:t>Obiect de activitate</w:t>
            </w:r>
          </w:p>
        </w:tc>
      </w:tr>
      <w:tr w:rsidR="0022614E" w:rsidRPr="008C6ABA" w14:paraId="523EDE43"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15491663" w14:textId="77777777" w:rsidR="0022614E" w:rsidRPr="008C6ABA" w:rsidRDefault="0022614E" w:rsidP="00BF50E8">
            <w:pPr>
              <w:numPr>
                <w:ilvl w:val="0"/>
                <w:numId w:val="54"/>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2FEC838C"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 xml:space="preserve">S.C. CRIS-MIRON COMPANY SRL </w:t>
            </w:r>
          </w:p>
        </w:tc>
        <w:tc>
          <w:tcPr>
            <w:tcW w:w="2882" w:type="dxa"/>
            <w:tcBorders>
              <w:top w:val="single" w:sz="4" w:space="0" w:color="auto"/>
              <w:left w:val="single" w:sz="4" w:space="0" w:color="auto"/>
              <w:bottom w:val="single" w:sz="4" w:space="0" w:color="auto"/>
              <w:right w:val="single" w:sz="4" w:space="0" w:color="auto"/>
            </w:tcBorders>
          </w:tcPr>
          <w:p w14:paraId="1F7F5273"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ORAS URICANI</w:t>
            </w:r>
          </w:p>
        </w:tc>
        <w:tc>
          <w:tcPr>
            <w:tcW w:w="3652" w:type="dxa"/>
            <w:tcBorders>
              <w:top w:val="single" w:sz="4" w:space="0" w:color="auto"/>
              <w:left w:val="single" w:sz="4" w:space="0" w:color="auto"/>
              <w:bottom w:val="single" w:sz="4" w:space="0" w:color="auto"/>
              <w:right w:val="single" w:sz="4" w:space="0" w:color="auto"/>
            </w:tcBorders>
          </w:tcPr>
          <w:p w14:paraId="728ACF47" w14:textId="77777777" w:rsidR="0022614E" w:rsidRPr="008C6ABA" w:rsidRDefault="0022614E" w:rsidP="00223151">
            <w:pPr>
              <w:spacing w:after="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Fabricarea alor elemente de dulgherie, tamplarie pentru constructii</w:t>
            </w:r>
          </w:p>
        </w:tc>
      </w:tr>
      <w:tr w:rsidR="0022614E" w:rsidRPr="008C6ABA" w14:paraId="3A464FE4"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50E199C3" w14:textId="77777777" w:rsidR="0022614E" w:rsidRPr="008C6ABA" w:rsidRDefault="0022614E" w:rsidP="00BF50E8">
            <w:pPr>
              <w:numPr>
                <w:ilvl w:val="0"/>
                <w:numId w:val="54"/>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79D4BD7B"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SC METAL MONTAGGI 2013 SRL</w:t>
            </w:r>
          </w:p>
        </w:tc>
        <w:tc>
          <w:tcPr>
            <w:tcW w:w="2882" w:type="dxa"/>
            <w:tcBorders>
              <w:top w:val="single" w:sz="4" w:space="0" w:color="auto"/>
              <w:left w:val="single" w:sz="4" w:space="0" w:color="auto"/>
              <w:bottom w:val="single" w:sz="4" w:space="0" w:color="auto"/>
              <w:right w:val="single" w:sz="4" w:space="0" w:color="auto"/>
            </w:tcBorders>
          </w:tcPr>
          <w:p w14:paraId="71760A3F"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Sat Arcani,</w:t>
            </w:r>
          </w:p>
          <w:p w14:paraId="587408BF"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Arcani</w:t>
            </w:r>
          </w:p>
        </w:tc>
        <w:tc>
          <w:tcPr>
            <w:tcW w:w="3652" w:type="dxa"/>
            <w:tcBorders>
              <w:top w:val="single" w:sz="4" w:space="0" w:color="auto"/>
              <w:left w:val="single" w:sz="4" w:space="0" w:color="auto"/>
              <w:bottom w:val="single" w:sz="4" w:space="0" w:color="auto"/>
              <w:right w:val="single" w:sz="4" w:space="0" w:color="auto"/>
            </w:tcBorders>
          </w:tcPr>
          <w:p w14:paraId="76807CF2"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lucrari de constructii a cladirilor rezidentiale si nerezidentiale</w:t>
            </w:r>
          </w:p>
        </w:tc>
      </w:tr>
      <w:tr w:rsidR="0022614E" w:rsidRPr="008C6ABA" w14:paraId="1420FAB7"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3673C0F6" w14:textId="77777777" w:rsidR="0022614E" w:rsidRPr="008C6ABA" w:rsidRDefault="0022614E" w:rsidP="00BF50E8">
            <w:pPr>
              <w:numPr>
                <w:ilvl w:val="0"/>
                <w:numId w:val="54"/>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11BE5CC2"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SC PELAV SERV SRL</w:t>
            </w:r>
          </w:p>
        </w:tc>
        <w:tc>
          <w:tcPr>
            <w:tcW w:w="2882" w:type="dxa"/>
            <w:tcBorders>
              <w:top w:val="single" w:sz="4" w:space="0" w:color="auto"/>
              <w:left w:val="single" w:sz="4" w:space="0" w:color="auto"/>
              <w:bottom w:val="single" w:sz="4" w:space="0" w:color="auto"/>
              <w:right w:val="single" w:sz="4" w:space="0" w:color="auto"/>
            </w:tcBorders>
          </w:tcPr>
          <w:p w14:paraId="4EF94B94"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Sat Rasovita</w:t>
            </w:r>
          </w:p>
          <w:p w14:paraId="4CD54315"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Lelesti</w:t>
            </w:r>
          </w:p>
        </w:tc>
        <w:tc>
          <w:tcPr>
            <w:tcW w:w="3652" w:type="dxa"/>
            <w:tcBorders>
              <w:top w:val="single" w:sz="4" w:space="0" w:color="auto"/>
              <w:left w:val="single" w:sz="4" w:space="0" w:color="auto"/>
              <w:bottom w:val="single" w:sz="4" w:space="0" w:color="auto"/>
              <w:right w:val="single" w:sz="4" w:space="0" w:color="auto"/>
            </w:tcBorders>
          </w:tcPr>
          <w:p w14:paraId="2C7B600F"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intretinere si reparare autovehicule</w:t>
            </w:r>
          </w:p>
        </w:tc>
      </w:tr>
      <w:tr w:rsidR="0022614E" w:rsidRPr="008C6ABA" w14:paraId="0B93C369"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503EFB19" w14:textId="77777777" w:rsidR="0022614E" w:rsidRPr="008C6ABA" w:rsidRDefault="0022614E" w:rsidP="00BF50E8">
            <w:pPr>
              <w:numPr>
                <w:ilvl w:val="0"/>
                <w:numId w:val="54"/>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1B33C5E7"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SC STEJARUL LELESTI SRL</w:t>
            </w:r>
          </w:p>
        </w:tc>
        <w:tc>
          <w:tcPr>
            <w:tcW w:w="2882" w:type="dxa"/>
            <w:tcBorders>
              <w:top w:val="single" w:sz="4" w:space="0" w:color="auto"/>
              <w:left w:val="single" w:sz="4" w:space="0" w:color="auto"/>
              <w:bottom w:val="single" w:sz="4" w:space="0" w:color="auto"/>
              <w:right w:val="single" w:sz="4" w:space="0" w:color="auto"/>
            </w:tcBorders>
          </w:tcPr>
          <w:p w14:paraId="2C3BDDE6"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Sat Lelesti</w:t>
            </w:r>
          </w:p>
          <w:p w14:paraId="0FBC9620"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Lelesti</w:t>
            </w:r>
          </w:p>
        </w:tc>
        <w:tc>
          <w:tcPr>
            <w:tcW w:w="3652" w:type="dxa"/>
            <w:tcBorders>
              <w:top w:val="single" w:sz="4" w:space="0" w:color="auto"/>
              <w:left w:val="single" w:sz="4" w:space="0" w:color="auto"/>
              <w:bottom w:val="single" w:sz="4" w:space="0" w:color="auto"/>
              <w:right w:val="single" w:sz="4" w:space="0" w:color="auto"/>
            </w:tcBorders>
          </w:tcPr>
          <w:p w14:paraId="50D80DBC" w14:textId="77777777" w:rsidR="0022614E" w:rsidRPr="008C6ABA" w:rsidRDefault="0022614E" w:rsidP="00223151">
            <w:pPr>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fabricarea mobilei, fabricarea altor elemente de dulgherie si tamplarie pentru constructii</w:t>
            </w:r>
          </w:p>
        </w:tc>
      </w:tr>
      <w:tr w:rsidR="0022614E" w:rsidRPr="008C6ABA" w14:paraId="715AEB77"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3EBC4C04" w14:textId="77777777" w:rsidR="0022614E" w:rsidRPr="008C6ABA" w:rsidRDefault="0022614E" w:rsidP="00BF50E8">
            <w:pPr>
              <w:numPr>
                <w:ilvl w:val="0"/>
                <w:numId w:val="54"/>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58BD0A1F"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 xml:space="preserve">SC WILAND SRL </w:t>
            </w:r>
          </w:p>
        </w:tc>
        <w:tc>
          <w:tcPr>
            <w:tcW w:w="2882" w:type="dxa"/>
            <w:tcBorders>
              <w:top w:val="single" w:sz="4" w:space="0" w:color="auto"/>
              <w:left w:val="single" w:sz="4" w:space="0" w:color="auto"/>
              <w:bottom w:val="single" w:sz="4" w:space="0" w:color="auto"/>
              <w:right w:val="single" w:sz="4" w:space="0" w:color="auto"/>
            </w:tcBorders>
          </w:tcPr>
          <w:p w14:paraId="673A2AD7"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Sat Runcu</w:t>
            </w:r>
          </w:p>
          <w:p w14:paraId="3D8A634E"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Runcu</w:t>
            </w:r>
          </w:p>
        </w:tc>
        <w:tc>
          <w:tcPr>
            <w:tcW w:w="3652" w:type="dxa"/>
            <w:tcBorders>
              <w:top w:val="single" w:sz="4" w:space="0" w:color="auto"/>
              <w:left w:val="single" w:sz="4" w:space="0" w:color="auto"/>
              <w:bottom w:val="single" w:sz="4" w:space="0" w:color="auto"/>
              <w:right w:val="single" w:sz="4" w:space="0" w:color="auto"/>
            </w:tcBorders>
          </w:tcPr>
          <w:p w14:paraId="01108214" w14:textId="77777777" w:rsidR="0022614E" w:rsidRPr="008C6ABA" w:rsidRDefault="0022614E" w:rsidP="00223151">
            <w:pPr>
              <w:spacing w:after="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alte servicii de cazare</w:t>
            </w:r>
          </w:p>
        </w:tc>
      </w:tr>
      <w:tr w:rsidR="0022614E" w:rsidRPr="008C6ABA" w14:paraId="3852FE27"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480828E5" w14:textId="77777777" w:rsidR="0022614E" w:rsidRPr="008C6ABA" w:rsidRDefault="0022614E" w:rsidP="00BF50E8">
            <w:pPr>
              <w:numPr>
                <w:ilvl w:val="0"/>
                <w:numId w:val="54"/>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7C15B786"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 xml:space="preserve">S.C. CIVATRUST GRUP S.R.L. </w:t>
            </w:r>
          </w:p>
        </w:tc>
        <w:tc>
          <w:tcPr>
            <w:tcW w:w="2882" w:type="dxa"/>
            <w:tcBorders>
              <w:top w:val="single" w:sz="4" w:space="0" w:color="auto"/>
              <w:left w:val="single" w:sz="4" w:space="0" w:color="auto"/>
              <w:bottom w:val="single" w:sz="4" w:space="0" w:color="auto"/>
              <w:right w:val="single" w:sz="4" w:space="0" w:color="auto"/>
            </w:tcBorders>
          </w:tcPr>
          <w:p w14:paraId="682E83D1"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Sat Godinesti </w:t>
            </w:r>
          </w:p>
          <w:p w14:paraId="5B83D7BE"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Godinesti</w:t>
            </w:r>
          </w:p>
        </w:tc>
        <w:tc>
          <w:tcPr>
            <w:tcW w:w="3652" w:type="dxa"/>
            <w:tcBorders>
              <w:top w:val="single" w:sz="4" w:space="0" w:color="auto"/>
              <w:left w:val="single" w:sz="4" w:space="0" w:color="auto"/>
              <w:bottom w:val="single" w:sz="4" w:space="0" w:color="auto"/>
              <w:right w:val="single" w:sz="4" w:space="0" w:color="auto"/>
            </w:tcBorders>
          </w:tcPr>
          <w:p w14:paraId="6BF886A9"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lucrari de constructii a cladirilor rezidentiale si nerezidentiale</w:t>
            </w:r>
          </w:p>
        </w:tc>
      </w:tr>
      <w:tr w:rsidR="0022614E" w:rsidRPr="008C6ABA" w14:paraId="08633BFE"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62ECE247" w14:textId="77777777" w:rsidR="0022614E" w:rsidRPr="008C6ABA" w:rsidRDefault="0022614E" w:rsidP="00BF50E8">
            <w:pPr>
              <w:numPr>
                <w:ilvl w:val="0"/>
                <w:numId w:val="54"/>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34B19BE7"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 xml:space="preserve">SAPUNARU MARIA EMILIA PERSOANA FIZICA AUTORIZATA </w:t>
            </w:r>
          </w:p>
        </w:tc>
        <w:tc>
          <w:tcPr>
            <w:tcW w:w="2882" w:type="dxa"/>
            <w:tcBorders>
              <w:top w:val="single" w:sz="4" w:space="0" w:color="auto"/>
              <w:left w:val="single" w:sz="4" w:space="0" w:color="auto"/>
              <w:bottom w:val="single" w:sz="4" w:space="0" w:color="auto"/>
              <w:right w:val="single" w:sz="4" w:space="0" w:color="auto"/>
            </w:tcBorders>
          </w:tcPr>
          <w:p w14:paraId="1CB6CC28"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Sat Cilnic, </w:t>
            </w:r>
          </w:p>
          <w:p w14:paraId="2BC2C8D7"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Cilnic</w:t>
            </w:r>
          </w:p>
        </w:tc>
        <w:tc>
          <w:tcPr>
            <w:tcW w:w="3652" w:type="dxa"/>
            <w:tcBorders>
              <w:top w:val="single" w:sz="4" w:space="0" w:color="auto"/>
              <w:left w:val="single" w:sz="4" w:space="0" w:color="auto"/>
              <w:bottom w:val="single" w:sz="4" w:space="0" w:color="auto"/>
              <w:right w:val="single" w:sz="4" w:space="0" w:color="auto"/>
            </w:tcBorders>
          </w:tcPr>
          <w:p w14:paraId="6A9F9D52"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Activitati in ferme mixte (cultura vegetala combinata cu cresterea animalelor)</w:t>
            </w:r>
          </w:p>
        </w:tc>
      </w:tr>
      <w:tr w:rsidR="0022614E" w:rsidRPr="008C6ABA" w14:paraId="1D0813A2"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620133A6" w14:textId="77777777" w:rsidR="0022614E" w:rsidRPr="008C6ABA" w:rsidRDefault="0022614E" w:rsidP="00BF50E8">
            <w:pPr>
              <w:numPr>
                <w:ilvl w:val="0"/>
                <w:numId w:val="54"/>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63273FDE"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 xml:space="preserve">SC SUPER TRASN DIVERS ACTIV SRL </w:t>
            </w:r>
          </w:p>
        </w:tc>
        <w:tc>
          <w:tcPr>
            <w:tcW w:w="2882" w:type="dxa"/>
            <w:tcBorders>
              <w:top w:val="single" w:sz="4" w:space="0" w:color="auto"/>
              <w:left w:val="single" w:sz="4" w:space="0" w:color="auto"/>
              <w:bottom w:val="single" w:sz="4" w:space="0" w:color="auto"/>
              <w:right w:val="single" w:sz="4" w:space="0" w:color="auto"/>
            </w:tcBorders>
          </w:tcPr>
          <w:p w14:paraId="73CA1C4F"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Sat Pieptani </w:t>
            </w:r>
          </w:p>
          <w:p w14:paraId="2BACFBC9"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Cilnic</w:t>
            </w:r>
          </w:p>
        </w:tc>
        <w:tc>
          <w:tcPr>
            <w:tcW w:w="3652" w:type="dxa"/>
            <w:tcBorders>
              <w:top w:val="single" w:sz="4" w:space="0" w:color="auto"/>
              <w:left w:val="single" w:sz="4" w:space="0" w:color="auto"/>
              <w:bottom w:val="single" w:sz="4" w:space="0" w:color="auto"/>
              <w:right w:val="single" w:sz="4" w:space="0" w:color="auto"/>
            </w:tcBorders>
          </w:tcPr>
          <w:p w14:paraId="264415E1" w14:textId="77777777" w:rsidR="0022614E" w:rsidRPr="008C6ABA" w:rsidRDefault="0022614E" w:rsidP="00223151">
            <w:pPr>
              <w:spacing w:after="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comert cu amanuntul al carburantilor pentru autovehicule in magazine specializate</w:t>
            </w:r>
          </w:p>
        </w:tc>
      </w:tr>
      <w:tr w:rsidR="0022614E" w:rsidRPr="008C6ABA" w14:paraId="512238FB"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59E5FED9" w14:textId="77777777" w:rsidR="0022614E" w:rsidRPr="008C6ABA" w:rsidRDefault="0022614E" w:rsidP="00BF50E8">
            <w:pPr>
              <w:numPr>
                <w:ilvl w:val="0"/>
                <w:numId w:val="54"/>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676EB23B"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 xml:space="preserve">SC DAVIO SRL </w:t>
            </w:r>
          </w:p>
        </w:tc>
        <w:tc>
          <w:tcPr>
            <w:tcW w:w="2882" w:type="dxa"/>
            <w:tcBorders>
              <w:top w:val="single" w:sz="4" w:space="0" w:color="auto"/>
              <w:left w:val="single" w:sz="4" w:space="0" w:color="auto"/>
              <w:bottom w:val="single" w:sz="4" w:space="0" w:color="auto"/>
              <w:right w:val="single" w:sz="4" w:space="0" w:color="auto"/>
            </w:tcBorders>
          </w:tcPr>
          <w:p w14:paraId="1CB874C0"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Sat Turcinesti</w:t>
            </w:r>
          </w:p>
          <w:p w14:paraId="6B63B221"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Comuna Turcinesti </w:t>
            </w:r>
          </w:p>
        </w:tc>
        <w:tc>
          <w:tcPr>
            <w:tcW w:w="3652" w:type="dxa"/>
            <w:tcBorders>
              <w:top w:val="single" w:sz="4" w:space="0" w:color="auto"/>
              <w:left w:val="single" w:sz="4" w:space="0" w:color="auto"/>
              <w:bottom w:val="single" w:sz="4" w:space="0" w:color="auto"/>
              <w:right w:val="single" w:sz="4" w:space="0" w:color="auto"/>
            </w:tcBorders>
          </w:tcPr>
          <w:p w14:paraId="6AB587A8"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Fabricarea painii,fabricarea prajiturilor si a produselor proaspete de patiserie</w:t>
            </w:r>
          </w:p>
        </w:tc>
      </w:tr>
      <w:tr w:rsidR="0022614E" w:rsidRPr="008C6ABA" w14:paraId="3BD9A785"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28F0E62D" w14:textId="77777777" w:rsidR="0022614E" w:rsidRPr="008C6ABA" w:rsidRDefault="0022614E" w:rsidP="00BF50E8">
            <w:pPr>
              <w:numPr>
                <w:ilvl w:val="0"/>
                <w:numId w:val="54"/>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3CBB22E4"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SC ELVIROXAN COM SRL</w:t>
            </w:r>
          </w:p>
        </w:tc>
        <w:tc>
          <w:tcPr>
            <w:tcW w:w="2882" w:type="dxa"/>
            <w:tcBorders>
              <w:top w:val="single" w:sz="4" w:space="0" w:color="auto"/>
              <w:left w:val="single" w:sz="4" w:space="0" w:color="auto"/>
              <w:bottom w:val="single" w:sz="4" w:space="0" w:color="auto"/>
              <w:right w:val="single" w:sz="4" w:space="0" w:color="auto"/>
            </w:tcBorders>
          </w:tcPr>
          <w:p w14:paraId="723656CC"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Sat Runcu</w:t>
            </w:r>
          </w:p>
          <w:p w14:paraId="29ACC560"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Runcu</w:t>
            </w:r>
          </w:p>
        </w:tc>
        <w:tc>
          <w:tcPr>
            <w:tcW w:w="3652" w:type="dxa"/>
            <w:tcBorders>
              <w:top w:val="single" w:sz="4" w:space="0" w:color="auto"/>
              <w:left w:val="single" w:sz="4" w:space="0" w:color="auto"/>
              <w:bottom w:val="single" w:sz="4" w:space="0" w:color="auto"/>
              <w:right w:val="single" w:sz="4" w:space="0" w:color="auto"/>
            </w:tcBorders>
          </w:tcPr>
          <w:p w14:paraId="641CB1B0"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comert cu amanuntul in magazinele nespecializate cu vinzare predominanta de produse alimentare, bauturi si tutun</w:t>
            </w:r>
          </w:p>
        </w:tc>
      </w:tr>
      <w:tr w:rsidR="0022614E" w:rsidRPr="008C6ABA" w14:paraId="7561E52D"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27FC7974" w14:textId="77777777" w:rsidR="0022614E" w:rsidRPr="008C6ABA" w:rsidRDefault="0022614E" w:rsidP="00BF50E8">
            <w:pPr>
              <w:numPr>
                <w:ilvl w:val="0"/>
                <w:numId w:val="54"/>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1BCC0C58"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POPESCU MADALINA VICTORIA PERSOANA FIZICA AUTORIZATA </w:t>
            </w:r>
          </w:p>
        </w:tc>
        <w:tc>
          <w:tcPr>
            <w:tcW w:w="2882" w:type="dxa"/>
            <w:tcBorders>
              <w:top w:val="single" w:sz="4" w:space="0" w:color="auto"/>
              <w:left w:val="single" w:sz="4" w:space="0" w:color="auto"/>
              <w:bottom w:val="single" w:sz="4" w:space="0" w:color="auto"/>
              <w:right w:val="single" w:sz="4" w:space="0" w:color="auto"/>
            </w:tcBorders>
          </w:tcPr>
          <w:p w14:paraId="7E023E18"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Sat Gornacel </w:t>
            </w:r>
          </w:p>
          <w:p w14:paraId="37150C6A"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Schela</w:t>
            </w:r>
          </w:p>
        </w:tc>
        <w:tc>
          <w:tcPr>
            <w:tcW w:w="3652" w:type="dxa"/>
            <w:tcBorders>
              <w:top w:val="single" w:sz="4" w:space="0" w:color="auto"/>
              <w:left w:val="single" w:sz="4" w:space="0" w:color="auto"/>
              <w:bottom w:val="single" w:sz="4" w:space="0" w:color="auto"/>
              <w:right w:val="single" w:sz="4" w:space="0" w:color="auto"/>
            </w:tcBorders>
          </w:tcPr>
          <w:p w14:paraId="3D8A155A"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cresterea altor bovine </w:t>
            </w:r>
          </w:p>
        </w:tc>
      </w:tr>
      <w:tr w:rsidR="0022614E" w:rsidRPr="008C6ABA" w14:paraId="4C88F148"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47A1D420" w14:textId="77777777" w:rsidR="0022614E" w:rsidRPr="008C6ABA" w:rsidRDefault="0022614E" w:rsidP="00BF50E8">
            <w:pPr>
              <w:numPr>
                <w:ilvl w:val="0"/>
                <w:numId w:val="54"/>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2653B54E"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 xml:space="preserve">TUDORESCU DRAGOS ROBERTO </w:t>
            </w:r>
          </w:p>
          <w:p w14:paraId="745F3777"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 xml:space="preserve">ÎNTREPRINDERE INDIVIDUALA  </w:t>
            </w:r>
          </w:p>
        </w:tc>
        <w:tc>
          <w:tcPr>
            <w:tcW w:w="2882" w:type="dxa"/>
            <w:tcBorders>
              <w:top w:val="single" w:sz="4" w:space="0" w:color="auto"/>
              <w:left w:val="single" w:sz="4" w:space="0" w:color="auto"/>
              <w:bottom w:val="single" w:sz="4" w:space="0" w:color="auto"/>
              <w:right w:val="single" w:sz="4" w:space="0" w:color="auto"/>
            </w:tcBorders>
          </w:tcPr>
          <w:p w14:paraId="03DFD109"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Sat Tamasesti </w:t>
            </w:r>
          </w:p>
          <w:p w14:paraId="3C630309"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Balesti</w:t>
            </w:r>
          </w:p>
        </w:tc>
        <w:tc>
          <w:tcPr>
            <w:tcW w:w="3652" w:type="dxa"/>
            <w:tcBorders>
              <w:top w:val="single" w:sz="4" w:space="0" w:color="auto"/>
              <w:left w:val="single" w:sz="4" w:space="0" w:color="auto"/>
              <w:bottom w:val="single" w:sz="4" w:space="0" w:color="auto"/>
              <w:right w:val="single" w:sz="4" w:space="0" w:color="auto"/>
            </w:tcBorders>
          </w:tcPr>
          <w:p w14:paraId="3D785606" w14:textId="77777777" w:rsidR="0022614E" w:rsidRPr="008C6ABA" w:rsidRDefault="0022614E" w:rsidP="00223151">
            <w:pPr>
              <w:spacing w:after="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cultivarea legumelor si a pepenilor, a radacinoaselor si tuberculelor</w:t>
            </w:r>
          </w:p>
        </w:tc>
      </w:tr>
      <w:tr w:rsidR="0022614E" w:rsidRPr="008C6ABA" w14:paraId="08F62043"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3C9D2D79" w14:textId="77777777" w:rsidR="0022614E" w:rsidRPr="008C6ABA" w:rsidRDefault="0022614E" w:rsidP="00BF50E8">
            <w:pPr>
              <w:numPr>
                <w:ilvl w:val="0"/>
                <w:numId w:val="54"/>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74E65E62"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IUGA N DENISA ÎNTREPRINDERE INDIVIDUALA  </w:t>
            </w:r>
          </w:p>
        </w:tc>
        <w:tc>
          <w:tcPr>
            <w:tcW w:w="2882" w:type="dxa"/>
            <w:tcBorders>
              <w:top w:val="single" w:sz="4" w:space="0" w:color="auto"/>
              <w:left w:val="single" w:sz="4" w:space="0" w:color="auto"/>
              <w:bottom w:val="single" w:sz="4" w:space="0" w:color="auto"/>
              <w:right w:val="single" w:sz="4" w:space="0" w:color="auto"/>
            </w:tcBorders>
          </w:tcPr>
          <w:p w14:paraId="44BFD73A"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Sat Valari </w:t>
            </w:r>
          </w:p>
          <w:p w14:paraId="0EB0AF34"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Stanesti</w:t>
            </w:r>
          </w:p>
        </w:tc>
        <w:tc>
          <w:tcPr>
            <w:tcW w:w="3652" w:type="dxa"/>
            <w:tcBorders>
              <w:top w:val="single" w:sz="4" w:space="0" w:color="auto"/>
              <w:left w:val="single" w:sz="4" w:space="0" w:color="auto"/>
              <w:bottom w:val="single" w:sz="4" w:space="0" w:color="auto"/>
              <w:right w:val="single" w:sz="4" w:space="0" w:color="auto"/>
            </w:tcBorders>
          </w:tcPr>
          <w:p w14:paraId="2B3E1D48"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cresterea ovinelor si caprinelor </w:t>
            </w:r>
          </w:p>
        </w:tc>
      </w:tr>
      <w:tr w:rsidR="0022614E" w:rsidRPr="008C6ABA" w14:paraId="70D4D2AC" w14:textId="77777777" w:rsidTr="00223151">
        <w:trPr>
          <w:cantSplit/>
          <w:trHeight w:val="332"/>
          <w:jc w:val="center"/>
        </w:trPr>
        <w:tc>
          <w:tcPr>
            <w:tcW w:w="9234" w:type="dxa"/>
            <w:gridSpan w:val="4"/>
            <w:tcBorders>
              <w:top w:val="single" w:sz="4" w:space="0" w:color="auto"/>
              <w:left w:val="single" w:sz="4" w:space="0" w:color="auto"/>
              <w:bottom w:val="single" w:sz="4" w:space="0" w:color="auto"/>
              <w:right w:val="single" w:sz="4" w:space="0" w:color="auto"/>
            </w:tcBorders>
            <w:shd w:val="clear" w:color="auto" w:fill="F2DBDB"/>
          </w:tcPr>
          <w:p w14:paraId="65405A4B"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PONDEREA PARTENERILOR PRIVATI  DIN TOTAL PARTENERIAT 39,40%</w:t>
            </w:r>
          </w:p>
        </w:tc>
      </w:tr>
      <w:tr w:rsidR="0022614E" w:rsidRPr="008C6ABA" w14:paraId="1DFA9F4E" w14:textId="77777777" w:rsidTr="00223151">
        <w:trPr>
          <w:cantSplit/>
          <w:trHeight w:val="332"/>
          <w:jc w:val="center"/>
        </w:trPr>
        <w:tc>
          <w:tcPr>
            <w:tcW w:w="9234" w:type="dxa"/>
            <w:gridSpan w:val="4"/>
            <w:tcBorders>
              <w:top w:val="single" w:sz="4" w:space="0" w:color="auto"/>
              <w:left w:val="single" w:sz="4" w:space="0" w:color="auto"/>
              <w:bottom w:val="single" w:sz="4" w:space="0" w:color="auto"/>
              <w:right w:val="single" w:sz="4" w:space="0" w:color="auto"/>
            </w:tcBorders>
            <w:shd w:val="clear" w:color="auto" w:fill="D6E3BC"/>
          </w:tcPr>
          <w:p w14:paraId="2FA3121D"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PARTENERI SOCIETATE CIVILĂ (ONG)</w:t>
            </w:r>
          </w:p>
        </w:tc>
      </w:tr>
      <w:tr w:rsidR="0022614E" w:rsidRPr="008C6ABA" w14:paraId="6F15722E"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32BE32BA"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Nr. crt.</w:t>
            </w:r>
          </w:p>
        </w:tc>
        <w:tc>
          <w:tcPr>
            <w:tcW w:w="2049" w:type="dxa"/>
            <w:tcBorders>
              <w:top w:val="single" w:sz="4" w:space="0" w:color="auto"/>
              <w:left w:val="single" w:sz="4" w:space="0" w:color="auto"/>
              <w:bottom w:val="single" w:sz="4" w:space="0" w:color="auto"/>
              <w:right w:val="single" w:sz="4" w:space="0" w:color="auto"/>
            </w:tcBorders>
          </w:tcPr>
          <w:p w14:paraId="45ACD6AC"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Denumire partener</w:t>
            </w:r>
          </w:p>
        </w:tc>
        <w:tc>
          <w:tcPr>
            <w:tcW w:w="2882" w:type="dxa"/>
            <w:tcBorders>
              <w:top w:val="single" w:sz="4" w:space="0" w:color="auto"/>
              <w:left w:val="single" w:sz="4" w:space="0" w:color="auto"/>
              <w:bottom w:val="single" w:sz="4" w:space="0" w:color="auto"/>
              <w:right w:val="single" w:sz="4" w:space="0" w:color="auto"/>
            </w:tcBorders>
          </w:tcPr>
          <w:p w14:paraId="12B45ACE"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Sediul social/sediul secundar/punct de lucru/sucursală/filială (localitate)</w:t>
            </w:r>
            <w:r w:rsidRPr="008C6ABA">
              <w:rPr>
                <w:rFonts w:ascii="Trebuchet MS" w:eastAsia="Times New Roman" w:hAnsi="Trebuchet MS" w:cs="Times New Roman"/>
                <w:vertAlign w:val="superscript"/>
                <w:lang w:val="ro-RO"/>
              </w:rPr>
              <w:t>1</w:t>
            </w:r>
          </w:p>
        </w:tc>
        <w:tc>
          <w:tcPr>
            <w:tcW w:w="3652" w:type="dxa"/>
            <w:tcBorders>
              <w:top w:val="single" w:sz="4" w:space="0" w:color="auto"/>
              <w:left w:val="single" w:sz="4" w:space="0" w:color="auto"/>
              <w:bottom w:val="single" w:sz="4" w:space="0" w:color="auto"/>
              <w:right w:val="single" w:sz="4" w:space="0" w:color="auto"/>
            </w:tcBorders>
          </w:tcPr>
          <w:p w14:paraId="2C0C4DE7" w14:textId="77777777" w:rsidR="0022614E" w:rsidRPr="008C6ABA" w:rsidRDefault="0022614E" w:rsidP="00223151">
            <w:pPr>
              <w:spacing w:after="0" w:line="240" w:lineRule="auto"/>
              <w:ind w:right="319"/>
              <w:jc w:val="both"/>
              <w:rPr>
                <w:rFonts w:ascii="Trebuchet MS" w:eastAsia="Times New Roman" w:hAnsi="Trebuchet MS" w:cs="Times New Roman"/>
                <w:lang w:val="ro-RO"/>
              </w:rPr>
            </w:pPr>
            <w:r w:rsidRPr="008C6ABA">
              <w:rPr>
                <w:rFonts w:ascii="Trebuchet MS" w:eastAsia="Times New Roman" w:hAnsi="Trebuchet MS" w:cs="Times New Roman"/>
                <w:lang w:val="ro-RO"/>
              </w:rPr>
              <w:t>Obiect de activitate</w:t>
            </w:r>
            <w:r w:rsidRPr="008C6ABA">
              <w:rPr>
                <w:rFonts w:ascii="Trebuchet MS" w:eastAsia="Times New Roman" w:hAnsi="Trebuchet MS" w:cs="Times New Roman"/>
                <w:vertAlign w:val="superscript"/>
                <w:lang w:val="ro-RO"/>
              </w:rPr>
              <w:footnoteReference w:id="2"/>
            </w:r>
          </w:p>
        </w:tc>
      </w:tr>
      <w:tr w:rsidR="0022614E" w:rsidRPr="008C6ABA" w14:paraId="36BF6D5C"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24CA31B1" w14:textId="77777777" w:rsidR="0022614E" w:rsidRPr="008C6ABA" w:rsidRDefault="0022614E" w:rsidP="00BF50E8">
            <w:pPr>
              <w:numPr>
                <w:ilvl w:val="0"/>
                <w:numId w:val="55"/>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7BE12B30"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 xml:space="preserve">ASOCIATIA CLUBUL ALPIN VALEA JIULUI </w:t>
            </w:r>
          </w:p>
        </w:tc>
        <w:tc>
          <w:tcPr>
            <w:tcW w:w="2882" w:type="dxa"/>
            <w:tcBorders>
              <w:top w:val="single" w:sz="4" w:space="0" w:color="auto"/>
              <w:left w:val="single" w:sz="4" w:space="0" w:color="auto"/>
              <w:bottom w:val="single" w:sz="4" w:space="0" w:color="auto"/>
              <w:right w:val="single" w:sz="4" w:space="0" w:color="auto"/>
            </w:tcBorders>
          </w:tcPr>
          <w:p w14:paraId="0842D31E"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Oras</w:t>
            </w:r>
          </w:p>
          <w:p w14:paraId="06A9D0FC"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Uricani</w:t>
            </w:r>
          </w:p>
        </w:tc>
        <w:tc>
          <w:tcPr>
            <w:tcW w:w="3652" w:type="dxa"/>
            <w:tcBorders>
              <w:top w:val="single" w:sz="4" w:space="0" w:color="auto"/>
              <w:left w:val="single" w:sz="4" w:space="0" w:color="auto"/>
              <w:bottom w:val="single" w:sz="4" w:space="0" w:color="auto"/>
              <w:right w:val="single" w:sz="4" w:space="0" w:color="auto"/>
            </w:tcBorders>
          </w:tcPr>
          <w:p w14:paraId="3BC31808" w14:textId="77777777" w:rsidR="0022614E" w:rsidRPr="008C6ABA" w:rsidRDefault="0022614E" w:rsidP="00223151">
            <w:pPr>
              <w:spacing w:after="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Activitati de ecologizare  si impadurire;</w:t>
            </w:r>
          </w:p>
          <w:p w14:paraId="467DC57F" w14:textId="77777777" w:rsidR="0022614E" w:rsidRPr="008C6ABA" w:rsidRDefault="0022614E" w:rsidP="00223151">
            <w:pPr>
              <w:spacing w:after="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Activitati nonformale adresate tinerilor;</w:t>
            </w:r>
          </w:p>
          <w:p w14:paraId="620E63C3" w14:textId="77777777" w:rsidR="0022614E" w:rsidRPr="008C6ABA" w:rsidRDefault="0022614E" w:rsidP="00223151">
            <w:pPr>
              <w:spacing w:after="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Promovarea si sustinerea drepturilor  femeii  in diferite domenii;</w:t>
            </w:r>
          </w:p>
          <w:p w14:paraId="5D162CBE" w14:textId="77777777" w:rsidR="0022614E" w:rsidRPr="008C6ABA" w:rsidRDefault="0022614E" w:rsidP="00223151">
            <w:pPr>
              <w:spacing w:after="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Activitati  cu caracter social.</w:t>
            </w:r>
          </w:p>
        </w:tc>
      </w:tr>
      <w:tr w:rsidR="0022614E" w:rsidRPr="008C6ABA" w14:paraId="4E4DD2D1"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68D33152" w14:textId="77777777" w:rsidR="0022614E" w:rsidRPr="008C6ABA" w:rsidRDefault="0022614E" w:rsidP="00BF50E8">
            <w:pPr>
              <w:numPr>
                <w:ilvl w:val="0"/>
                <w:numId w:val="55"/>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0917FAE6"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ASOCIATIA PENTRU INITIATIVE DE DEZVOLTARE A COMUNITATILOR DIN OLTENIA DE NORD </w:t>
            </w:r>
          </w:p>
          <w:p w14:paraId="7800F070" w14:textId="77777777" w:rsidR="0022614E" w:rsidRPr="008C6ABA" w:rsidRDefault="0022614E" w:rsidP="00223151">
            <w:pPr>
              <w:spacing w:after="0" w:line="240" w:lineRule="auto"/>
              <w:jc w:val="both"/>
              <w:rPr>
                <w:rFonts w:ascii="Trebuchet MS" w:eastAsia="Times New Roman" w:hAnsi="Trebuchet MS" w:cs="Times New Roman"/>
                <w:lang w:val="ro-RO"/>
              </w:rPr>
            </w:pPr>
          </w:p>
        </w:tc>
        <w:tc>
          <w:tcPr>
            <w:tcW w:w="2882" w:type="dxa"/>
            <w:tcBorders>
              <w:top w:val="single" w:sz="4" w:space="0" w:color="auto"/>
              <w:left w:val="single" w:sz="4" w:space="0" w:color="auto"/>
              <w:bottom w:val="single" w:sz="4" w:space="0" w:color="auto"/>
              <w:right w:val="single" w:sz="4" w:space="0" w:color="auto"/>
            </w:tcBorders>
          </w:tcPr>
          <w:p w14:paraId="5715034E"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Sat Arcani</w:t>
            </w:r>
          </w:p>
          <w:p w14:paraId="5C2CA2AC"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Arcani</w:t>
            </w:r>
          </w:p>
        </w:tc>
        <w:tc>
          <w:tcPr>
            <w:tcW w:w="3652" w:type="dxa"/>
            <w:tcBorders>
              <w:top w:val="single" w:sz="4" w:space="0" w:color="auto"/>
              <w:left w:val="single" w:sz="4" w:space="0" w:color="auto"/>
              <w:bottom w:val="single" w:sz="4" w:space="0" w:color="auto"/>
              <w:right w:val="single" w:sz="4" w:space="0" w:color="auto"/>
            </w:tcBorders>
          </w:tcPr>
          <w:p w14:paraId="37698A6F" w14:textId="77777777" w:rsidR="0022614E" w:rsidRPr="008C6ABA" w:rsidRDefault="0022614E" w:rsidP="00223151">
            <w:pPr>
              <w:spacing w:after="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dezvoltarea si consolidarea initiativelor civice in comunitatile din Oltenia de nord pentru dezvoltare durabila, promovarea si protejarea drepturilor cetatenesti, protectia mediului si dezvoltarea turismului.</w:t>
            </w:r>
          </w:p>
          <w:p w14:paraId="66F09804" w14:textId="77777777" w:rsidR="0022614E" w:rsidRPr="008C6ABA" w:rsidRDefault="0022614E" w:rsidP="00223151">
            <w:pPr>
              <w:spacing w:after="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Promovarea si protejarea drepturilor omului  si ale minoritatilor , promovarea masurilor antidiscriminare;</w:t>
            </w:r>
          </w:p>
          <w:p w14:paraId="3704CD89" w14:textId="77777777" w:rsidR="0022614E" w:rsidRPr="008C6ABA" w:rsidRDefault="0022614E" w:rsidP="00223151">
            <w:pPr>
              <w:spacing w:after="0" w:line="276" w:lineRule="auto"/>
              <w:rPr>
                <w:rFonts w:ascii="Trebuchet MS" w:eastAsia="Times New Roman" w:hAnsi="Trebuchet MS" w:cs="Times New Roman"/>
                <w:lang w:val="ro-RO"/>
              </w:rPr>
            </w:pPr>
            <w:r w:rsidRPr="008C6ABA">
              <w:rPr>
                <w:rFonts w:ascii="Trebuchet MS" w:eastAsia="Times New Roman" w:hAnsi="Trebuchet MS" w:cs="Times New Roman"/>
                <w:lang w:val="ro-RO"/>
              </w:rPr>
              <w:t>Organizarea si dezvoltarea infrastructurii  de servicii sociale.</w:t>
            </w:r>
          </w:p>
        </w:tc>
      </w:tr>
      <w:tr w:rsidR="0022614E" w:rsidRPr="008C6ABA" w14:paraId="75AA1190"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1A9D71CC" w14:textId="77777777" w:rsidR="0022614E" w:rsidRPr="008C6ABA" w:rsidRDefault="0022614E" w:rsidP="00BF50E8">
            <w:pPr>
              <w:numPr>
                <w:ilvl w:val="0"/>
                <w:numId w:val="55"/>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252358BB"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OBSTEA PLAIURILE DOBRITEI </w:t>
            </w:r>
          </w:p>
        </w:tc>
        <w:tc>
          <w:tcPr>
            <w:tcW w:w="2882" w:type="dxa"/>
            <w:tcBorders>
              <w:top w:val="single" w:sz="4" w:space="0" w:color="auto"/>
              <w:left w:val="single" w:sz="4" w:space="0" w:color="auto"/>
              <w:bottom w:val="single" w:sz="4" w:space="0" w:color="auto"/>
              <w:right w:val="single" w:sz="4" w:space="0" w:color="auto"/>
            </w:tcBorders>
          </w:tcPr>
          <w:p w14:paraId="580FCB8F"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Sat Dobrita</w:t>
            </w:r>
          </w:p>
          <w:p w14:paraId="71010DAE"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Runcu</w:t>
            </w:r>
          </w:p>
        </w:tc>
        <w:tc>
          <w:tcPr>
            <w:tcW w:w="3652" w:type="dxa"/>
            <w:tcBorders>
              <w:top w:val="single" w:sz="4" w:space="0" w:color="auto"/>
              <w:left w:val="single" w:sz="4" w:space="0" w:color="auto"/>
              <w:bottom w:val="single" w:sz="4" w:space="0" w:color="auto"/>
              <w:right w:val="single" w:sz="4" w:space="0" w:color="auto"/>
            </w:tcBorders>
          </w:tcPr>
          <w:p w14:paraId="5076B928" w14:textId="77777777" w:rsidR="0022614E" w:rsidRPr="008C6ABA" w:rsidRDefault="0022614E" w:rsidP="00223151">
            <w:pPr>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administrarea terenurilor forestiere si cu pasuni aflate in proprietatea indiviza a membrilor obstii/composesoratului  </w:t>
            </w:r>
          </w:p>
        </w:tc>
      </w:tr>
      <w:tr w:rsidR="0022614E" w:rsidRPr="008C6ABA" w14:paraId="74723DE8"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1870BFF2" w14:textId="77777777" w:rsidR="0022614E" w:rsidRPr="008C6ABA" w:rsidRDefault="0022614E" w:rsidP="00BF50E8">
            <w:pPr>
              <w:numPr>
                <w:ilvl w:val="0"/>
                <w:numId w:val="55"/>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3880597E"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ASOCIATIA GODINESTI 2012</w:t>
            </w:r>
          </w:p>
        </w:tc>
        <w:tc>
          <w:tcPr>
            <w:tcW w:w="2882" w:type="dxa"/>
            <w:tcBorders>
              <w:top w:val="single" w:sz="4" w:space="0" w:color="auto"/>
              <w:left w:val="single" w:sz="4" w:space="0" w:color="auto"/>
              <w:bottom w:val="single" w:sz="4" w:space="0" w:color="auto"/>
              <w:right w:val="single" w:sz="4" w:space="0" w:color="auto"/>
            </w:tcBorders>
          </w:tcPr>
          <w:p w14:paraId="2EF6018E"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Sat Godinesti</w:t>
            </w:r>
          </w:p>
          <w:p w14:paraId="2EA662B4"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Godinesti</w:t>
            </w:r>
          </w:p>
        </w:tc>
        <w:tc>
          <w:tcPr>
            <w:tcW w:w="3652" w:type="dxa"/>
            <w:tcBorders>
              <w:top w:val="single" w:sz="4" w:space="0" w:color="auto"/>
              <w:left w:val="single" w:sz="4" w:space="0" w:color="auto"/>
              <w:bottom w:val="single" w:sz="4" w:space="0" w:color="auto"/>
              <w:right w:val="single" w:sz="4" w:space="0" w:color="auto"/>
            </w:tcBorders>
          </w:tcPr>
          <w:p w14:paraId="40255D1F" w14:textId="77777777" w:rsidR="0022614E" w:rsidRPr="008C6ABA" w:rsidRDefault="0022614E" w:rsidP="00223151">
            <w:pPr>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cresterea animalelor, sprijinirea si dezvoltarea de activitati cu caracter economic, social si cultural, imbunatatirea situatiei economioce si a gospodariilor particulare, dezvoltarea agroturismului local, dezvoltarea unor ocupatii si mestesuguri traditionale locale,crearea de ferme cu caracter bio.</w:t>
            </w:r>
          </w:p>
        </w:tc>
      </w:tr>
      <w:tr w:rsidR="0022614E" w:rsidRPr="008C6ABA" w14:paraId="3D4ECC84"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5DBDF0B4" w14:textId="77777777" w:rsidR="0022614E" w:rsidRPr="008C6ABA" w:rsidRDefault="0022614E" w:rsidP="00BF50E8">
            <w:pPr>
              <w:numPr>
                <w:ilvl w:val="0"/>
                <w:numId w:val="55"/>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5AC81A4E"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OBSTEA IN DEVALMASIE CURPEN, VAIDEI, </w:t>
            </w:r>
          </w:p>
        </w:tc>
        <w:tc>
          <w:tcPr>
            <w:tcW w:w="2882" w:type="dxa"/>
            <w:tcBorders>
              <w:top w:val="single" w:sz="4" w:space="0" w:color="auto"/>
              <w:left w:val="single" w:sz="4" w:space="0" w:color="auto"/>
              <w:bottom w:val="single" w:sz="4" w:space="0" w:color="auto"/>
              <w:right w:val="single" w:sz="4" w:space="0" w:color="auto"/>
            </w:tcBorders>
          </w:tcPr>
          <w:p w14:paraId="49A61846"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Sat Curpen </w:t>
            </w:r>
          </w:p>
          <w:p w14:paraId="03FE0B87"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Stanesti</w:t>
            </w:r>
          </w:p>
        </w:tc>
        <w:tc>
          <w:tcPr>
            <w:tcW w:w="3652" w:type="dxa"/>
            <w:tcBorders>
              <w:top w:val="single" w:sz="4" w:space="0" w:color="auto"/>
              <w:left w:val="single" w:sz="4" w:space="0" w:color="auto"/>
              <w:bottom w:val="single" w:sz="4" w:space="0" w:color="auto"/>
              <w:right w:val="single" w:sz="4" w:space="0" w:color="auto"/>
            </w:tcBorders>
          </w:tcPr>
          <w:p w14:paraId="440CE234"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administrarea terenurilor forestiere si cu pasuni aflate in proprietatea indiviza a membrilor obstii/composesoratului  </w:t>
            </w:r>
          </w:p>
        </w:tc>
      </w:tr>
      <w:tr w:rsidR="0022614E" w:rsidRPr="008C6ABA" w14:paraId="358CB4EE"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1308C5D0" w14:textId="77777777" w:rsidR="0022614E" w:rsidRPr="008C6ABA" w:rsidRDefault="0022614E" w:rsidP="00BF50E8">
            <w:pPr>
              <w:numPr>
                <w:ilvl w:val="0"/>
                <w:numId w:val="55"/>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52997894"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OBSTEA DE MOSNENI  SCHELA</w:t>
            </w:r>
          </w:p>
        </w:tc>
        <w:tc>
          <w:tcPr>
            <w:tcW w:w="2882" w:type="dxa"/>
            <w:tcBorders>
              <w:top w:val="single" w:sz="4" w:space="0" w:color="auto"/>
              <w:left w:val="single" w:sz="4" w:space="0" w:color="auto"/>
              <w:bottom w:val="single" w:sz="4" w:space="0" w:color="auto"/>
              <w:right w:val="single" w:sz="4" w:space="0" w:color="auto"/>
            </w:tcBorders>
          </w:tcPr>
          <w:p w14:paraId="64B3B28F"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Sat Sambotin </w:t>
            </w:r>
          </w:p>
          <w:p w14:paraId="5CD60E42"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Schela</w:t>
            </w:r>
          </w:p>
        </w:tc>
        <w:tc>
          <w:tcPr>
            <w:tcW w:w="3652" w:type="dxa"/>
            <w:tcBorders>
              <w:top w:val="single" w:sz="4" w:space="0" w:color="auto"/>
              <w:left w:val="single" w:sz="4" w:space="0" w:color="auto"/>
              <w:bottom w:val="single" w:sz="4" w:space="0" w:color="auto"/>
              <w:right w:val="single" w:sz="4" w:space="0" w:color="auto"/>
            </w:tcBorders>
          </w:tcPr>
          <w:p w14:paraId="1AEDF2EA" w14:textId="77777777" w:rsidR="0022614E" w:rsidRPr="008C6ABA" w:rsidRDefault="0022614E" w:rsidP="00223151">
            <w:pPr>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administrarea terenurilor forestiere si cu pasuni aflate in proprietatea indiviza a membrilor obstii/composesoratului  </w:t>
            </w:r>
          </w:p>
        </w:tc>
      </w:tr>
      <w:tr w:rsidR="0022614E" w:rsidRPr="008C6ABA" w14:paraId="0705AFD8"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7205D198" w14:textId="77777777" w:rsidR="0022614E" w:rsidRPr="008C6ABA" w:rsidRDefault="0022614E" w:rsidP="00BF50E8">
            <w:pPr>
              <w:numPr>
                <w:ilvl w:val="0"/>
                <w:numId w:val="55"/>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6446AAD4"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OCOL SILVIC BRANCUSI</w:t>
            </w:r>
          </w:p>
        </w:tc>
        <w:tc>
          <w:tcPr>
            <w:tcW w:w="2882" w:type="dxa"/>
            <w:tcBorders>
              <w:top w:val="single" w:sz="4" w:space="0" w:color="auto"/>
              <w:left w:val="single" w:sz="4" w:space="0" w:color="auto"/>
              <w:bottom w:val="single" w:sz="4" w:space="0" w:color="auto"/>
              <w:right w:val="single" w:sz="4" w:space="0" w:color="auto"/>
            </w:tcBorders>
          </w:tcPr>
          <w:p w14:paraId="0614758A"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Sat Pestisani</w:t>
            </w:r>
          </w:p>
          <w:p w14:paraId="59EDDF89"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Pestisani</w:t>
            </w:r>
          </w:p>
        </w:tc>
        <w:tc>
          <w:tcPr>
            <w:tcW w:w="3652" w:type="dxa"/>
            <w:tcBorders>
              <w:top w:val="single" w:sz="4" w:space="0" w:color="auto"/>
              <w:left w:val="single" w:sz="4" w:space="0" w:color="auto"/>
              <w:bottom w:val="single" w:sz="4" w:space="0" w:color="auto"/>
              <w:right w:val="single" w:sz="4" w:space="0" w:color="auto"/>
            </w:tcBorders>
          </w:tcPr>
          <w:p w14:paraId="15A571A6"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Gestionarea durabila a padurilor , gospodarirea unitara si durabila  a fondului forestier </w:t>
            </w:r>
          </w:p>
        </w:tc>
      </w:tr>
      <w:tr w:rsidR="0022614E" w:rsidRPr="008C6ABA" w14:paraId="1C4AEFB9"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0037B056" w14:textId="77777777" w:rsidR="0022614E" w:rsidRPr="008C6ABA" w:rsidRDefault="0022614E" w:rsidP="00BF50E8">
            <w:pPr>
              <w:numPr>
                <w:ilvl w:val="0"/>
                <w:numId w:val="55"/>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737495ED"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OBSTEA PESTISANI</w:t>
            </w:r>
          </w:p>
        </w:tc>
        <w:tc>
          <w:tcPr>
            <w:tcW w:w="2882" w:type="dxa"/>
            <w:tcBorders>
              <w:top w:val="single" w:sz="4" w:space="0" w:color="auto"/>
              <w:left w:val="single" w:sz="4" w:space="0" w:color="auto"/>
              <w:bottom w:val="single" w:sz="4" w:space="0" w:color="auto"/>
              <w:right w:val="single" w:sz="4" w:space="0" w:color="auto"/>
            </w:tcBorders>
          </w:tcPr>
          <w:p w14:paraId="5AA89843"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Sat Pestisani</w:t>
            </w:r>
          </w:p>
          <w:p w14:paraId="10E6319D"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Pestisani</w:t>
            </w:r>
          </w:p>
        </w:tc>
        <w:tc>
          <w:tcPr>
            <w:tcW w:w="3652" w:type="dxa"/>
            <w:tcBorders>
              <w:top w:val="single" w:sz="4" w:space="0" w:color="auto"/>
              <w:left w:val="single" w:sz="4" w:space="0" w:color="auto"/>
              <w:bottom w:val="single" w:sz="4" w:space="0" w:color="auto"/>
              <w:right w:val="single" w:sz="4" w:space="0" w:color="auto"/>
            </w:tcBorders>
          </w:tcPr>
          <w:p w14:paraId="6A09FD65"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 xml:space="preserve">Administrarea terenurilor forestiere si cu pasuni aflate in Proprietatea Indiviza a membrilor Obstii/Composesoratului  </w:t>
            </w:r>
          </w:p>
        </w:tc>
      </w:tr>
      <w:tr w:rsidR="0022614E" w:rsidRPr="008C6ABA" w14:paraId="0AC103F8"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01DB527E" w14:textId="77777777" w:rsidR="0022614E" w:rsidRPr="008C6ABA" w:rsidRDefault="0022614E" w:rsidP="00BF50E8">
            <w:pPr>
              <w:numPr>
                <w:ilvl w:val="0"/>
                <w:numId w:val="55"/>
              </w:numPr>
              <w:spacing w:after="0" w:line="240" w:lineRule="auto"/>
              <w:jc w:val="both"/>
              <w:rPr>
                <w:rFonts w:ascii="Trebuchet MS" w:eastAsia="Times New Roman" w:hAnsi="Trebuchet MS" w:cs="Times New Roman"/>
                <w:lang w:val="ro-RO"/>
              </w:rPr>
            </w:pPr>
          </w:p>
        </w:tc>
        <w:tc>
          <w:tcPr>
            <w:tcW w:w="2049" w:type="dxa"/>
            <w:tcBorders>
              <w:top w:val="single" w:sz="4" w:space="0" w:color="auto"/>
              <w:left w:val="single" w:sz="4" w:space="0" w:color="auto"/>
              <w:bottom w:val="single" w:sz="4" w:space="0" w:color="auto"/>
              <w:right w:val="single" w:sz="4" w:space="0" w:color="auto"/>
            </w:tcBorders>
          </w:tcPr>
          <w:p w14:paraId="55F86DC9"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 xml:space="preserve">Societatea Agricola  AGROPREST  Balesti </w:t>
            </w:r>
          </w:p>
        </w:tc>
        <w:tc>
          <w:tcPr>
            <w:tcW w:w="2882" w:type="dxa"/>
            <w:tcBorders>
              <w:top w:val="single" w:sz="4" w:space="0" w:color="auto"/>
              <w:left w:val="single" w:sz="4" w:space="0" w:color="auto"/>
              <w:bottom w:val="single" w:sz="4" w:space="0" w:color="auto"/>
              <w:right w:val="single" w:sz="4" w:space="0" w:color="auto"/>
            </w:tcBorders>
          </w:tcPr>
          <w:p w14:paraId="369892D6" w14:textId="77777777" w:rsidR="0022614E" w:rsidRPr="008C6ABA" w:rsidRDefault="0022614E" w:rsidP="00223151">
            <w:pPr>
              <w:spacing w:after="0" w:line="240" w:lineRule="auto"/>
              <w:jc w:val="both"/>
              <w:rPr>
                <w:rFonts w:ascii="Trebuchet MS" w:eastAsia="Times New Roman" w:hAnsi="Trebuchet MS" w:cs="Times New Roman"/>
                <w:lang w:val="ro-RO"/>
              </w:rPr>
            </w:pPr>
          </w:p>
          <w:p w14:paraId="1645EBEB"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Comuna Balesti</w:t>
            </w:r>
          </w:p>
        </w:tc>
        <w:tc>
          <w:tcPr>
            <w:tcW w:w="3652" w:type="dxa"/>
            <w:tcBorders>
              <w:top w:val="single" w:sz="4" w:space="0" w:color="auto"/>
              <w:left w:val="single" w:sz="4" w:space="0" w:color="auto"/>
              <w:bottom w:val="single" w:sz="4" w:space="0" w:color="auto"/>
              <w:right w:val="single" w:sz="4" w:space="0" w:color="auto"/>
            </w:tcBorders>
          </w:tcPr>
          <w:p w14:paraId="1378577D" w14:textId="77777777" w:rsidR="0022614E" w:rsidRPr="008C6ABA" w:rsidRDefault="0022614E" w:rsidP="00223151">
            <w:pPr>
              <w:spacing w:after="0" w:line="240" w:lineRule="auto"/>
              <w:rPr>
                <w:rFonts w:ascii="Trebuchet MS" w:eastAsia="Times New Roman" w:hAnsi="Trebuchet MS" w:cs="Times New Roman"/>
                <w:lang w:val="ro-RO"/>
              </w:rPr>
            </w:pPr>
            <w:r w:rsidRPr="008C6ABA">
              <w:rPr>
                <w:rFonts w:ascii="Trebuchet MS" w:eastAsia="Times New Roman" w:hAnsi="Trebuchet MS" w:cs="Times New Roman"/>
                <w:lang w:val="ro-RO"/>
              </w:rPr>
              <w:t>Lucrarea  in comun a unor terenuri agricole , cresterea animalelor , efectuarea de activitati de mica industrie  , artizanat si prestari servicii , aprovizionare, prelucrare si valorificare productie agricola</w:t>
            </w:r>
          </w:p>
        </w:tc>
      </w:tr>
      <w:tr w:rsidR="0022614E" w:rsidRPr="008C6ABA" w14:paraId="135439BF" w14:textId="77777777" w:rsidTr="00223151">
        <w:trPr>
          <w:trHeight w:val="249"/>
          <w:jc w:val="center"/>
        </w:trPr>
        <w:tc>
          <w:tcPr>
            <w:tcW w:w="9234" w:type="dxa"/>
            <w:gridSpan w:val="4"/>
            <w:tcBorders>
              <w:top w:val="single" w:sz="4" w:space="0" w:color="auto"/>
              <w:left w:val="single" w:sz="4" w:space="0" w:color="auto"/>
              <w:bottom w:val="single" w:sz="4" w:space="0" w:color="auto"/>
              <w:right w:val="single" w:sz="4" w:space="0" w:color="auto"/>
            </w:tcBorders>
            <w:shd w:val="clear" w:color="auto" w:fill="F2DBDB"/>
          </w:tcPr>
          <w:p w14:paraId="29C2055B"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w:t>
            </w:r>
            <w:r w:rsidRPr="008C6ABA">
              <w:rPr>
                <w:rFonts w:ascii="Trebuchet MS" w:eastAsia="Times New Roman" w:hAnsi="Trebuchet MS" w:cs="Times New Roman"/>
                <w:shd w:val="clear" w:color="auto" w:fill="F2DBDB"/>
                <w:lang w:val="ro-RO"/>
              </w:rPr>
              <w:t>PONDEREA PARTENERILOR – SOCIETATE CIVILĂ DIN TOTAL PARTENERIAT 27,27%</w:t>
            </w:r>
          </w:p>
        </w:tc>
      </w:tr>
      <w:tr w:rsidR="0022614E" w:rsidRPr="008C6ABA" w14:paraId="7D253FDE" w14:textId="77777777" w:rsidTr="00223151">
        <w:trPr>
          <w:trHeight w:val="332"/>
          <w:jc w:val="center"/>
        </w:trPr>
        <w:tc>
          <w:tcPr>
            <w:tcW w:w="9234" w:type="dxa"/>
            <w:gridSpan w:val="4"/>
            <w:tcBorders>
              <w:top w:val="single" w:sz="4" w:space="0" w:color="auto"/>
              <w:left w:val="single" w:sz="4" w:space="0" w:color="auto"/>
              <w:bottom w:val="single" w:sz="4" w:space="0" w:color="auto"/>
              <w:right w:val="single" w:sz="4" w:space="0" w:color="auto"/>
            </w:tcBorders>
            <w:shd w:val="clear" w:color="auto" w:fill="D6E3BC"/>
          </w:tcPr>
          <w:p w14:paraId="21380504"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 PARTENERI PERSOANE FIZICE RELEVANTE</w:t>
            </w:r>
          </w:p>
        </w:tc>
      </w:tr>
      <w:tr w:rsidR="0022614E" w:rsidRPr="008C6ABA" w14:paraId="60B8273C"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19102A8D"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Nr. crt.</w:t>
            </w:r>
          </w:p>
        </w:tc>
        <w:tc>
          <w:tcPr>
            <w:tcW w:w="2049" w:type="dxa"/>
            <w:tcBorders>
              <w:top w:val="single" w:sz="4" w:space="0" w:color="auto"/>
              <w:left w:val="single" w:sz="4" w:space="0" w:color="auto"/>
              <w:bottom w:val="single" w:sz="4" w:space="0" w:color="auto"/>
              <w:right w:val="single" w:sz="4" w:space="0" w:color="auto"/>
            </w:tcBorders>
          </w:tcPr>
          <w:p w14:paraId="1C3D234A"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 xml:space="preserve">Nume </w:t>
            </w:r>
            <w:r w:rsidRPr="008C6ABA">
              <w:rPr>
                <w:rFonts w:ascii="Trebuchet MS" w:eastAsia="Times New Roman" w:hAnsi="Trebuchet MS" w:cs="Tahoma"/>
                <w:lang w:val="ro-RO"/>
              </w:rPr>
              <w:t>ș</w:t>
            </w:r>
            <w:r w:rsidRPr="008C6ABA">
              <w:rPr>
                <w:rFonts w:ascii="Trebuchet MS" w:eastAsia="Times New Roman" w:hAnsi="Trebuchet MS" w:cs="Times New Roman"/>
                <w:lang w:val="ro-RO"/>
              </w:rPr>
              <w:t>i prenume</w:t>
            </w:r>
          </w:p>
        </w:tc>
        <w:tc>
          <w:tcPr>
            <w:tcW w:w="2882" w:type="dxa"/>
            <w:tcBorders>
              <w:top w:val="single" w:sz="4" w:space="0" w:color="auto"/>
              <w:left w:val="single" w:sz="4" w:space="0" w:color="auto"/>
              <w:bottom w:val="single" w:sz="4" w:space="0" w:color="auto"/>
              <w:right w:val="single" w:sz="4" w:space="0" w:color="auto"/>
            </w:tcBorders>
          </w:tcPr>
          <w:p w14:paraId="707F8CF8"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Domiciliu</w:t>
            </w:r>
            <w:r w:rsidRPr="008C6ABA">
              <w:rPr>
                <w:rFonts w:ascii="Trebuchet MS" w:eastAsia="Times New Roman" w:hAnsi="Trebuchet MS" w:cs="Times New Roman"/>
                <w:vertAlign w:val="superscript"/>
                <w:lang w:val="ro-RO"/>
              </w:rPr>
              <w:t>1</w:t>
            </w:r>
          </w:p>
        </w:tc>
        <w:tc>
          <w:tcPr>
            <w:tcW w:w="3652" w:type="dxa"/>
            <w:tcBorders>
              <w:top w:val="single" w:sz="4" w:space="0" w:color="auto"/>
              <w:left w:val="single" w:sz="4" w:space="0" w:color="auto"/>
              <w:bottom w:val="single" w:sz="4" w:space="0" w:color="auto"/>
              <w:right w:val="single" w:sz="4" w:space="0" w:color="auto"/>
            </w:tcBorders>
          </w:tcPr>
          <w:p w14:paraId="6850040C"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Domeniu de activitate relevant în raport cu SDL</w:t>
            </w:r>
          </w:p>
        </w:tc>
      </w:tr>
      <w:tr w:rsidR="0022614E" w:rsidRPr="008C6ABA" w14:paraId="123523F1" w14:textId="77777777" w:rsidTr="00223151">
        <w:trPr>
          <w:trHeight w:val="332"/>
          <w:jc w:val="center"/>
        </w:trPr>
        <w:tc>
          <w:tcPr>
            <w:tcW w:w="651" w:type="dxa"/>
            <w:tcBorders>
              <w:top w:val="single" w:sz="4" w:space="0" w:color="auto"/>
              <w:left w:val="single" w:sz="4" w:space="0" w:color="auto"/>
              <w:bottom w:val="single" w:sz="4" w:space="0" w:color="auto"/>
              <w:right w:val="single" w:sz="4" w:space="0" w:color="auto"/>
            </w:tcBorders>
          </w:tcPr>
          <w:p w14:paraId="13C611B3"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1.</w:t>
            </w:r>
          </w:p>
        </w:tc>
        <w:tc>
          <w:tcPr>
            <w:tcW w:w="2049" w:type="dxa"/>
            <w:tcBorders>
              <w:top w:val="single" w:sz="4" w:space="0" w:color="auto"/>
              <w:left w:val="single" w:sz="4" w:space="0" w:color="auto"/>
              <w:bottom w:val="single" w:sz="4" w:space="0" w:color="auto"/>
              <w:right w:val="single" w:sz="4" w:space="0" w:color="auto"/>
            </w:tcBorders>
          </w:tcPr>
          <w:p w14:paraId="30A1BEE5" w14:textId="77777777" w:rsidR="0022614E" w:rsidRPr="008C6ABA" w:rsidRDefault="0022614E" w:rsidP="00223151">
            <w:pPr>
              <w:spacing w:after="0" w:line="240" w:lineRule="auto"/>
              <w:jc w:val="both"/>
              <w:rPr>
                <w:rFonts w:ascii="Trebuchet MS" w:eastAsia="Times New Roman" w:hAnsi="Trebuchet MS" w:cs="Times New Roman"/>
                <w:lang w:val="ro-RO"/>
              </w:rPr>
            </w:pPr>
          </w:p>
        </w:tc>
        <w:tc>
          <w:tcPr>
            <w:tcW w:w="2882" w:type="dxa"/>
            <w:tcBorders>
              <w:top w:val="single" w:sz="4" w:space="0" w:color="auto"/>
              <w:left w:val="single" w:sz="4" w:space="0" w:color="auto"/>
              <w:bottom w:val="single" w:sz="4" w:space="0" w:color="auto"/>
              <w:right w:val="single" w:sz="4" w:space="0" w:color="auto"/>
            </w:tcBorders>
          </w:tcPr>
          <w:p w14:paraId="482519E1" w14:textId="77777777" w:rsidR="0022614E" w:rsidRPr="008C6ABA" w:rsidRDefault="0022614E" w:rsidP="00223151">
            <w:pPr>
              <w:spacing w:after="0" w:line="240" w:lineRule="auto"/>
              <w:jc w:val="both"/>
              <w:rPr>
                <w:rFonts w:ascii="Trebuchet MS" w:eastAsia="Times New Roman" w:hAnsi="Trebuchet MS" w:cs="Times New Roman"/>
                <w:lang w:val="ro-RO"/>
              </w:rPr>
            </w:pPr>
          </w:p>
        </w:tc>
        <w:tc>
          <w:tcPr>
            <w:tcW w:w="3652" w:type="dxa"/>
            <w:tcBorders>
              <w:top w:val="single" w:sz="4" w:space="0" w:color="auto"/>
              <w:left w:val="single" w:sz="4" w:space="0" w:color="auto"/>
              <w:bottom w:val="single" w:sz="4" w:space="0" w:color="auto"/>
              <w:right w:val="single" w:sz="4" w:space="0" w:color="auto"/>
            </w:tcBorders>
          </w:tcPr>
          <w:p w14:paraId="525E998A" w14:textId="77777777" w:rsidR="0022614E" w:rsidRPr="008C6ABA" w:rsidRDefault="0022614E" w:rsidP="00223151">
            <w:pPr>
              <w:spacing w:after="0" w:line="240" w:lineRule="auto"/>
              <w:jc w:val="both"/>
              <w:rPr>
                <w:rFonts w:ascii="Trebuchet MS" w:eastAsia="Times New Roman" w:hAnsi="Trebuchet MS" w:cs="Times New Roman"/>
                <w:lang w:val="ro-RO"/>
              </w:rPr>
            </w:pPr>
          </w:p>
        </w:tc>
      </w:tr>
      <w:tr w:rsidR="0022614E" w:rsidRPr="008C6ABA" w14:paraId="62479935" w14:textId="77777777" w:rsidTr="00223151">
        <w:trPr>
          <w:trHeight w:val="332"/>
          <w:jc w:val="center"/>
        </w:trPr>
        <w:tc>
          <w:tcPr>
            <w:tcW w:w="9234" w:type="dxa"/>
            <w:gridSpan w:val="4"/>
            <w:tcBorders>
              <w:top w:val="single" w:sz="4" w:space="0" w:color="auto"/>
              <w:left w:val="single" w:sz="4" w:space="0" w:color="auto"/>
              <w:bottom w:val="single" w:sz="4" w:space="0" w:color="auto"/>
              <w:right w:val="single" w:sz="4" w:space="0" w:color="auto"/>
            </w:tcBorders>
            <w:shd w:val="clear" w:color="auto" w:fill="F2DBDB"/>
          </w:tcPr>
          <w:p w14:paraId="1BB0A21B" w14:textId="77777777" w:rsidR="0022614E" w:rsidRPr="008C6ABA" w:rsidRDefault="0022614E" w:rsidP="00223151">
            <w:pPr>
              <w:spacing w:after="0" w:line="240" w:lineRule="auto"/>
              <w:jc w:val="both"/>
              <w:rPr>
                <w:rFonts w:ascii="Trebuchet MS" w:eastAsia="Times New Roman" w:hAnsi="Trebuchet MS" w:cs="Times New Roman"/>
                <w:lang w:val="ro-RO"/>
              </w:rPr>
            </w:pPr>
            <w:r w:rsidRPr="008C6ABA">
              <w:rPr>
                <w:rFonts w:ascii="Trebuchet MS" w:eastAsia="Times New Roman" w:hAnsi="Trebuchet MS" w:cs="Times New Roman"/>
                <w:lang w:val="ro-RO"/>
              </w:rPr>
              <w:t>PONDEREA PARTENERILOR–PERSOANE FIZICE RELEVANTE DIN TOTAL PARTENERIAT (max. 5%)</w:t>
            </w:r>
          </w:p>
        </w:tc>
      </w:tr>
    </w:tbl>
    <w:p w14:paraId="6FCD7751" w14:textId="77777777" w:rsidR="0022614E" w:rsidRPr="008C6ABA" w:rsidRDefault="0022614E" w:rsidP="0022614E">
      <w:pPr>
        <w:tabs>
          <w:tab w:val="left" w:pos="1995"/>
        </w:tabs>
        <w:spacing w:after="200" w:line="276" w:lineRule="auto"/>
        <w:rPr>
          <w:rFonts w:ascii="Trebuchet MS" w:eastAsia="Calibri" w:hAnsi="Trebuchet MS" w:cs="Times New Roman"/>
          <w:lang w:val="ro-RO"/>
        </w:rPr>
      </w:pPr>
    </w:p>
    <w:p w14:paraId="3867624D" w14:textId="77777777" w:rsidR="0022614E" w:rsidRPr="008C6ABA" w:rsidRDefault="0022614E" w:rsidP="0022614E">
      <w:pPr>
        <w:autoSpaceDE w:val="0"/>
        <w:autoSpaceDN w:val="0"/>
        <w:adjustRightInd w:val="0"/>
        <w:spacing w:after="0" w:line="276" w:lineRule="auto"/>
        <w:jc w:val="both"/>
        <w:rPr>
          <w:rFonts w:ascii="Trebuchet MS" w:eastAsia="Calibri" w:hAnsi="Trebuchet MS" w:cs="Times New Roman"/>
          <w:b/>
          <w:lang w:val="ro-RO"/>
        </w:rPr>
      </w:pPr>
      <w:r w:rsidRPr="008C6ABA">
        <w:rPr>
          <w:rFonts w:ascii="Trebuchet MS" w:eastAsia="Calibri" w:hAnsi="Trebuchet MS" w:cs="Times New Roman"/>
          <w:b/>
          <w:lang w:val="ro-RO"/>
        </w:rPr>
        <w:t>ANEXA 8 FISE DE POST</w:t>
      </w:r>
    </w:p>
    <w:p w14:paraId="7132F1D2" w14:textId="77777777" w:rsidR="0022614E" w:rsidRPr="008C6ABA" w:rsidRDefault="0022614E" w:rsidP="0022614E">
      <w:pPr>
        <w:autoSpaceDE w:val="0"/>
        <w:autoSpaceDN w:val="0"/>
        <w:adjustRightInd w:val="0"/>
        <w:spacing w:after="0" w:line="276" w:lineRule="auto"/>
        <w:rPr>
          <w:rFonts w:ascii="Trebuchet MS" w:eastAsia="Calibri" w:hAnsi="Trebuchet MS" w:cs="Times New Roman"/>
          <w:bCs/>
          <w:lang w:val="ro-RO"/>
        </w:rPr>
      </w:pPr>
      <w:r w:rsidRPr="008C6ABA">
        <w:rPr>
          <w:rFonts w:ascii="Trebuchet MS" w:eastAsia="Calibri" w:hAnsi="Trebuchet MS" w:cs="Times New Roman"/>
          <w:bCs/>
          <w:lang w:val="ro-RO"/>
        </w:rPr>
        <w:t xml:space="preserve">FISA POSTULUI – </w:t>
      </w:r>
      <w:r w:rsidRPr="008C6ABA">
        <w:rPr>
          <w:rFonts w:ascii="Trebuchet MS" w:eastAsia="Calibri" w:hAnsi="Trebuchet MS" w:cs="Times New Roman"/>
          <w:b/>
          <w:bCs/>
          <w:lang w:val="ro-RO"/>
        </w:rPr>
        <w:t>Responsabil administrativ - manager</w:t>
      </w:r>
      <w:r w:rsidRPr="008C6ABA">
        <w:rPr>
          <w:rFonts w:ascii="Trebuchet MS" w:eastAsia="Calibri" w:hAnsi="Trebuchet MS" w:cs="Times New Roman"/>
          <w:bCs/>
          <w:lang w:val="ro-RO"/>
        </w:rPr>
        <w:t xml:space="preserve"> </w:t>
      </w:r>
    </w:p>
    <w:p w14:paraId="4A73FAED"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RELAȚII IERARHICE: </w:t>
      </w:r>
    </w:p>
    <w:p w14:paraId="5E6E36D4" w14:textId="77777777" w:rsidR="0022614E" w:rsidRPr="008C6ABA" w:rsidRDefault="0022614E" w:rsidP="00BF50E8">
      <w:pPr>
        <w:numPr>
          <w:ilvl w:val="0"/>
          <w:numId w:val="57"/>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este subordonat Consiliului Director</w:t>
      </w:r>
    </w:p>
    <w:p w14:paraId="453A4FF6" w14:textId="77777777" w:rsidR="0022614E" w:rsidRPr="008C6ABA" w:rsidRDefault="0022614E" w:rsidP="00BF50E8">
      <w:pPr>
        <w:numPr>
          <w:ilvl w:val="0"/>
          <w:numId w:val="57"/>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are in subordine Responsabilul Financiar,  Sectorul Tehnic,  Animatorii, Secretariatul</w:t>
      </w:r>
    </w:p>
    <w:p w14:paraId="691A6E40"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 xml:space="preserve">RELATII FUNCŢIONALE: </w:t>
      </w:r>
    </w:p>
    <w:p w14:paraId="36047DF1"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va lucra in coordonare stransa cu consultantii de specialitate externi si membrii asociatiei.</w:t>
      </w:r>
    </w:p>
    <w:p w14:paraId="65606795"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 xml:space="preserve">RELATII DE REPREZENTARE: </w:t>
      </w:r>
    </w:p>
    <w:p w14:paraId="3E72A196"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reprezinta organizatia fata de organele de control de specialitate, in relatia cu furnizorii, clientii, beneficiarii, persoanele/organizatiile din tara si strainatate cu care intra in contact in interes de serviciu.</w:t>
      </w:r>
    </w:p>
    <w:p w14:paraId="4EADC4E4" w14:textId="77777777" w:rsidR="0022614E" w:rsidRPr="008C6ABA" w:rsidRDefault="0022614E" w:rsidP="0022614E">
      <w:pPr>
        <w:tabs>
          <w:tab w:val="center" w:pos="4680"/>
          <w:tab w:val="right" w:pos="9360"/>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u w:val="single"/>
          <w:lang w:val="ro-RO"/>
        </w:rPr>
        <w:t>SCOPUL POSTULUI:</w:t>
      </w:r>
      <w:r w:rsidRPr="008C6ABA">
        <w:rPr>
          <w:rFonts w:ascii="Trebuchet MS" w:eastAsia="Calibri" w:hAnsi="Trebuchet MS" w:cs="Times New Roman"/>
          <w:lang w:val="ro-RO"/>
        </w:rPr>
        <w:t xml:space="preserve"> Titularul postului are rolul de a atinge scopurile Asociatiei in special este responsabil pentru implementarea cu succes a programului LEADER.</w:t>
      </w:r>
    </w:p>
    <w:p w14:paraId="7B675104" w14:textId="77777777" w:rsidR="0022614E" w:rsidRPr="008C6ABA" w:rsidRDefault="0022614E" w:rsidP="0022614E">
      <w:pPr>
        <w:spacing w:after="0" w:line="276" w:lineRule="auto"/>
        <w:jc w:val="both"/>
        <w:rPr>
          <w:rFonts w:ascii="Trebuchet MS" w:eastAsia="Calibri" w:hAnsi="Trebuchet MS" w:cs="Times New Roman"/>
          <w:lang w:val="ro-RO"/>
        </w:rPr>
      </w:pPr>
    </w:p>
    <w:p w14:paraId="459BFFC3"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ACTIVITATI PRINCIPALE:</w:t>
      </w:r>
    </w:p>
    <w:p w14:paraId="0CAFB8AE" w14:textId="77777777" w:rsidR="0022614E" w:rsidRPr="008C6ABA" w:rsidRDefault="0022614E" w:rsidP="00BF50E8">
      <w:pPr>
        <w:numPr>
          <w:ilvl w:val="1"/>
          <w:numId w:val="56"/>
        </w:numPr>
        <w:spacing w:after="0" w:line="276" w:lineRule="auto"/>
        <w:ind w:left="360"/>
        <w:jc w:val="both"/>
        <w:rPr>
          <w:rFonts w:ascii="Trebuchet MS" w:eastAsia="Calibri" w:hAnsi="Trebuchet MS" w:cs="Times New Roman"/>
          <w:lang w:val="ro-RO"/>
        </w:rPr>
      </w:pPr>
      <w:r w:rsidRPr="008C6ABA">
        <w:rPr>
          <w:rFonts w:ascii="Trebuchet MS" w:eastAsia="Calibri" w:hAnsi="Trebuchet MS" w:cs="Times New Roman"/>
          <w:lang w:val="ro-RO"/>
        </w:rPr>
        <w:t>Implementeaza cu succes activitatile Asociatiei si urmareste atingerea rezultatelor planificate.</w:t>
      </w:r>
    </w:p>
    <w:p w14:paraId="4C4CA0B6" w14:textId="77777777" w:rsidR="0022614E" w:rsidRPr="008C6ABA" w:rsidRDefault="0022614E" w:rsidP="00BF50E8">
      <w:pPr>
        <w:numPr>
          <w:ilvl w:val="1"/>
          <w:numId w:val="56"/>
        </w:numPr>
        <w:spacing w:after="0" w:line="276" w:lineRule="auto"/>
        <w:ind w:left="360"/>
        <w:jc w:val="both"/>
        <w:rPr>
          <w:rFonts w:ascii="Trebuchet MS" w:eastAsia="Calibri" w:hAnsi="Trebuchet MS" w:cs="Times New Roman"/>
          <w:lang w:val="ro-RO"/>
        </w:rPr>
      </w:pPr>
      <w:r w:rsidRPr="008C6ABA">
        <w:rPr>
          <w:rFonts w:ascii="Trebuchet MS" w:eastAsia="Calibri" w:hAnsi="Trebuchet MS" w:cs="Times New Roman"/>
          <w:lang w:val="ro-RO"/>
        </w:rPr>
        <w:t xml:space="preserve">Supravegheaza desfasurarea programului LEADER si gestioneaza echipa. </w:t>
      </w:r>
    </w:p>
    <w:p w14:paraId="32BE341E" w14:textId="77777777" w:rsidR="0022614E" w:rsidRPr="008C6ABA" w:rsidRDefault="0022614E" w:rsidP="00BF50E8">
      <w:pPr>
        <w:numPr>
          <w:ilvl w:val="1"/>
          <w:numId w:val="56"/>
        </w:numPr>
        <w:spacing w:after="0" w:line="276" w:lineRule="auto"/>
        <w:ind w:left="360"/>
        <w:jc w:val="both"/>
        <w:rPr>
          <w:rFonts w:ascii="Trebuchet MS" w:eastAsia="Calibri" w:hAnsi="Trebuchet MS" w:cs="Times New Roman"/>
          <w:lang w:val="ro-RO"/>
        </w:rPr>
      </w:pPr>
      <w:r w:rsidRPr="008C6ABA">
        <w:rPr>
          <w:rFonts w:ascii="Trebuchet MS" w:eastAsia="Calibri" w:hAnsi="Trebuchet MS" w:cs="Times New Roman"/>
          <w:lang w:val="ro-RO"/>
        </w:rPr>
        <w:t>Participa la sedinte tematice relevante sau sedintele organizate de entitatile implicate in derularea programului LEADER.</w:t>
      </w:r>
    </w:p>
    <w:p w14:paraId="45E2401C" w14:textId="77777777" w:rsidR="0022614E" w:rsidRPr="008C6ABA" w:rsidRDefault="0022614E" w:rsidP="0022614E">
      <w:pPr>
        <w:spacing w:after="0" w:line="276" w:lineRule="auto"/>
        <w:rPr>
          <w:rFonts w:ascii="Trebuchet MS" w:eastAsia="Calibri" w:hAnsi="Trebuchet MS" w:cs="Times New Roman"/>
          <w:lang w:val="ro-RO"/>
        </w:rPr>
      </w:pPr>
    </w:p>
    <w:p w14:paraId="13C24A84" w14:textId="77777777" w:rsidR="0022614E" w:rsidRPr="008C6ABA" w:rsidRDefault="0022614E" w:rsidP="0022614E">
      <w:pPr>
        <w:spacing w:after="0" w:line="276" w:lineRule="auto"/>
        <w:ind w:right="29"/>
        <w:rPr>
          <w:rFonts w:ascii="Trebuchet MS" w:eastAsia="Calibri" w:hAnsi="Trebuchet MS" w:cs="Times New Roman"/>
          <w:u w:val="single"/>
          <w:lang w:val="ro-RO"/>
        </w:rPr>
      </w:pPr>
      <w:r w:rsidRPr="008C6ABA">
        <w:rPr>
          <w:rFonts w:ascii="Trebuchet MS" w:eastAsia="Calibri" w:hAnsi="Trebuchet MS" w:cs="Times New Roman"/>
          <w:u w:val="single"/>
          <w:lang w:val="ro-RO"/>
        </w:rPr>
        <w:t>SPECIFICAŢIILE POSTULUI</w:t>
      </w:r>
    </w:p>
    <w:p w14:paraId="1FB1635A" w14:textId="77777777" w:rsidR="0022614E" w:rsidRPr="008C6ABA" w:rsidRDefault="0022614E" w:rsidP="0022614E">
      <w:pPr>
        <w:keepNext/>
        <w:spacing w:after="0" w:line="276" w:lineRule="auto"/>
        <w:jc w:val="both"/>
        <w:outlineLvl w:val="1"/>
        <w:rPr>
          <w:rFonts w:ascii="Trebuchet MS" w:eastAsia="Times New Roman" w:hAnsi="Trebuchet MS" w:cs="Times New Roman"/>
          <w:bCs/>
          <w:i/>
          <w:iCs/>
          <w:lang w:val="ro-RO"/>
        </w:rPr>
      </w:pPr>
      <w:r w:rsidRPr="008C6ABA" w:rsidDel="000F4F4C">
        <w:rPr>
          <w:rFonts w:ascii="Trebuchet MS" w:eastAsia="Times New Roman" w:hAnsi="Trebuchet MS" w:cs="Times New Roman"/>
          <w:bCs/>
          <w:iCs/>
          <w:u w:val="single"/>
          <w:lang w:val="ro-RO"/>
        </w:rPr>
        <w:t>N</w:t>
      </w:r>
      <w:r w:rsidRPr="008C6ABA">
        <w:rPr>
          <w:rFonts w:ascii="Trebuchet MS" w:eastAsia="Times New Roman" w:hAnsi="Trebuchet MS" w:cs="Times New Roman"/>
          <w:bCs/>
          <w:iCs/>
          <w:u w:val="single"/>
          <w:lang w:val="ro-RO"/>
        </w:rPr>
        <w:t>IVEL DE STUDII</w:t>
      </w:r>
      <w:r w:rsidRPr="008C6ABA">
        <w:rPr>
          <w:rFonts w:ascii="Trebuchet MS" w:eastAsia="Times New Roman" w:hAnsi="Trebuchet MS" w:cs="Times New Roman"/>
          <w:bCs/>
          <w:iCs/>
          <w:lang w:val="ro-RO"/>
        </w:rPr>
        <w:t>:</w:t>
      </w:r>
      <w:r w:rsidRPr="008C6ABA">
        <w:rPr>
          <w:rFonts w:ascii="Trebuchet MS" w:eastAsia="Times New Roman" w:hAnsi="Trebuchet MS" w:cs="Times New Roman"/>
          <w:bCs/>
          <w:i/>
          <w:iCs/>
          <w:lang w:val="ro-RO"/>
        </w:rPr>
        <w:t xml:space="preserve"> superioare; formari suplimentare specifice domeniului de activitate al postului- management de proiect.</w:t>
      </w:r>
    </w:p>
    <w:p w14:paraId="733D2C6A"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EXPERIENTA:</w:t>
      </w:r>
    </w:p>
    <w:p w14:paraId="0CDDCB9B" w14:textId="77777777" w:rsidR="0022614E" w:rsidRPr="008C6ABA" w:rsidRDefault="0022614E" w:rsidP="0022614E">
      <w:pPr>
        <w:spacing w:after="0" w:line="276" w:lineRule="auto"/>
        <w:ind w:left="1080"/>
        <w:jc w:val="both"/>
        <w:rPr>
          <w:rFonts w:ascii="Trebuchet MS" w:eastAsia="Calibri" w:hAnsi="Trebuchet MS" w:cs="Times New Roman"/>
          <w:lang w:val="ro-RO"/>
        </w:rPr>
      </w:pPr>
    </w:p>
    <w:p w14:paraId="33D8BEC5"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Experienta in managementul administrativ si financiar al proiectelor de dezvoltare </w:t>
      </w:r>
    </w:p>
    <w:p w14:paraId="1D1B4DA8"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Cunostinte bune de operare PC</w:t>
      </w:r>
    </w:p>
    <w:p w14:paraId="3B7EE173"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Cunostinte cel putin la nivel mediu a unei limbi de circulație internatională</w:t>
      </w:r>
    </w:p>
    <w:p w14:paraId="0D9BD431"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CUNOSTINTE :</w:t>
      </w:r>
    </w:p>
    <w:p w14:paraId="2E28265B" w14:textId="77777777" w:rsidR="0022614E" w:rsidRPr="008C6ABA" w:rsidRDefault="0022614E" w:rsidP="00BF50E8">
      <w:pPr>
        <w:numPr>
          <w:ilvl w:val="0"/>
          <w:numId w:val="59"/>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Politica de coeziune si Politica Agrara Comuna a UE</w:t>
      </w:r>
    </w:p>
    <w:p w14:paraId="555440A2" w14:textId="77777777" w:rsidR="0022614E" w:rsidRPr="008C6ABA" w:rsidRDefault="0022614E" w:rsidP="00BF50E8">
      <w:pPr>
        <w:numPr>
          <w:ilvl w:val="0"/>
          <w:numId w:val="59"/>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Programul LEADER</w:t>
      </w:r>
    </w:p>
    <w:p w14:paraId="1C405CF2" w14:textId="77777777" w:rsidR="0022614E" w:rsidRPr="008C6ABA" w:rsidRDefault="0022614E" w:rsidP="00BF50E8">
      <w:pPr>
        <w:numPr>
          <w:ilvl w:val="0"/>
          <w:numId w:val="59"/>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Managementul fondurilor europene</w:t>
      </w:r>
    </w:p>
    <w:p w14:paraId="6C3A7E70" w14:textId="77777777" w:rsidR="0022614E" w:rsidRPr="008C6ABA" w:rsidRDefault="0022614E" w:rsidP="00BF50E8">
      <w:pPr>
        <w:numPr>
          <w:ilvl w:val="0"/>
          <w:numId w:val="59"/>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Planul National de Dezvoltare Rurala</w:t>
      </w:r>
    </w:p>
    <w:p w14:paraId="1B117651"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SARCINI SI RESPONSABILITATILE POSTULUI:</w:t>
      </w:r>
    </w:p>
    <w:p w14:paraId="07F4BCFF"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Responsabil pentru implementarea cu succes a tuturor actiunilor din cadrul strategiei de dezvoltare locala, atingerea rezultatelor planificate.</w:t>
      </w:r>
    </w:p>
    <w:p w14:paraId="5303459F"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Coordoneaza activitatea Compartimentului Administrativ</w:t>
      </w:r>
    </w:p>
    <w:p w14:paraId="3F92CD70"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Comunicare si informare destinata locuitorilor si actorilor implicati in dezvoltarea teritoriala pentru buna functionare a GAL-ului</w:t>
      </w:r>
    </w:p>
    <w:p w14:paraId="7DE01202"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Participa la diferite sedinte si la toate evenimentele Asociatiei asigurand pregatirea adecvata a acestora.</w:t>
      </w:r>
    </w:p>
    <w:p w14:paraId="181FCC24"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Este responsabil pentru managementul zilnic (organizational si conceptual)</w:t>
      </w:r>
    </w:p>
    <w:p w14:paraId="16E74CD5"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Asigura un circuit informational adecvat, discutii si feedback pentru diferiti actori.</w:t>
      </w:r>
    </w:p>
    <w:p w14:paraId="427B535B"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Intocmeste planuri de lucru trimestrial si monitorizeaza respectarea acestora.</w:t>
      </w:r>
    </w:p>
    <w:p w14:paraId="1039AAF2"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Asigura executarea la timp a activitatilor.</w:t>
      </w:r>
    </w:p>
    <w:p w14:paraId="0F5FB413"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Organizeaza si coordoneaza procurarea de bunuri si servicii in cadrul Asociatiei.</w:t>
      </w:r>
    </w:p>
    <w:p w14:paraId="658BEC2E"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Ghideaza lucrul consultantilor si contractantilor si supravegheaza desfasurarea activitatilor conform planului de lucru negociat.</w:t>
      </w:r>
    </w:p>
    <w:p w14:paraId="43F09227"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Faciliteaza cooperarea dintre si intre consultantii/expertii pe termen scurt si partenerii proiectului.</w:t>
      </w:r>
    </w:p>
    <w:p w14:paraId="7F23BC27"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Actioneaza ca un conducator al echipei si supervizeaza activitatea personalului Asociatiei</w:t>
      </w:r>
    </w:p>
    <w:p w14:paraId="18F62A24"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Asigura executarea la timp a activitatilor</w:t>
      </w:r>
    </w:p>
    <w:p w14:paraId="36BB783A"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Pregateste rapoartele proiectului cat si alte rapoarte necesare</w:t>
      </w:r>
    </w:p>
    <w:p w14:paraId="5100180B"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Faciliteaza si participa la identificarea si selectarea personalului necesar derularii activitatilor, a consultantilor nationali/internationali si a contractorilor necesari desfasurarii activitatilor </w:t>
      </w:r>
    </w:p>
    <w:p w14:paraId="0BA74912"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Formuleaza caracteristicile echipamentelor/bunurilor/serviciilor ce urmeaza a fi achizitionate in cadrul proiectuluii</w:t>
      </w:r>
    </w:p>
    <w:p w14:paraId="2BAB00AC"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Semneaza contracte, referate de investitii, state de plata si rapoarte financiare.</w:t>
      </w:r>
    </w:p>
    <w:p w14:paraId="5A4584C0"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Desfasoara actiuni de informare, animare si promovare a obiectivelor Asociatiei a activitatilor propuse prin SDL.</w:t>
      </w:r>
    </w:p>
    <w:p w14:paraId="3802916B"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es-ES"/>
        </w:rPr>
      </w:pPr>
      <w:r w:rsidRPr="008C6ABA">
        <w:rPr>
          <w:rFonts w:ascii="Trebuchet MS" w:hAnsi="Trebuchet MS"/>
          <w:lang w:eastAsia="hu-HU"/>
        </w:rPr>
        <w:t>Evaluarea proiectelor şi a cererilor de plată depuse de beneficiarii GAL Cheile Sohodolului;</w:t>
      </w:r>
    </w:p>
    <w:p w14:paraId="55917D47"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es-ES"/>
        </w:rPr>
      </w:pPr>
      <w:r w:rsidRPr="008C6ABA">
        <w:rPr>
          <w:rFonts w:ascii="Trebuchet MS" w:hAnsi="Trebuchet MS"/>
        </w:rPr>
        <w:t>Realizeaza activitatiile din cadrul proiectelor de cooperare; Îndeplineşte orice alte atribuţii, în limitele legislative, încredinţate de Presedintele asociatiei.</w:t>
      </w:r>
    </w:p>
    <w:p w14:paraId="497FEA9A" w14:textId="77777777" w:rsidR="0022614E" w:rsidRPr="008C6ABA" w:rsidRDefault="0022614E" w:rsidP="0022614E">
      <w:pPr>
        <w:spacing w:after="0" w:line="276" w:lineRule="auto"/>
        <w:jc w:val="both"/>
        <w:rPr>
          <w:rFonts w:ascii="Trebuchet MS" w:eastAsia="Calibri" w:hAnsi="Trebuchet MS" w:cs="Times New Roman"/>
          <w:u w:val="single"/>
          <w:lang w:val="ro-RO"/>
        </w:rPr>
      </w:pPr>
    </w:p>
    <w:p w14:paraId="4B57FFAB"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APTITUDINI SI DEPRINDERI NECESARE:</w:t>
      </w:r>
    </w:p>
    <w:p w14:paraId="09F82847" w14:textId="77777777" w:rsidR="0022614E" w:rsidRPr="008C6ABA" w:rsidRDefault="0022614E" w:rsidP="00BF50E8">
      <w:pPr>
        <w:numPr>
          <w:ilvl w:val="0"/>
          <w:numId w:val="60"/>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Calitati de lider</w:t>
      </w:r>
    </w:p>
    <w:p w14:paraId="102DE784" w14:textId="77777777" w:rsidR="0022614E" w:rsidRPr="008C6ABA" w:rsidRDefault="0022614E" w:rsidP="00BF50E8">
      <w:pPr>
        <w:numPr>
          <w:ilvl w:val="0"/>
          <w:numId w:val="60"/>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Atentie: concentrare, mobilitate, distributivitate, selectivitate</w:t>
      </w:r>
    </w:p>
    <w:p w14:paraId="4C175D83" w14:textId="77777777" w:rsidR="0022614E" w:rsidRPr="008C6ABA" w:rsidRDefault="0022614E" w:rsidP="00BF50E8">
      <w:pPr>
        <w:numPr>
          <w:ilvl w:val="0"/>
          <w:numId w:val="60"/>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Spirit practic</w:t>
      </w:r>
    </w:p>
    <w:p w14:paraId="376B4B06" w14:textId="77777777" w:rsidR="0022614E" w:rsidRPr="008C6ABA" w:rsidRDefault="0022614E" w:rsidP="00BF50E8">
      <w:pPr>
        <w:numPr>
          <w:ilvl w:val="0"/>
          <w:numId w:val="60"/>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Abilitatii de comunicare interpersonale</w:t>
      </w:r>
    </w:p>
    <w:p w14:paraId="2A29F641" w14:textId="77777777" w:rsidR="0022614E" w:rsidRPr="008C6ABA" w:rsidRDefault="0022614E" w:rsidP="00BF50E8">
      <w:pPr>
        <w:numPr>
          <w:ilvl w:val="0"/>
          <w:numId w:val="60"/>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Capacitate de a lua decizii</w:t>
      </w:r>
    </w:p>
    <w:p w14:paraId="26D8E39F" w14:textId="77777777" w:rsidR="0022614E" w:rsidRPr="008C6ABA" w:rsidRDefault="0022614E" w:rsidP="00BF50E8">
      <w:pPr>
        <w:numPr>
          <w:ilvl w:val="0"/>
          <w:numId w:val="60"/>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Capacitatea de a se descurca in conditii de stres</w:t>
      </w:r>
    </w:p>
    <w:p w14:paraId="69A11397" w14:textId="77777777" w:rsidR="0022614E" w:rsidRPr="008C6ABA" w:rsidRDefault="0022614E" w:rsidP="00BF50E8">
      <w:pPr>
        <w:numPr>
          <w:ilvl w:val="0"/>
          <w:numId w:val="60"/>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Capacitatea de a munci in echipa</w:t>
      </w:r>
    </w:p>
    <w:p w14:paraId="637976F9" w14:textId="77777777" w:rsidR="0022614E" w:rsidRPr="008C6ABA" w:rsidRDefault="0022614E" w:rsidP="0022614E">
      <w:pPr>
        <w:spacing w:after="0" w:line="276" w:lineRule="auto"/>
        <w:ind w:left="1440"/>
        <w:jc w:val="both"/>
        <w:rPr>
          <w:rFonts w:ascii="Trebuchet MS" w:eastAsia="Calibri" w:hAnsi="Trebuchet MS" w:cs="Times New Roman"/>
          <w:lang w:val="ro-RO"/>
        </w:rPr>
      </w:pPr>
    </w:p>
    <w:p w14:paraId="45D6169B" w14:textId="77777777" w:rsidR="0022614E" w:rsidRPr="008C6ABA" w:rsidRDefault="0022614E" w:rsidP="0022614E">
      <w:pPr>
        <w:spacing w:after="0" w:line="276" w:lineRule="auto"/>
        <w:ind w:left="1440"/>
        <w:jc w:val="both"/>
        <w:rPr>
          <w:rFonts w:ascii="Trebuchet MS" w:eastAsia="Calibri" w:hAnsi="Trebuchet MS" w:cs="Times New Roman"/>
          <w:lang w:val="ro-RO"/>
        </w:rPr>
      </w:pPr>
      <w:r w:rsidRPr="008C6ABA">
        <w:rPr>
          <w:rFonts w:ascii="Trebuchet MS" w:eastAsia="Calibri" w:hAnsi="Trebuchet MS" w:cs="Times New Roman"/>
          <w:lang w:val="ro-RO"/>
        </w:rPr>
        <w:br w:type="page"/>
      </w:r>
    </w:p>
    <w:p w14:paraId="412E2495" w14:textId="77777777" w:rsidR="0022614E" w:rsidRPr="008C6ABA" w:rsidRDefault="0022614E" w:rsidP="0022614E">
      <w:pPr>
        <w:autoSpaceDE w:val="0"/>
        <w:autoSpaceDN w:val="0"/>
        <w:adjustRightInd w:val="0"/>
        <w:spacing w:after="0" w:line="276" w:lineRule="auto"/>
        <w:rPr>
          <w:rFonts w:ascii="Trebuchet MS" w:eastAsia="Calibri" w:hAnsi="Trebuchet MS" w:cs="Times New Roman"/>
          <w:b/>
          <w:bCs/>
          <w:lang w:val="ro-RO"/>
        </w:rPr>
      </w:pPr>
      <w:r w:rsidRPr="008C6ABA">
        <w:rPr>
          <w:rFonts w:ascii="Trebuchet MS" w:eastAsia="Calibri" w:hAnsi="Trebuchet MS" w:cs="Times New Roman"/>
          <w:b/>
          <w:bCs/>
          <w:lang w:val="ro-RO"/>
        </w:rPr>
        <w:t>FISA POSTULUI – Responsabil financiar</w:t>
      </w:r>
    </w:p>
    <w:p w14:paraId="223E2DAA"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RELATII IERARHICE: </w:t>
      </w:r>
    </w:p>
    <w:p w14:paraId="466A9BD0" w14:textId="77777777" w:rsidR="0022614E" w:rsidRPr="008C6ABA" w:rsidRDefault="0022614E" w:rsidP="00BF50E8">
      <w:pPr>
        <w:numPr>
          <w:ilvl w:val="0"/>
          <w:numId w:val="57"/>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este subordonat mangerului </w:t>
      </w:r>
    </w:p>
    <w:p w14:paraId="02E8583A"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 xml:space="preserve">RELATII FUNCŢIONALE: </w:t>
      </w:r>
    </w:p>
    <w:p w14:paraId="268D5E7F"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va lucra in coordonare stransa cu echipa de lucru a Asociatiei</w:t>
      </w:r>
    </w:p>
    <w:p w14:paraId="186EF52C"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 xml:space="preserve">RELATII DE REPREZENTARE: </w:t>
      </w:r>
    </w:p>
    <w:p w14:paraId="73C06AF4"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reprezinta organizatia fata de organele de control de specialitate, in relatia cu bancile/alte institutii financiare, cu persoanele/organizatiile cu care intra in contact in interes de serviciu.</w:t>
      </w:r>
    </w:p>
    <w:p w14:paraId="37D407E7" w14:textId="77777777" w:rsidR="0022614E" w:rsidRPr="008C6ABA" w:rsidRDefault="0022614E" w:rsidP="0022614E">
      <w:pPr>
        <w:tabs>
          <w:tab w:val="center" w:pos="4680"/>
          <w:tab w:val="right" w:pos="9360"/>
        </w:tabs>
        <w:spacing w:after="0" w:line="276" w:lineRule="auto"/>
        <w:ind w:left="720"/>
        <w:jc w:val="both"/>
        <w:rPr>
          <w:rFonts w:ascii="Trebuchet MS" w:eastAsia="Calibri" w:hAnsi="Trebuchet MS" w:cs="Times New Roman"/>
          <w:lang w:val="ro-RO"/>
        </w:rPr>
      </w:pPr>
    </w:p>
    <w:p w14:paraId="5C400D18" w14:textId="77777777" w:rsidR="0022614E" w:rsidRPr="008C6ABA" w:rsidRDefault="0022614E" w:rsidP="0022614E">
      <w:pPr>
        <w:spacing w:after="0" w:line="276" w:lineRule="auto"/>
        <w:jc w:val="both"/>
        <w:rPr>
          <w:rFonts w:ascii="Trebuchet MS" w:eastAsia="Times New Roman" w:hAnsi="Trebuchet MS" w:cs="Times New Roman"/>
          <w:lang w:val="ro-RO"/>
        </w:rPr>
      </w:pPr>
      <w:r w:rsidRPr="008C6ABA">
        <w:rPr>
          <w:rFonts w:ascii="Trebuchet MS" w:eastAsia="Times New Roman" w:hAnsi="Trebuchet MS" w:cs="Times New Roman"/>
          <w:u w:val="single"/>
          <w:lang w:val="ro-RO"/>
        </w:rPr>
        <w:t>SCOPUL POSTULUI:</w:t>
      </w:r>
      <w:r w:rsidRPr="008C6ABA">
        <w:rPr>
          <w:rFonts w:ascii="Trebuchet MS" w:eastAsia="Times New Roman" w:hAnsi="Trebuchet MS" w:cs="Times New Roman"/>
          <w:lang w:val="ro-RO"/>
        </w:rPr>
        <w:t xml:space="preserve"> Titularul postului are rolul de a organiza contabilitatea si controlul inregistrarii operatiunilor economico-financiare ale organizatiei pentru reflectarea cat mai fidela a patrimoniului, a situaţiei financiare si a rezultatelor obtinute.</w:t>
      </w:r>
    </w:p>
    <w:p w14:paraId="20434C4E"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ACTIVITATI PRINCIPALE:</w:t>
      </w:r>
    </w:p>
    <w:p w14:paraId="50D3061B" w14:textId="77777777" w:rsidR="0022614E" w:rsidRPr="008C6ABA" w:rsidRDefault="0022614E" w:rsidP="00BF50E8">
      <w:pPr>
        <w:numPr>
          <w:ilvl w:val="0"/>
          <w:numId w:val="61"/>
        </w:numPr>
        <w:tabs>
          <w:tab w:val="num" w:pos="567"/>
        </w:tabs>
        <w:spacing w:after="0" w:line="276" w:lineRule="auto"/>
        <w:ind w:left="567"/>
        <w:jc w:val="both"/>
        <w:rPr>
          <w:rFonts w:ascii="Trebuchet MS" w:eastAsia="Calibri" w:hAnsi="Trebuchet MS" w:cs="Times New Roman"/>
          <w:lang w:val="ro-RO"/>
        </w:rPr>
      </w:pPr>
      <w:r w:rsidRPr="008C6ABA">
        <w:rPr>
          <w:rFonts w:ascii="Trebuchet MS" w:eastAsia="Calibri" w:hAnsi="Trebuchet MS" w:cs="Times New Roman"/>
          <w:lang w:val="ro-RO"/>
        </w:rPr>
        <w:t>Asigura respectarea legii contabilitatii la nivel de organizatie</w:t>
      </w:r>
    </w:p>
    <w:p w14:paraId="4A9E155F" w14:textId="77777777" w:rsidR="0022614E" w:rsidRPr="008C6ABA" w:rsidRDefault="0022614E" w:rsidP="00BF50E8">
      <w:pPr>
        <w:numPr>
          <w:ilvl w:val="0"/>
          <w:numId w:val="61"/>
        </w:numPr>
        <w:tabs>
          <w:tab w:val="num" w:pos="567"/>
        </w:tabs>
        <w:spacing w:after="0" w:line="276" w:lineRule="auto"/>
        <w:ind w:left="567"/>
        <w:jc w:val="both"/>
        <w:rPr>
          <w:rFonts w:ascii="Trebuchet MS" w:eastAsia="Calibri" w:hAnsi="Trebuchet MS" w:cs="Times New Roman"/>
          <w:lang w:val="ro-RO"/>
        </w:rPr>
      </w:pPr>
      <w:r w:rsidRPr="008C6ABA">
        <w:rPr>
          <w:rFonts w:ascii="Trebuchet MS" w:eastAsia="Calibri" w:hAnsi="Trebuchet MS" w:cs="Times New Roman"/>
          <w:lang w:val="ro-RO"/>
        </w:rPr>
        <w:t>Elaboreaza si implementeaza sistemul general de evidenta contabila al organizatiei</w:t>
      </w:r>
    </w:p>
    <w:p w14:paraId="2DA6B601" w14:textId="77777777" w:rsidR="0022614E" w:rsidRPr="008C6ABA" w:rsidRDefault="0022614E" w:rsidP="00BF50E8">
      <w:pPr>
        <w:numPr>
          <w:ilvl w:val="0"/>
          <w:numId w:val="61"/>
        </w:numPr>
        <w:tabs>
          <w:tab w:val="num" w:pos="567"/>
        </w:tabs>
        <w:spacing w:after="0" w:line="276" w:lineRule="auto"/>
        <w:ind w:left="567"/>
        <w:jc w:val="both"/>
        <w:rPr>
          <w:rFonts w:ascii="Trebuchet MS" w:eastAsia="Calibri" w:hAnsi="Trebuchet MS" w:cs="Times New Roman"/>
          <w:lang w:val="ro-RO"/>
        </w:rPr>
      </w:pPr>
      <w:r w:rsidRPr="008C6ABA">
        <w:rPr>
          <w:rFonts w:ascii="Trebuchet MS" w:eastAsia="Calibri" w:hAnsi="Trebuchet MS" w:cs="Times New Roman"/>
          <w:lang w:val="ro-RO"/>
        </w:rPr>
        <w:t>Raporteaza rezultatele economice ale organizatiei</w:t>
      </w:r>
    </w:p>
    <w:p w14:paraId="6FA10BB1" w14:textId="77777777" w:rsidR="0022614E" w:rsidRPr="008C6ABA" w:rsidRDefault="0022614E" w:rsidP="00BF50E8">
      <w:pPr>
        <w:numPr>
          <w:ilvl w:val="0"/>
          <w:numId w:val="61"/>
        </w:numPr>
        <w:tabs>
          <w:tab w:val="num" w:pos="567"/>
        </w:tabs>
        <w:spacing w:after="0" w:line="276" w:lineRule="auto"/>
        <w:ind w:left="567" w:right="29"/>
        <w:jc w:val="both"/>
        <w:rPr>
          <w:rFonts w:ascii="Trebuchet MS" w:eastAsia="Calibri" w:hAnsi="Trebuchet MS" w:cs="Times New Roman"/>
          <w:u w:val="single"/>
          <w:lang w:val="ro-RO"/>
        </w:rPr>
      </w:pPr>
      <w:r w:rsidRPr="008C6ABA">
        <w:rPr>
          <w:rFonts w:ascii="Trebuchet MS" w:eastAsia="Calibri" w:hAnsi="Trebuchet MS" w:cs="Times New Roman"/>
          <w:lang w:val="ro-RO"/>
        </w:rPr>
        <w:t>Evidenta documentatiei necesare privind salarizarea</w:t>
      </w:r>
    </w:p>
    <w:p w14:paraId="104A8282" w14:textId="77777777" w:rsidR="0022614E" w:rsidRPr="008C6ABA" w:rsidRDefault="0022614E" w:rsidP="0022614E">
      <w:pPr>
        <w:spacing w:after="0" w:line="276" w:lineRule="auto"/>
        <w:ind w:right="29"/>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SPECIFICAŢIILE POSTULUI</w:t>
      </w:r>
    </w:p>
    <w:p w14:paraId="157D7CC9" w14:textId="77777777" w:rsidR="0022614E" w:rsidRPr="008C6ABA" w:rsidRDefault="0022614E" w:rsidP="0022614E">
      <w:pPr>
        <w:keepNext/>
        <w:spacing w:after="0" w:line="276" w:lineRule="auto"/>
        <w:jc w:val="both"/>
        <w:outlineLvl w:val="1"/>
        <w:rPr>
          <w:rFonts w:ascii="Trebuchet MS" w:eastAsia="Times New Roman" w:hAnsi="Trebuchet MS" w:cs="Times New Roman"/>
          <w:bCs/>
          <w:i/>
          <w:iCs/>
          <w:lang w:val="ro-RO"/>
        </w:rPr>
      </w:pPr>
      <w:r w:rsidRPr="008C6ABA" w:rsidDel="000F4F4C">
        <w:rPr>
          <w:rFonts w:ascii="Trebuchet MS" w:eastAsia="Times New Roman" w:hAnsi="Trebuchet MS" w:cs="Times New Roman"/>
          <w:bCs/>
          <w:iCs/>
          <w:u w:val="single"/>
          <w:lang w:val="ro-RO"/>
        </w:rPr>
        <w:t>N</w:t>
      </w:r>
      <w:r w:rsidRPr="008C6ABA">
        <w:rPr>
          <w:rFonts w:ascii="Trebuchet MS" w:eastAsia="Times New Roman" w:hAnsi="Trebuchet MS" w:cs="Times New Roman"/>
          <w:bCs/>
          <w:iCs/>
          <w:u w:val="single"/>
          <w:lang w:val="ro-RO"/>
        </w:rPr>
        <w:t>IVEL DE STUDII</w:t>
      </w:r>
      <w:r w:rsidRPr="008C6ABA">
        <w:rPr>
          <w:rFonts w:ascii="Trebuchet MS" w:eastAsia="Times New Roman" w:hAnsi="Trebuchet MS" w:cs="Times New Roman"/>
          <w:bCs/>
          <w:iCs/>
          <w:lang w:val="ro-RO"/>
        </w:rPr>
        <w:t>:</w:t>
      </w:r>
      <w:r w:rsidRPr="008C6ABA">
        <w:rPr>
          <w:rFonts w:ascii="Trebuchet MS" w:eastAsia="Times New Roman" w:hAnsi="Trebuchet MS" w:cs="Times New Roman"/>
          <w:bCs/>
          <w:i/>
          <w:iCs/>
          <w:lang w:val="ro-RO"/>
        </w:rPr>
        <w:t xml:space="preserve"> superioare profil finante-contabilitate, cursuri de pregatire legislatia contabila</w:t>
      </w:r>
    </w:p>
    <w:p w14:paraId="0A28F068"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EXPERIENTA:</w:t>
      </w:r>
    </w:p>
    <w:p w14:paraId="5F9B80E6" w14:textId="77777777" w:rsidR="0022614E" w:rsidRPr="008C6ABA" w:rsidRDefault="0022614E" w:rsidP="0022614E">
      <w:pPr>
        <w:spacing w:after="0" w:line="276" w:lineRule="auto"/>
        <w:ind w:left="1080"/>
        <w:jc w:val="both"/>
        <w:rPr>
          <w:rFonts w:ascii="Trebuchet MS" w:eastAsia="Calibri" w:hAnsi="Trebuchet MS" w:cs="Times New Roman"/>
          <w:lang w:val="ro-RO"/>
        </w:rPr>
      </w:pPr>
    </w:p>
    <w:p w14:paraId="6BACDD74"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CUNOSTINTE :</w:t>
      </w:r>
    </w:p>
    <w:p w14:paraId="61B8AC8A"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Cunostinte solide de contabilitate </w:t>
      </w:r>
    </w:p>
    <w:p w14:paraId="04C01EA6"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Cunostinte solide de legislatie financiar-contabila</w:t>
      </w:r>
    </w:p>
    <w:p w14:paraId="59648B16"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Proceduri de gestiune</w:t>
      </w:r>
    </w:p>
    <w:p w14:paraId="0138C175"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Utilizare programe de contabilitate</w:t>
      </w:r>
    </w:p>
    <w:p w14:paraId="79625FA5"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Cunostinte operare MS Office (Excel, Word)</w:t>
      </w:r>
    </w:p>
    <w:p w14:paraId="4DFC3B59"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SARCINI SI RESPONSABILITATILE POSTULUI:</w:t>
      </w:r>
    </w:p>
    <w:p w14:paraId="607D94D4" w14:textId="77777777" w:rsidR="0022614E" w:rsidRPr="008C6ABA" w:rsidRDefault="0022614E" w:rsidP="00BF50E8">
      <w:pPr>
        <w:numPr>
          <w:ilvl w:val="0"/>
          <w:numId w:val="62"/>
        </w:numPr>
        <w:tabs>
          <w:tab w:val="num" w:pos="0"/>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Asigura respectarea Legii Contabilitatii la nivel de organizatie</w:t>
      </w:r>
    </w:p>
    <w:p w14:paraId="4CC37E81" w14:textId="77777777" w:rsidR="0022614E" w:rsidRPr="008C6ABA" w:rsidRDefault="0022614E" w:rsidP="00BF50E8">
      <w:pPr>
        <w:numPr>
          <w:ilvl w:val="0"/>
          <w:numId w:val="63"/>
        </w:numPr>
        <w:tabs>
          <w:tab w:val="num" w:pos="993"/>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Asigura intocmirea documentelor justificative privind operatiile contabile </w:t>
      </w:r>
    </w:p>
    <w:p w14:paraId="02D8ED83" w14:textId="77777777" w:rsidR="0022614E" w:rsidRPr="008C6ABA" w:rsidRDefault="0022614E" w:rsidP="00BF50E8">
      <w:pPr>
        <w:numPr>
          <w:ilvl w:val="0"/>
          <w:numId w:val="63"/>
        </w:numPr>
        <w:tabs>
          <w:tab w:val="num" w:pos="993"/>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Urmareste inregistrarea cronologica si sistematica in contabilitate a tuturor operatiilor patrimoniale</w:t>
      </w:r>
    </w:p>
    <w:p w14:paraId="571C7B7A" w14:textId="77777777" w:rsidR="0022614E" w:rsidRPr="008C6ABA" w:rsidRDefault="0022614E" w:rsidP="00BF50E8">
      <w:pPr>
        <w:numPr>
          <w:ilvl w:val="0"/>
          <w:numId w:val="63"/>
        </w:numPr>
        <w:tabs>
          <w:tab w:val="num" w:pos="993"/>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Exercita controlul preventiv privind legalitatea operatiunilor </w:t>
      </w:r>
    </w:p>
    <w:p w14:paraId="7AB9DCB3" w14:textId="77777777" w:rsidR="0022614E" w:rsidRPr="008C6ABA" w:rsidRDefault="0022614E" w:rsidP="00BF50E8">
      <w:pPr>
        <w:numPr>
          <w:ilvl w:val="0"/>
          <w:numId w:val="63"/>
        </w:numPr>
        <w:tabs>
          <w:tab w:val="num" w:pos="993"/>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Asigura controlul inregistrarilor contabile, procedeele de prelucrare a datelor si exactitatea acestora</w:t>
      </w:r>
    </w:p>
    <w:p w14:paraId="4754A6A7" w14:textId="77777777" w:rsidR="0022614E" w:rsidRPr="008C6ABA" w:rsidRDefault="0022614E" w:rsidP="00BF50E8">
      <w:pPr>
        <w:numPr>
          <w:ilvl w:val="0"/>
          <w:numId w:val="63"/>
        </w:numPr>
        <w:tabs>
          <w:tab w:val="num" w:pos="993"/>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Organizeaza pastrarea documentelor justificative, a registrelor si bilanturilor contabile</w:t>
      </w:r>
    </w:p>
    <w:p w14:paraId="158A369A" w14:textId="77777777" w:rsidR="0022614E" w:rsidRPr="008C6ABA" w:rsidRDefault="0022614E" w:rsidP="00BF50E8">
      <w:pPr>
        <w:numPr>
          <w:ilvl w:val="0"/>
          <w:numId w:val="62"/>
        </w:numPr>
        <w:tabs>
          <w:tab w:val="num" w:pos="0"/>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Elaboreaza si implementeaza sistemul general de evidenta contabila </w:t>
      </w:r>
    </w:p>
    <w:p w14:paraId="725D74EE" w14:textId="77777777" w:rsidR="0022614E" w:rsidRPr="008C6ABA" w:rsidRDefault="0022614E" w:rsidP="00BF50E8">
      <w:pPr>
        <w:numPr>
          <w:ilvl w:val="0"/>
          <w:numId w:val="64"/>
        </w:numPr>
        <w:tabs>
          <w:tab w:val="num" w:pos="993"/>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Stabileşte planul de conturi si asigura implementarea acestuia</w:t>
      </w:r>
    </w:p>
    <w:p w14:paraId="065BB724" w14:textId="77777777" w:rsidR="0022614E" w:rsidRPr="008C6ABA" w:rsidRDefault="0022614E" w:rsidP="00BF50E8">
      <w:pPr>
        <w:numPr>
          <w:ilvl w:val="0"/>
          <w:numId w:val="64"/>
        </w:numPr>
        <w:tabs>
          <w:tab w:val="num" w:pos="993"/>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Stabileşte monografia contabila privind inregistrarea operatiunilor patrimoniale </w:t>
      </w:r>
    </w:p>
    <w:p w14:paraId="078D8A1E" w14:textId="77777777" w:rsidR="0022614E" w:rsidRPr="008C6ABA" w:rsidRDefault="0022614E" w:rsidP="00BF50E8">
      <w:pPr>
        <w:numPr>
          <w:ilvl w:val="0"/>
          <w:numId w:val="64"/>
        </w:numPr>
        <w:tabs>
          <w:tab w:val="num" w:pos="993"/>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Stabileste proceduri de lucru specifice care sa asigure evidenta contabila</w:t>
      </w:r>
    </w:p>
    <w:p w14:paraId="5BF8508D" w14:textId="77777777" w:rsidR="0022614E" w:rsidRPr="008C6ABA" w:rsidRDefault="0022614E" w:rsidP="00BF50E8">
      <w:pPr>
        <w:numPr>
          <w:ilvl w:val="0"/>
          <w:numId w:val="64"/>
        </w:numPr>
        <w:tabs>
          <w:tab w:val="num" w:pos="993"/>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Stabileste principiile de organizare a sistemului informational contabil</w:t>
      </w:r>
    </w:p>
    <w:p w14:paraId="60371F24" w14:textId="77777777" w:rsidR="0022614E" w:rsidRPr="008C6ABA" w:rsidRDefault="0022614E" w:rsidP="00BF50E8">
      <w:pPr>
        <w:numPr>
          <w:ilvl w:val="0"/>
          <w:numId w:val="62"/>
        </w:numPr>
        <w:tabs>
          <w:tab w:val="num" w:pos="0"/>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Raporteaza rezultatele economice ale organizatiei </w:t>
      </w:r>
    </w:p>
    <w:p w14:paraId="3DB293D3" w14:textId="77777777" w:rsidR="0022614E" w:rsidRPr="008C6ABA" w:rsidRDefault="0022614E" w:rsidP="00BF50E8">
      <w:pPr>
        <w:numPr>
          <w:ilvl w:val="0"/>
          <w:numId w:val="65"/>
        </w:numPr>
        <w:tabs>
          <w:tab w:val="num" w:pos="993"/>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Asigura intocmirea registrelor contabile in conformitate cu legislatia in vigoare</w:t>
      </w:r>
    </w:p>
    <w:p w14:paraId="06DDE723" w14:textId="77777777" w:rsidR="0022614E" w:rsidRPr="008C6ABA" w:rsidRDefault="0022614E" w:rsidP="00BF50E8">
      <w:pPr>
        <w:numPr>
          <w:ilvl w:val="0"/>
          <w:numId w:val="65"/>
        </w:numPr>
        <w:tabs>
          <w:tab w:val="num" w:pos="993"/>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Asigura intocmirea raportarilor: destinate Administratiei Financiare si de control, bancare, statistice</w:t>
      </w:r>
    </w:p>
    <w:p w14:paraId="09F8E942" w14:textId="77777777" w:rsidR="0022614E" w:rsidRPr="008C6ABA" w:rsidRDefault="0022614E" w:rsidP="00BF50E8">
      <w:pPr>
        <w:numPr>
          <w:ilvl w:val="0"/>
          <w:numId w:val="65"/>
        </w:numPr>
        <w:tabs>
          <w:tab w:val="num" w:pos="993"/>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Asigura intocmirea bilantului contabil </w:t>
      </w:r>
    </w:p>
    <w:p w14:paraId="2D193DA7" w14:textId="77777777" w:rsidR="0022614E" w:rsidRPr="008C6ABA" w:rsidRDefault="0022614E" w:rsidP="00BF50E8">
      <w:pPr>
        <w:numPr>
          <w:ilvl w:val="0"/>
          <w:numId w:val="65"/>
        </w:numPr>
        <w:tabs>
          <w:tab w:val="num" w:pos="993"/>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Prezinta managerului rapoarte continand rezultate financiar-contabile</w:t>
      </w:r>
    </w:p>
    <w:p w14:paraId="3C5EFDBE" w14:textId="77777777" w:rsidR="0022614E" w:rsidRPr="008C6ABA" w:rsidRDefault="0022614E" w:rsidP="00BF50E8">
      <w:pPr>
        <w:numPr>
          <w:ilvl w:val="0"/>
          <w:numId w:val="65"/>
        </w:numPr>
        <w:tabs>
          <w:tab w:val="num" w:pos="993"/>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Desfasoara actiuni de informare, animare si promovare a obiectivelor Asociatiei si a actiunilor propuse prin SDL.</w:t>
      </w:r>
    </w:p>
    <w:p w14:paraId="23394634" w14:textId="77777777" w:rsidR="0022614E" w:rsidRPr="008C6ABA" w:rsidRDefault="0022614E" w:rsidP="00BF50E8">
      <w:pPr>
        <w:numPr>
          <w:ilvl w:val="0"/>
          <w:numId w:val="65"/>
        </w:numPr>
        <w:tabs>
          <w:tab w:val="num" w:pos="993"/>
        </w:tabs>
        <w:spacing w:after="0" w:line="276" w:lineRule="auto"/>
        <w:jc w:val="both"/>
        <w:rPr>
          <w:rFonts w:ascii="Trebuchet MS" w:eastAsia="Calibri" w:hAnsi="Trebuchet MS" w:cs="Times New Roman"/>
          <w:lang w:val="es-ES"/>
        </w:rPr>
      </w:pPr>
      <w:r w:rsidRPr="008C6ABA">
        <w:rPr>
          <w:rFonts w:ascii="Trebuchet MS" w:hAnsi="Trebuchet MS"/>
        </w:rPr>
        <w:t>Elaborează rapoartele de monitorizare și evaluare speciale, la cererea managerului, a Consiliului director sau alte organizații conexe (AFIR, AM PNDR);</w:t>
      </w:r>
      <w:bookmarkStart w:id="70" w:name="_Hlk512341797"/>
    </w:p>
    <w:p w14:paraId="67470D1C" w14:textId="77777777" w:rsidR="0022614E" w:rsidRPr="008C6ABA" w:rsidRDefault="0022614E" w:rsidP="00BF50E8">
      <w:pPr>
        <w:numPr>
          <w:ilvl w:val="0"/>
          <w:numId w:val="65"/>
        </w:numPr>
        <w:tabs>
          <w:tab w:val="num" w:pos="993"/>
        </w:tabs>
        <w:spacing w:after="0" w:line="276" w:lineRule="auto"/>
        <w:jc w:val="both"/>
        <w:rPr>
          <w:rFonts w:ascii="Trebuchet MS" w:eastAsia="Calibri" w:hAnsi="Trebuchet MS" w:cs="Times New Roman"/>
          <w:lang w:val="es-ES"/>
        </w:rPr>
      </w:pPr>
      <w:r w:rsidRPr="008C6ABA">
        <w:rPr>
          <w:rFonts w:ascii="Trebuchet MS" w:hAnsi="Trebuchet MS"/>
          <w:lang w:eastAsia="hu-HU"/>
        </w:rPr>
        <w:t>Evaluarea proiectelor şi a cererilor de plată depuse de beneficiarii GAL Cheile Sohodolului;</w:t>
      </w:r>
    </w:p>
    <w:bookmarkEnd w:id="70"/>
    <w:p w14:paraId="2BCECB4E" w14:textId="77777777" w:rsidR="0022614E" w:rsidRPr="008C6ABA" w:rsidRDefault="0022614E" w:rsidP="00BF50E8">
      <w:pPr>
        <w:numPr>
          <w:ilvl w:val="0"/>
          <w:numId w:val="65"/>
        </w:numPr>
        <w:tabs>
          <w:tab w:val="num" w:pos="993"/>
        </w:tabs>
        <w:spacing w:after="0" w:line="276" w:lineRule="auto"/>
        <w:jc w:val="both"/>
        <w:rPr>
          <w:rFonts w:ascii="Trebuchet MS" w:eastAsia="Calibri" w:hAnsi="Trebuchet MS" w:cs="Times New Roman"/>
          <w:lang w:val="es-ES"/>
        </w:rPr>
      </w:pPr>
      <w:r w:rsidRPr="008C6ABA">
        <w:rPr>
          <w:rFonts w:ascii="Trebuchet MS" w:hAnsi="Trebuchet MS"/>
        </w:rPr>
        <w:t>Realizeaza activitatiile din cadrul proiectelor de cooperare; Îndeplineşte orice alte atribuţii, în limitele legislative, încredinţate de Presedintele sau Managerul asociatiei.</w:t>
      </w:r>
    </w:p>
    <w:p w14:paraId="375A4AE6"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APTITUDINI SI DEPRINDERI NECESARE:</w:t>
      </w:r>
    </w:p>
    <w:p w14:paraId="1DF8320C" w14:textId="77777777" w:rsidR="0022614E" w:rsidRPr="008C6ABA" w:rsidRDefault="0022614E" w:rsidP="00BF50E8">
      <w:pPr>
        <w:numPr>
          <w:ilvl w:val="0"/>
          <w:numId w:val="66"/>
        </w:numPr>
        <w:tabs>
          <w:tab w:val="num" w:pos="993"/>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Gandire analitica si sintetica</w:t>
      </w:r>
    </w:p>
    <w:p w14:paraId="55A4BDB1" w14:textId="77777777" w:rsidR="0022614E" w:rsidRPr="008C6ABA" w:rsidRDefault="0022614E" w:rsidP="00BF50E8">
      <w:pPr>
        <w:numPr>
          <w:ilvl w:val="0"/>
          <w:numId w:val="66"/>
        </w:numPr>
        <w:tabs>
          <w:tab w:val="num" w:pos="993"/>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Aptitudini de calcul</w:t>
      </w:r>
    </w:p>
    <w:p w14:paraId="2C0E0625" w14:textId="77777777" w:rsidR="0022614E" w:rsidRPr="008C6ABA" w:rsidRDefault="0022614E" w:rsidP="00BF50E8">
      <w:pPr>
        <w:numPr>
          <w:ilvl w:val="0"/>
          <w:numId w:val="66"/>
        </w:numPr>
        <w:tabs>
          <w:tab w:val="num" w:pos="993"/>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Aptitudini de comunicare</w:t>
      </w:r>
    </w:p>
    <w:p w14:paraId="310E80ED" w14:textId="77777777" w:rsidR="0022614E" w:rsidRPr="008C6ABA" w:rsidRDefault="0022614E" w:rsidP="00BF50E8">
      <w:pPr>
        <w:numPr>
          <w:ilvl w:val="0"/>
          <w:numId w:val="66"/>
        </w:numPr>
        <w:tabs>
          <w:tab w:val="num" w:pos="993"/>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Planificare si organizare a operatiilor si activitatilor</w:t>
      </w:r>
    </w:p>
    <w:p w14:paraId="1474C284" w14:textId="77777777" w:rsidR="0022614E" w:rsidRPr="008C6ABA" w:rsidRDefault="0022614E" w:rsidP="00BF50E8">
      <w:pPr>
        <w:numPr>
          <w:ilvl w:val="0"/>
          <w:numId w:val="66"/>
        </w:numPr>
        <w:tabs>
          <w:tab w:val="num" w:pos="993"/>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Acordare si transmitere de informatii</w:t>
      </w:r>
    </w:p>
    <w:p w14:paraId="5E570131" w14:textId="77777777" w:rsidR="0022614E" w:rsidRPr="008C6ABA" w:rsidRDefault="0022614E" w:rsidP="0022614E">
      <w:pPr>
        <w:spacing w:after="0" w:line="276" w:lineRule="auto"/>
        <w:ind w:left="993"/>
        <w:jc w:val="both"/>
        <w:rPr>
          <w:rFonts w:ascii="Trebuchet MS" w:eastAsia="Calibri" w:hAnsi="Trebuchet MS" w:cs="Times New Roman"/>
          <w:lang w:val="ro-RO"/>
        </w:rPr>
      </w:pPr>
      <w:r w:rsidRPr="008C6ABA">
        <w:rPr>
          <w:rFonts w:ascii="Trebuchet MS" w:eastAsia="Calibri" w:hAnsi="Trebuchet MS" w:cs="Times New Roman"/>
          <w:lang w:val="ro-RO"/>
        </w:rPr>
        <w:br w:type="page"/>
      </w:r>
    </w:p>
    <w:p w14:paraId="4AD59A54" w14:textId="77777777" w:rsidR="0022614E" w:rsidRPr="008C6ABA" w:rsidRDefault="0022614E" w:rsidP="0022614E">
      <w:pPr>
        <w:autoSpaceDE w:val="0"/>
        <w:autoSpaceDN w:val="0"/>
        <w:adjustRightInd w:val="0"/>
        <w:spacing w:after="0" w:line="276" w:lineRule="auto"/>
        <w:rPr>
          <w:rFonts w:ascii="Trebuchet MS" w:eastAsia="Calibri" w:hAnsi="Trebuchet MS" w:cs="Times New Roman"/>
          <w:b/>
          <w:bCs/>
          <w:lang w:val="ro-RO"/>
        </w:rPr>
      </w:pPr>
      <w:r w:rsidRPr="008C6ABA">
        <w:rPr>
          <w:rFonts w:ascii="Trebuchet MS" w:eastAsia="Calibri" w:hAnsi="Trebuchet MS" w:cs="Times New Roman"/>
          <w:b/>
          <w:bCs/>
          <w:lang w:val="ro-RO"/>
        </w:rPr>
        <w:t xml:space="preserve">FISA POSTULUI – Responsabil monitorizare/evaluare </w:t>
      </w:r>
    </w:p>
    <w:p w14:paraId="7F8E6712"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RELATII IERARHICE: </w:t>
      </w:r>
    </w:p>
    <w:p w14:paraId="15152696" w14:textId="77777777" w:rsidR="0022614E" w:rsidRPr="008C6ABA" w:rsidRDefault="0022614E" w:rsidP="00BF50E8">
      <w:pPr>
        <w:numPr>
          <w:ilvl w:val="0"/>
          <w:numId w:val="57"/>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este subordonat managerului</w:t>
      </w:r>
    </w:p>
    <w:p w14:paraId="67760482"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 xml:space="preserve">RELATII FUNCŢIONALE: </w:t>
      </w:r>
    </w:p>
    <w:p w14:paraId="3597DC06"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va lucra in coordonare stransa cu angajatii permanenti, consultantii externi, actorii locali</w:t>
      </w:r>
    </w:p>
    <w:p w14:paraId="1DE0A221" w14:textId="77777777" w:rsidR="0022614E" w:rsidRPr="008C6ABA" w:rsidRDefault="0022614E" w:rsidP="0022614E">
      <w:pPr>
        <w:tabs>
          <w:tab w:val="center" w:pos="4680"/>
          <w:tab w:val="right" w:pos="9360"/>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u w:val="single"/>
          <w:lang w:val="ro-RO"/>
        </w:rPr>
        <w:t>SCOPUL POSTULUI:</w:t>
      </w:r>
      <w:r w:rsidRPr="008C6ABA">
        <w:rPr>
          <w:rFonts w:ascii="Trebuchet MS" w:eastAsia="Calibri" w:hAnsi="Trebuchet MS" w:cs="Times New Roman"/>
          <w:lang w:val="ro-RO"/>
        </w:rPr>
        <w:t xml:space="preserve"> Titularul postului are rolul de a atinge scopurile Asociatiei in special este responsabil pentru implementarea cu succes a programului LEADER.</w:t>
      </w:r>
    </w:p>
    <w:p w14:paraId="4DB89E8F"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ACTIVITATI PRINCIPALE:</w:t>
      </w:r>
    </w:p>
    <w:p w14:paraId="3EA7B43C"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1. Asigura monitorizarea/evaluarea modului de implementare a strategiei de dezvoltre locala in stransa legatura cu Planul National de Dezvoltare Rurala</w:t>
      </w:r>
    </w:p>
    <w:p w14:paraId="42BA24EF" w14:textId="77777777" w:rsidR="0022614E" w:rsidRPr="008C6ABA" w:rsidRDefault="0022614E" w:rsidP="0022614E">
      <w:pPr>
        <w:tabs>
          <w:tab w:val="left" w:pos="5960"/>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2. Supravegheza implementarea programului LEADER </w:t>
      </w:r>
      <w:r w:rsidRPr="008C6ABA">
        <w:rPr>
          <w:rFonts w:ascii="Trebuchet MS" w:eastAsia="Calibri" w:hAnsi="Trebuchet MS" w:cs="Times New Roman"/>
          <w:lang w:val="ro-RO"/>
        </w:rPr>
        <w:tab/>
      </w:r>
    </w:p>
    <w:p w14:paraId="7A27B512"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3. Participa la sedinte tematice relevante sau sedintele organizate de entitatile implicate in derularea programului LEADER.</w:t>
      </w:r>
    </w:p>
    <w:p w14:paraId="605A61FB"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4. </w:t>
      </w:r>
      <w:r w:rsidRPr="008C6ABA">
        <w:rPr>
          <w:rFonts w:ascii="Trebuchet MS" w:eastAsia="Andika" w:hAnsi="Trebuchet MS" w:cs="Andika"/>
          <w:lang w:val="ro-RO"/>
        </w:rPr>
        <w:t>Monitorizare (functionalitatea proiectelor, implementate), Evaluare (analiza rezultatelor și impactul strategiei asupra teritoriului)</w:t>
      </w:r>
    </w:p>
    <w:p w14:paraId="066DD080" w14:textId="77777777" w:rsidR="0022614E" w:rsidRPr="008C6ABA" w:rsidRDefault="0022614E" w:rsidP="0022614E">
      <w:pPr>
        <w:spacing w:after="0" w:line="276" w:lineRule="auto"/>
        <w:rPr>
          <w:rFonts w:ascii="Trebuchet MS" w:eastAsia="Calibri" w:hAnsi="Trebuchet MS" w:cs="Times New Roman"/>
          <w:lang w:val="ro-RO"/>
        </w:rPr>
      </w:pPr>
    </w:p>
    <w:p w14:paraId="3DE46AB5" w14:textId="77777777" w:rsidR="0022614E" w:rsidRPr="008C6ABA" w:rsidRDefault="0022614E" w:rsidP="0022614E">
      <w:pPr>
        <w:spacing w:after="0" w:line="276" w:lineRule="auto"/>
        <w:ind w:right="29"/>
        <w:jc w:val="center"/>
        <w:rPr>
          <w:rFonts w:ascii="Trebuchet MS" w:eastAsia="Calibri" w:hAnsi="Trebuchet MS" w:cs="Times New Roman"/>
          <w:u w:val="single"/>
          <w:lang w:val="ro-RO"/>
        </w:rPr>
      </w:pPr>
      <w:r w:rsidRPr="008C6ABA">
        <w:rPr>
          <w:rFonts w:ascii="Trebuchet MS" w:eastAsia="Calibri" w:hAnsi="Trebuchet MS" w:cs="Times New Roman"/>
          <w:u w:val="single"/>
          <w:lang w:val="ro-RO"/>
        </w:rPr>
        <w:t>SPECIFICAŢIILE POSTULUI</w:t>
      </w:r>
    </w:p>
    <w:p w14:paraId="7EDE8209" w14:textId="77777777" w:rsidR="0022614E" w:rsidRPr="008C6ABA" w:rsidRDefault="0022614E" w:rsidP="0022614E">
      <w:pPr>
        <w:keepNext/>
        <w:spacing w:after="0" w:line="276" w:lineRule="auto"/>
        <w:jc w:val="both"/>
        <w:outlineLvl w:val="1"/>
        <w:rPr>
          <w:rFonts w:ascii="Trebuchet MS" w:eastAsia="Times New Roman" w:hAnsi="Trebuchet MS" w:cs="Times New Roman"/>
          <w:bCs/>
          <w:i/>
          <w:iCs/>
          <w:lang w:val="ro-RO"/>
        </w:rPr>
      </w:pPr>
      <w:r w:rsidRPr="008C6ABA" w:rsidDel="000F4F4C">
        <w:rPr>
          <w:rFonts w:ascii="Trebuchet MS" w:eastAsia="Times New Roman" w:hAnsi="Trebuchet MS" w:cs="Times New Roman"/>
          <w:bCs/>
          <w:iCs/>
          <w:u w:val="single"/>
          <w:lang w:val="ro-RO"/>
        </w:rPr>
        <w:t>N</w:t>
      </w:r>
      <w:r w:rsidRPr="008C6ABA">
        <w:rPr>
          <w:rFonts w:ascii="Trebuchet MS" w:eastAsia="Times New Roman" w:hAnsi="Trebuchet MS" w:cs="Times New Roman"/>
          <w:bCs/>
          <w:iCs/>
          <w:u w:val="single"/>
          <w:lang w:val="ro-RO"/>
        </w:rPr>
        <w:t>IVEL DE STUDII</w:t>
      </w:r>
      <w:r w:rsidRPr="008C6ABA">
        <w:rPr>
          <w:rFonts w:ascii="Trebuchet MS" w:eastAsia="Times New Roman" w:hAnsi="Trebuchet MS" w:cs="Times New Roman"/>
          <w:bCs/>
          <w:iCs/>
          <w:lang w:val="ro-RO"/>
        </w:rPr>
        <w:t>:</w:t>
      </w:r>
      <w:r w:rsidRPr="008C6ABA">
        <w:rPr>
          <w:rFonts w:ascii="Trebuchet MS" w:eastAsia="Times New Roman" w:hAnsi="Trebuchet MS" w:cs="Times New Roman"/>
          <w:bCs/>
          <w:i/>
          <w:iCs/>
          <w:lang w:val="ro-RO"/>
        </w:rPr>
        <w:t xml:space="preserve"> superioare; formari suplimentare specifice domeniului de activitate </w:t>
      </w:r>
    </w:p>
    <w:p w14:paraId="392F7CC5"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EXPERIENTA:</w:t>
      </w:r>
    </w:p>
    <w:p w14:paraId="6DD261D0"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Cunostinte bune de operare PC</w:t>
      </w:r>
    </w:p>
    <w:p w14:paraId="3AFF5702"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Cunostinte cel putin la nivel mediu a unei limbi de circulatie internationala</w:t>
      </w:r>
    </w:p>
    <w:p w14:paraId="70B9B7AC"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SARCINI SI RESPONSABILITATILE POSTULUI:</w:t>
      </w:r>
    </w:p>
    <w:p w14:paraId="1FC83A6C"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Comunicare si informare destinata locuitorilor si actorilor implicati in dezvoltarea teritoriala pentru buna functionare a GAL-ului</w:t>
      </w:r>
    </w:p>
    <w:p w14:paraId="5F75FB4D"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Propune parteneriate, colaborari necesare pentru sustinerea planului de dezvoltare rurala </w:t>
      </w:r>
    </w:p>
    <w:p w14:paraId="4C36B068"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Participa la diferite sesiuni de informare a actorilor locali</w:t>
      </w:r>
    </w:p>
    <w:p w14:paraId="691A7426"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Asigura un circuit informational adecvat, discutii si feedback pentru diferiti actori.</w:t>
      </w:r>
    </w:p>
    <w:p w14:paraId="36E6C500"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Ghideaza echipa de lucru a organizatiei </w:t>
      </w:r>
    </w:p>
    <w:p w14:paraId="4E2059C1"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Faciliteaza cooperarea dintre si intre consultantii/expertii pe termen scurt si partenerii proiectului.</w:t>
      </w:r>
    </w:p>
    <w:p w14:paraId="4A202943"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Desfasoara actiuni de informare, animare si promovare a obiectivelor Asociatiei si a activitatilor propuse prin SDL.</w:t>
      </w:r>
    </w:p>
    <w:p w14:paraId="4EDBDB9C"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Colectarea, inregistrarea si arhivarea informatiilor necesare monitorizarii;</w:t>
      </w:r>
    </w:p>
    <w:p w14:paraId="6384DB91"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Furnizarea informatiilor solicitate de catre OJFIR si CDRJ</w:t>
      </w:r>
    </w:p>
    <w:p w14:paraId="7AE83917"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es-ES"/>
        </w:rPr>
      </w:pPr>
      <w:r w:rsidRPr="008C6ABA">
        <w:rPr>
          <w:rFonts w:ascii="Trebuchet MS" w:hAnsi="Trebuchet MS"/>
        </w:rPr>
        <w:t>Elaborează rapoartele de monitorizare și evaluare speciale, la cererea managerului, a Consiliului director sau alte organizații conexe (AFIR, AM PNDR);</w:t>
      </w:r>
    </w:p>
    <w:p w14:paraId="39E32B61"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es-ES"/>
        </w:rPr>
      </w:pPr>
      <w:r w:rsidRPr="008C6ABA">
        <w:rPr>
          <w:rFonts w:ascii="Trebuchet MS" w:hAnsi="Trebuchet MS"/>
          <w:lang w:eastAsia="hu-HU"/>
        </w:rPr>
        <w:t>Evaluarea proiectelor şi a cererilor de plată depuse de beneficiarii GAL Cheile Sohodolului;</w:t>
      </w:r>
    </w:p>
    <w:p w14:paraId="5B04042D"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es-ES"/>
        </w:rPr>
      </w:pPr>
      <w:r w:rsidRPr="008C6ABA">
        <w:rPr>
          <w:rFonts w:ascii="Trebuchet MS" w:hAnsi="Trebuchet MS"/>
        </w:rPr>
        <w:t>Realizeaza activitatiile din cadrul proiectelor de cooperare; Îndeplineşte orice alte atribuţii, în limitele legislative, încredinţate de Presedintele sau Managerul asociatiei</w:t>
      </w:r>
    </w:p>
    <w:p w14:paraId="44210751"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lang w:val="ro-RO"/>
        </w:rPr>
        <w:t xml:space="preserve"> </w:t>
      </w:r>
      <w:r w:rsidRPr="008C6ABA">
        <w:rPr>
          <w:rFonts w:ascii="Trebuchet MS" w:eastAsia="Calibri" w:hAnsi="Trebuchet MS" w:cs="Times New Roman"/>
          <w:u w:val="single"/>
          <w:lang w:val="ro-RO"/>
        </w:rPr>
        <w:t>CUNOSTINTE :</w:t>
      </w:r>
    </w:p>
    <w:p w14:paraId="42228784" w14:textId="77777777" w:rsidR="0022614E" w:rsidRPr="008C6ABA" w:rsidRDefault="0022614E" w:rsidP="00BF50E8">
      <w:pPr>
        <w:numPr>
          <w:ilvl w:val="0"/>
          <w:numId w:val="59"/>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Politica de coeziune si Politica Agrara Comuna a UE</w:t>
      </w:r>
    </w:p>
    <w:p w14:paraId="41B5ABAB" w14:textId="77777777" w:rsidR="0022614E" w:rsidRPr="008C6ABA" w:rsidRDefault="0022614E" w:rsidP="00BF50E8">
      <w:pPr>
        <w:numPr>
          <w:ilvl w:val="0"/>
          <w:numId w:val="59"/>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Programul LEADER</w:t>
      </w:r>
    </w:p>
    <w:p w14:paraId="71879B5B" w14:textId="77777777" w:rsidR="0022614E" w:rsidRPr="008C6ABA" w:rsidRDefault="0022614E" w:rsidP="00BF50E8">
      <w:pPr>
        <w:numPr>
          <w:ilvl w:val="0"/>
          <w:numId w:val="59"/>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Planul National de Dezvoltare Rurala</w:t>
      </w:r>
    </w:p>
    <w:p w14:paraId="7A5FE2E6" w14:textId="77777777" w:rsidR="0022614E" w:rsidRPr="008C6ABA" w:rsidRDefault="0022614E" w:rsidP="00BF50E8">
      <w:pPr>
        <w:numPr>
          <w:ilvl w:val="0"/>
          <w:numId w:val="59"/>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SDL</w:t>
      </w:r>
    </w:p>
    <w:p w14:paraId="4B9080AC" w14:textId="77777777" w:rsidR="0022614E" w:rsidRPr="008C6ABA" w:rsidRDefault="0022614E" w:rsidP="0022614E">
      <w:pPr>
        <w:spacing w:after="0" w:line="276" w:lineRule="auto"/>
        <w:ind w:left="1440"/>
        <w:jc w:val="both"/>
        <w:rPr>
          <w:rFonts w:ascii="Trebuchet MS" w:eastAsia="Calibri" w:hAnsi="Trebuchet MS" w:cs="Times New Roman"/>
          <w:lang w:val="ro-RO"/>
        </w:rPr>
      </w:pPr>
    </w:p>
    <w:p w14:paraId="01A52EB7" w14:textId="77777777" w:rsidR="0022614E" w:rsidRPr="008C6ABA" w:rsidRDefault="0022614E" w:rsidP="0022614E">
      <w:pPr>
        <w:autoSpaceDE w:val="0"/>
        <w:autoSpaceDN w:val="0"/>
        <w:adjustRightInd w:val="0"/>
        <w:spacing w:after="0" w:line="276" w:lineRule="auto"/>
        <w:rPr>
          <w:rFonts w:ascii="Trebuchet MS" w:eastAsia="Calibri" w:hAnsi="Trebuchet MS" w:cs="Times New Roman"/>
          <w:b/>
          <w:bCs/>
          <w:lang w:val="ro-RO"/>
        </w:rPr>
      </w:pPr>
      <w:r w:rsidRPr="008C6ABA">
        <w:rPr>
          <w:rFonts w:ascii="Trebuchet MS" w:eastAsia="Calibri" w:hAnsi="Trebuchet MS" w:cs="Times New Roman"/>
          <w:b/>
          <w:bCs/>
          <w:lang w:val="ro-RO"/>
        </w:rPr>
        <w:t xml:space="preserve">FISA POSTULUI – Evaluare/monitorizare - Expert tehnic </w:t>
      </w:r>
    </w:p>
    <w:p w14:paraId="38FDC8FF"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RELATII IERARHICE: </w:t>
      </w:r>
    </w:p>
    <w:p w14:paraId="7B14A00C" w14:textId="77777777" w:rsidR="0022614E" w:rsidRPr="008C6ABA" w:rsidRDefault="0022614E" w:rsidP="00BF50E8">
      <w:pPr>
        <w:numPr>
          <w:ilvl w:val="0"/>
          <w:numId w:val="57"/>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este subordonat managerului</w:t>
      </w:r>
    </w:p>
    <w:p w14:paraId="614CE79D"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 xml:space="preserve">RELATII FUNCŢIONALE: </w:t>
      </w:r>
    </w:p>
    <w:p w14:paraId="5E5E6A98"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va lucra in coordonare stransa cu angajatii permanenti, consultantii externi, actorii locali</w:t>
      </w:r>
    </w:p>
    <w:p w14:paraId="672C2D05" w14:textId="77777777" w:rsidR="0022614E" w:rsidRPr="008C6ABA" w:rsidRDefault="0022614E" w:rsidP="0022614E">
      <w:pPr>
        <w:tabs>
          <w:tab w:val="center" w:pos="4680"/>
          <w:tab w:val="right" w:pos="9360"/>
        </w:tabs>
        <w:spacing w:after="0" w:line="276" w:lineRule="auto"/>
        <w:jc w:val="both"/>
        <w:rPr>
          <w:rFonts w:ascii="Trebuchet MS" w:eastAsia="Calibri" w:hAnsi="Trebuchet MS" w:cs="Times New Roman"/>
          <w:lang w:val="ro-RO"/>
        </w:rPr>
      </w:pPr>
      <w:r w:rsidRPr="008C6ABA">
        <w:rPr>
          <w:rFonts w:ascii="Trebuchet MS" w:eastAsia="Calibri" w:hAnsi="Trebuchet MS" w:cs="Times New Roman"/>
          <w:u w:val="single"/>
          <w:lang w:val="ro-RO"/>
        </w:rPr>
        <w:t>SCOPUL POSTULUI:</w:t>
      </w:r>
      <w:r w:rsidRPr="008C6ABA">
        <w:rPr>
          <w:rFonts w:ascii="Trebuchet MS" w:eastAsia="Calibri" w:hAnsi="Trebuchet MS" w:cs="Times New Roman"/>
          <w:lang w:val="ro-RO"/>
        </w:rPr>
        <w:t xml:space="preserve"> Titularul postului este responsabil pentru implementarea cu succes proiectelor din cadrul programului LEADER.</w:t>
      </w:r>
    </w:p>
    <w:p w14:paraId="24C816EC"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ACTIVITATI PRINCIPALE:</w:t>
      </w:r>
    </w:p>
    <w:p w14:paraId="2B242A1C"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1. Asigura consultanta de specialitate pe probleme de dezvoltare rurala in stransa legatura cu Planul National de Dezvoltare Rurala</w:t>
      </w:r>
    </w:p>
    <w:p w14:paraId="25704DDD"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2. Gestionarea, selectia, si monitorizarea proiectelor depuse in cadrul GAL-ului</w:t>
      </w:r>
    </w:p>
    <w:p w14:paraId="6067DB05"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3. Monitorizare si raportare la timp despre realizarile si rezultatele proiectelor</w:t>
      </w:r>
    </w:p>
    <w:p w14:paraId="0B4A3074" w14:textId="77777777" w:rsidR="0022614E" w:rsidRPr="008C6ABA" w:rsidRDefault="0022614E" w:rsidP="0022614E">
      <w:pPr>
        <w:spacing w:after="0" w:line="276" w:lineRule="auto"/>
        <w:ind w:left="360"/>
        <w:jc w:val="both"/>
        <w:rPr>
          <w:rFonts w:ascii="Trebuchet MS" w:eastAsia="Calibri" w:hAnsi="Trebuchet MS" w:cs="Times New Roman"/>
          <w:lang w:val="ro-RO"/>
        </w:rPr>
      </w:pPr>
    </w:p>
    <w:p w14:paraId="38317941" w14:textId="77777777" w:rsidR="0022614E" w:rsidRPr="008C6ABA" w:rsidRDefault="0022614E" w:rsidP="0022614E">
      <w:pPr>
        <w:spacing w:after="0" w:line="276" w:lineRule="auto"/>
        <w:ind w:right="29"/>
        <w:rPr>
          <w:rFonts w:ascii="Trebuchet MS" w:eastAsia="Calibri" w:hAnsi="Trebuchet MS" w:cs="Times New Roman"/>
          <w:u w:val="single"/>
          <w:lang w:val="ro-RO"/>
        </w:rPr>
      </w:pPr>
      <w:r w:rsidRPr="008C6ABA">
        <w:rPr>
          <w:rFonts w:ascii="Trebuchet MS" w:eastAsia="Calibri" w:hAnsi="Trebuchet MS" w:cs="Times New Roman"/>
          <w:u w:val="single"/>
          <w:lang w:val="ro-RO"/>
        </w:rPr>
        <w:t>SPECIFICAŢIILE POSTULUI</w:t>
      </w:r>
    </w:p>
    <w:p w14:paraId="5D058568" w14:textId="77777777" w:rsidR="0022614E" w:rsidRPr="008C6ABA" w:rsidRDefault="0022614E" w:rsidP="0022614E">
      <w:pPr>
        <w:keepNext/>
        <w:spacing w:after="0" w:line="276" w:lineRule="auto"/>
        <w:jc w:val="both"/>
        <w:outlineLvl w:val="1"/>
        <w:rPr>
          <w:rFonts w:ascii="Trebuchet MS" w:eastAsia="Times New Roman" w:hAnsi="Trebuchet MS" w:cs="Times New Roman"/>
          <w:bCs/>
          <w:i/>
          <w:iCs/>
          <w:lang w:val="ro-RO"/>
        </w:rPr>
      </w:pPr>
      <w:r w:rsidRPr="008C6ABA" w:rsidDel="000F4F4C">
        <w:rPr>
          <w:rFonts w:ascii="Trebuchet MS" w:eastAsia="Times New Roman" w:hAnsi="Trebuchet MS" w:cs="Times New Roman"/>
          <w:bCs/>
          <w:iCs/>
          <w:u w:val="single"/>
          <w:lang w:val="ro-RO"/>
        </w:rPr>
        <w:t>N</w:t>
      </w:r>
      <w:r w:rsidRPr="008C6ABA">
        <w:rPr>
          <w:rFonts w:ascii="Trebuchet MS" w:eastAsia="Times New Roman" w:hAnsi="Trebuchet MS" w:cs="Times New Roman"/>
          <w:bCs/>
          <w:iCs/>
          <w:u w:val="single"/>
          <w:lang w:val="ro-RO"/>
        </w:rPr>
        <w:t>IVEL DE STUDII</w:t>
      </w:r>
      <w:r w:rsidRPr="008C6ABA">
        <w:rPr>
          <w:rFonts w:ascii="Trebuchet MS" w:eastAsia="Times New Roman" w:hAnsi="Trebuchet MS" w:cs="Times New Roman"/>
          <w:bCs/>
          <w:iCs/>
          <w:lang w:val="ro-RO"/>
        </w:rPr>
        <w:t>:</w:t>
      </w:r>
      <w:r w:rsidRPr="008C6ABA">
        <w:rPr>
          <w:rFonts w:ascii="Trebuchet MS" w:eastAsia="Times New Roman" w:hAnsi="Trebuchet MS" w:cs="Times New Roman"/>
          <w:bCs/>
          <w:i/>
          <w:iCs/>
          <w:lang w:val="ro-RO"/>
        </w:rPr>
        <w:t xml:space="preserve"> superioare; formari suplimentare specifice domeniului de activitate al postului- dezvoltare comunitara, rurala, managementul fondurilor europene.</w:t>
      </w:r>
    </w:p>
    <w:p w14:paraId="37DBDBF8"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EXPERIENTA:</w:t>
      </w:r>
    </w:p>
    <w:p w14:paraId="0892963C"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Minim 1 an in domeniul dezvoltarii rurale</w:t>
      </w:r>
    </w:p>
    <w:p w14:paraId="7A9A26CD"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Cunostinte foarte bune in domeniul procedurilor de gestionare, evaluare si monitorizare proiecte europene</w:t>
      </w:r>
    </w:p>
    <w:p w14:paraId="06CF90B8"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Cunostinte bune de operare PC</w:t>
      </w:r>
    </w:p>
    <w:p w14:paraId="63EF9B43"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CUNOSTINTE :</w:t>
      </w:r>
    </w:p>
    <w:p w14:paraId="7A2450EC" w14:textId="77777777" w:rsidR="0022614E" w:rsidRPr="008C6ABA" w:rsidRDefault="0022614E" w:rsidP="00BF50E8">
      <w:pPr>
        <w:numPr>
          <w:ilvl w:val="0"/>
          <w:numId w:val="59"/>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Politica de coeziune si Politica Agrara Comuna a UE</w:t>
      </w:r>
    </w:p>
    <w:p w14:paraId="5E416A0A" w14:textId="77777777" w:rsidR="0022614E" w:rsidRPr="008C6ABA" w:rsidRDefault="0022614E" w:rsidP="00BF50E8">
      <w:pPr>
        <w:numPr>
          <w:ilvl w:val="0"/>
          <w:numId w:val="59"/>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Programul LEADER</w:t>
      </w:r>
    </w:p>
    <w:p w14:paraId="0E8DE8AA" w14:textId="77777777" w:rsidR="0022614E" w:rsidRPr="008C6ABA" w:rsidRDefault="0022614E" w:rsidP="00BF50E8">
      <w:pPr>
        <w:numPr>
          <w:ilvl w:val="0"/>
          <w:numId w:val="59"/>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Planul National de Dezvoltare Rurala</w:t>
      </w:r>
    </w:p>
    <w:p w14:paraId="75236BDD" w14:textId="77777777" w:rsidR="0022614E" w:rsidRPr="008C6ABA" w:rsidRDefault="0022614E" w:rsidP="0022614E">
      <w:pPr>
        <w:spacing w:after="0" w:line="276" w:lineRule="auto"/>
        <w:jc w:val="both"/>
        <w:rPr>
          <w:rFonts w:ascii="Trebuchet MS" w:eastAsia="Calibri" w:hAnsi="Trebuchet MS" w:cs="Times New Roman"/>
          <w:lang w:val="ro-RO"/>
        </w:rPr>
      </w:pPr>
    </w:p>
    <w:p w14:paraId="6AEE00A2"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SARCINI SI RESPONSABILITATILE POSTULUI:</w:t>
      </w:r>
    </w:p>
    <w:p w14:paraId="479B30BA"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Comunicare si informare destinata locuitorilor si actorilor implicati in dezvoltarea teritoriala pentru buna functionare a GAL-ului</w:t>
      </w:r>
    </w:p>
    <w:p w14:paraId="27A91C60"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Realizare calendar lansare apeluri proiecte europene</w:t>
      </w:r>
    </w:p>
    <w:p w14:paraId="1DB24952"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Gestionare, evaluare, selectie si monitorizare proiecte locale</w:t>
      </w:r>
    </w:p>
    <w:p w14:paraId="5BB39C57"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Asigura un circuit informational adecvat, discutii si feedback pentru diferiti actori.</w:t>
      </w:r>
    </w:p>
    <w:p w14:paraId="14818F5F" w14:textId="77777777" w:rsidR="0022614E" w:rsidRPr="008C6ABA" w:rsidRDefault="0022614E" w:rsidP="0022614E">
      <w:pPr>
        <w:spacing w:after="0" w:line="276" w:lineRule="auto"/>
        <w:jc w:val="both"/>
        <w:rPr>
          <w:rFonts w:ascii="Trebuchet MS" w:eastAsia="Calibri" w:hAnsi="Trebuchet MS" w:cs="Times New Roman"/>
          <w:lang w:val="ro-RO"/>
        </w:rPr>
      </w:pPr>
    </w:p>
    <w:p w14:paraId="4965FA37"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br w:type="page"/>
      </w:r>
    </w:p>
    <w:p w14:paraId="683CED7D" w14:textId="77777777" w:rsidR="0022614E" w:rsidRPr="008C6ABA" w:rsidRDefault="0022614E" w:rsidP="0022614E">
      <w:pPr>
        <w:autoSpaceDE w:val="0"/>
        <w:autoSpaceDN w:val="0"/>
        <w:adjustRightInd w:val="0"/>
        <w:spacing w:after="0" w:line="276" w:lineRule="auto"/>
        <w:rPr>
          <w:rFonts w:ascii="Trebuchet MS" w:eastAsia="Calibri" w:hAnsi="Trebuchet MS" w:cs="Times New Roman"/>
          <w:lang w:val="ro-RO"/>
        </w:rPr>
      </w:pPr>
    </w:p>
    <w:p w14:paraId="046FC8A1" w14:textId="77777777" w:rsidR="0022614E" w:rsidRPr="008C6ABA" w:rsidRDefault="0022614E" w:rsidP="0022614E">
      <w:pPr>
        <w:autoSpaceDE w:val="0"/>
        <w:autoSpaceDN w:val="0"/>
        <w:adjustRightInd w:val="0"/>
        <w:spacing w:after="0" w:line="276" w:lineRule="auto"/>
        <w:rPr>
          <w:rFonts w:ascii="Trebuchet MS" w:eastAsia="Calibri" w:hAnsi="Trebuchet MS" w:cs="Times New Roman"/>
          <w:b/>
          <w:bCs/>
          <w:lang w:val="ro-RO"/>
        </w:rPr>
      </w:pPr>
      <w:r w:rsidRPr="008C6ABA">
        <w:rPr>
          <w:rFonts w:ascii="Trebuchet MS" w:eastAsia="Calibri" w:hAnsi="Trebuchet MS" w:cs="Times New Roman"/>
          <w:b/>
          <w:bCs/>
          <w:lang w:val="ro-RO"/>
        </w:rPr>
        <w:t xml:space="preserve">FISA POSTULUI – Activitati de secretariat </w:t>
      </w:r>
    </w:p>
    <w:p w14:paraId="4F707166" w14:textId="77777777" w:rsidR="0022614E" w:rsidRPr="008C6ABA" w:rsidRDefault="0022614E" w:rsidP="0022614E">
      <w:p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RELATII IERARHICE: </w:t>
      </w:r>
    </w:p>
    <w:p w14:paraId="27BB36A4" w14:textId="77777777" w:rsidR="0022614E" w:rsidRPr="008C6ABA" w:rsidRDefault="0022614E" w:rsidP="00BF50E8">
      <w:pPr>
        <w:numPr>
          <w:ilvl w:val="0"/>
          <w:numId w:val="57"/>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este subordonat Managerului</w:t>
      </w:r>
    </w:p>
    <w:p w14:paraId="542BEA39"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 xml:space="preserve">RELATII FUNCŢIONALE: </w:t>
      </w:r>
    </w:p>
    <w:p w14:paraId="33C572D6"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va lucra in coordonare stransa cu personalul de executie, membrii asociatiei, actorii locali, partenerii si colaboratorii ai organizatiei.</w:t>
      </w:r>
    </w:p>
    <w:p w14:paraId="38D34553"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 xml:space="preserve">RELATII DE REPREZENTARE: </w:t>
      </w:r>
    </w:p>
    <w:p w14:paraId="1C1742DE"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 xml:space="preserve">reprezinta organizatia fata de institutiile si persoanele cu care intra in contact in interes de serviciu. </w:t>
      </w:r>
    </w:p>
    <w:p w14:paraId="436CFD97" w14:textId="77777777" w:rsidR="0022614E" w:rsidRPr="008C6ABA" w:rsidRDefault="0022614E" w:rsidP="0022614E">
      <w:pPr>
        <w:spacing w:after="0" w:line="276" w:lineRule="auto"/>
        <w:rPr>
          <w:rFonts w:ascii="Trebuchet MS" w:eastAsia="Calibri" w:hAnsi="Trebuchet MS" w:cs="Times New Roman"/>
          <w:lang w:val="ro-RO"/>
        </w:rPr>
      </w:pPr>
      <w:r w:rsidRPr="008C6ABA">
        <w:rPr>
          <w:rFonts w:ascii="Trebuchet MS" w:eastAsia="Calibri" w:hAnsi="Trebuchet MS" w:cs="Times New Roman"/>
          <w:u w:val="single"/>
          <w:lang w:val="ro-RO"/>
        </w:rPr>
        <w:t>SCOPUL POSTULUI:</w:t>
      </w:r>
      <w:r w:rsidRPr="008C6ABA">
        <w:rPr>
          <w:rFonts w:ascii="Trebuchet MS" w:eastAsia="Calibri" w:hAnsi="Trebuchet MS" w:cs="Times New Roman"/>
          <w:lang w:val="ro-RO"/>
        </w:rPr>
        <w:t xml:space="preserve"> Titularul postului are rolul asigurarea conditiilor optime pentru realizarea de catre organizatie a unor contacte eficiente cu persoanele din interiorul si exteriorul acesteia, asigurarea unei bune circulatii a documentelor si informatiilor la nivelul organizatiei.</w:t>
      </w:r>
    </w:p>
    <w:p w14:paraId="47495383"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ACTIVITATI PRINCIPALE:</w:t>
      </w:r>
    </w:p>
    <w:p w14:paraId="63159145" w14:textId="77777777" w:rsidR="0022614E" w:rsidRPr="008C6ABA" w:rsidRDefault="0022614E" w:rsidP="00BF50E8">
      <w:pPr>
        <w:numPr>
          <w:ilvl w:val="0"/>
          <w:numId w:val="67"/>
        </w:numPr>
        <w:spacing w:after="0" w:line="276" w:lineRule="auto"/>
        <w:ind w:right="119"/>
        <w:jc w:val="both"/>
        <w:rPr>
          <w:rFonts w:ascii="Trebuchet MS" w:eastAsia="Calibri" w:hAnsi="Trebuchet MS" w:cs="Times New Roman"/>
          <w:lang w:val="ro-RO"/>
        </w:rPr>
      </w:pPr>
      <w:r w:rsidRPr="008C6ABA">
        <w:rPr>
          <w:rFonts w:ascii="Trebuchet MS" w:eastAsia="Calibri" w:hAnsi="Trebuchet MS" w:cs="Times New Roman"/>
          <w:lang w:val="ro-RO"/>
        </w:rPr>
        <w:t>Urmareste agenda de lucru a GAL-ului</w:t>
      </w:r>
    </w:p>
    <w:p w14:paraId="4D72E53F" w14:textId="77777777" w:rsidR="0022614E" w:rsidRPr="008C6ABA" w:rsidRDefault="0022614E" w:rsidP="00BF50E8">
      <w:pPr>
        <w:numPr>
          <w:ilvl w:val="0"/>
          <w:numId w:val="67"/>
        </w:numPr>
        <w:spacing w:after="0" w:line="276" w:lineRule="auto"/>
        <w:ind w:right="119"/>
        <w:jc w:val="both"/>
        <w:rPr>
          <w:rFonts w:ascii="Trebuchet MS" w:eastAsia="Calibri" w:hAnsi="Trebuchet MS" w:cs="Times New Roman"/>
          <w:lang w:val="ro-RO"/>
        </w:rPr>
      </w:pPr>
      <w:r w:rsidRPr="008C6ABA">
        <w:rPr>
          <w:rFonts w:ascii="Trebuchet MS" w:eastAsia="Calibri" w:hAnsi="Trebuchet MS" w:cs="Times New Roman"/>
          <w:lang w:val="ro-RO"/>
        </w:rPr>
        <w:t xml:space="preserve">Asista managerul la sedintele de lucru </w:t>
      </w:r>
    </w:p>
    <w:p w14:paraId="4BD19247" w14:textId="77777777" w:rsidR="0022614E" w:rsidRPr="008C6ABA" w:rsidRDefault="0022614E" w:rsidP="00BF50E8">
      <w:pPr>
        <w:numPr>
          <w:ilvl w:val="0"/>
          <w:numId w:val="67"/>
        </w:numPr>
        <w:spacing w:after="0" w:line="276" w:lineRule="auto"/>
        <w:ind w:right="119"/>
        <w:jc w:val="both"/>
        <w:rPr>
          <w:rFonts w:ascii="Trebuchet MS" w:eastAsia="Calibri" w:hAnsi="Trebuchet MS" w:cs="Times New Roman"/>
          <w:lang w:val="ro-RO"/>
        </w:rPr>
      </w:pPr>
      <w:r w:rsidRPr="008C6ABA">
        <w:rPr>
          <w:rFonts w:ascii="Trebuchet MS" w:eastAsia="Calibri" w:hAnsi="Trebuchet MS" w:cs="Times New Roman"/>
          <w:lang w:val="ro-RO"/>
        </w:rPr>
        <w:t>Asigura redactarea documentelor/corespondentei de protocol</w:t>
      </w:r>
    </w:p>
    <w:p w14:paraId="41E59951" w14:textId="77777777" w:rsidR="0022614E" w:rsidRPr="008C6ABA" w:rsidRDefault="0022614E" w:rsidP="00BF50E8">
      <w:pPr>
        <w:numPr>
          <w:ilvl w:val="0"/>
          <w:numId w:val="67"/>
        </w:numPr>
        <w:spacing w:after="0" w:line="276" w:lineRule="auto"/>
        <w:ind w:right="119"/>
        <w:jc w:val="both"/>
        <w:rPr>
          <w:rFonts w:ascii="Trebuchet MS" w:eastAsia="Calibri" w:hAnsi="Trebuchet MS" w:cs="Times New Roman"/>
          <w:lang w:val="ro-RO"/>
        </w:rPr>
      </w:pPr>
      <w:r w:rsidRPr="008C6ABA">
        <w:rPr>
          <w:rFonts w:ascii="Trebuchet MS" w:eastAsia="Calibri" w:hAnsi="Trebuchet MS" w:cs="Times New Roman"/>
          <w:lang w:val="ro-RO"/>
        </w:rPr>
        <w:t>Gestioneaza documentele de interes general ale organizatiei</w:t>
      </w:r>
    </w:p>
    <w:p w14:paraId="20378501" w14:textId="77777777" w:rsidR="0022614E" w:rsidRPr="008C6ABA" w:rsidRDefault="0022614E" w:rsidP="00BF50E8">
      <w:pPr>
        <w:numPr>
          <w:ilvl w:val="0"/>
          <w:numId w:val="67"/>
        </w:numPr>
        <w:spacing w:after="0" w:line="276" w:lineRule="auto"/>
        <w:ind w:right="119"/>
        <w:jc w:val="both"/>
        <w:rPr>
          <w:rFonts w:ascii="Trebuchet MS" w:eastAsia="Calibri" w:hAnsi="Trebuchet MS" w:cs="Times New Roman"/>
          <w:lang w:val="ro-RO"/>
        </w:rPr>
      </w:pPr>
      <w:r w:rsidRPr="008C6ABA">
        <w:rPr>
          <w:rFonts w:ascii="Trebuchet MS" w:eastAsia="Calibri" w:hAnsi="Trebuchet MS" w:cs="Times New Roman"/>
          <w:lang w:val="ro-RO"/>
        </w:rPr>
        <w:t>Asista directorul in implementarea si dezvoltarea de noi proiecte</w:t>
      </w:r>
    </w:p>
    <w:p w14:paraId="0CF64345" w14:textId="77777777" w:rsidR="0022614E" w:rsidRPr="008C6ABA" w:rsidRDefault="0022614E" w:rsidP="00BF50E8">
      <w:pPr>
        <w:numPr>
          <w:ilvl w:val="0"/>
          <w:numId w:val="67"/>
        </w:numPr>
        <w:spacing w:after="0" w:line="276" w:lineRule="auto"/>
        <w:ind w:right="119"/>
        <w:jc w:val="both"/>
        <w:rPr>
          <w:rFonts w:ascii="Trebuchet MS" w:eastAsia="Calibri" w:hAnsi="Trebuchet MS" w:cs="Times New Roman"/>
          <w:lang w:val="ro-RO"/>
        </w:rPr>
      </w:pPr>
      <w:r w:rsidRPr="008C6ABA">
        <w:rPr>
          <w:rFonts w:ascii="Trebuchet MS" w:eastAsia="Calibri" w:hAnsi="Trebuchet MS" w:cs="Times New Roman"/>
          <w:lang w:val="ro-RO"/>
        </w:rPr>
        <w:t>Asigura arhivarea si pastrarea documentelor</w:t>
      </w:r>
    </w:p>
    <w:p w14:paraId="5E7F619E" w14:textId="77777777" w:rsidR="0022614E" w:rsidRPr="008C6ABA" w:rsidRDefault="0022614E" w:rsidP="0022614E">
      <w:pPr>
        <w:spacing w:after="0" w:line="276" w:lineRule="auto"/>
        <w:ind w:right="29"/>
        <w:rPr>
          <w:rFonts w:ascii="Trebuchet MS" w:eastAsia="Calibri" w:hAnsi="Trebuchet MS" w:cs="Times New Roman"/>
          <w:u w:val="single"/>
          <w:lang w:val="ro-RO"/>
        </w:rPr>
      </w:pPr>
      <w:r w:rsidRPr="008C6ABA">
        <w:rPr>
          <w:rFonts w:ascii="Trebuchet MS" w:eastAsia="Calibri" w:hAnsi="Trebuchet MS" w:cs="Times New Roman"/>
          <w:u w:val="single"/>
          <w:lang w:val="ro-RO"/>
        </w:rPr>
        <w:t>SPECIFICAŢIILE POSTULUI</w:t>
      </w:r>
    </w:p>
    <w:p w14:paraId="57D0C30A" w14:textId="77777777" w:rsidR="0022614E" w:rsidRPr="008C6ABA" w:rsidRDefault="0022614E" w:rsidP="0022614E">
      <w:pPr>
        <w:keepNext/>
        <w:spacing w:after="0" w:line="276" w:lineRule="auto"/>
        <w:jc w:val="both"/>
        <w:outlineLvl w:val="1"/>
        <w:rPr>
          <w:rFonts w:ascii="Trebuchet MS" w:eastAsia="Times New Roman" w:hAnsi="Trebuchet MS" w:cs="Times New Roman"/>
          <w:bCs/>
          <w:i/>
          <w:iCs/>
          <w:lang w:val="ro-RO"/>
        </w:rPr>
      </w:pPr>
      <w:r w:rsidRPr="008C6ABA" w:rsidDel="000F4F4C">
        <w:rPr>
          <w:rFonts w:ascii="Trebuchet MS" w:eastAsia="Times New Roman" w:hAnsi="Trebuchet MS" w:cs="Times New Roman"/>
          <w:bCs/>
          <w:iCs/>
          <w:u w:val="single"/>
          <w:lang w:val="ro-RO"/>
        </w:rPr>
        <w:t>N</w:t>
      </w:r>
      <w:r w:rsidRPr="008C6ABA">
        <w:rPr>
          <w:rFonts w:ascii="Trebuchet MS" w:eastAsia="Times New Roman" w:hAnsi="Trebuchet MS" w:cs="Times New Roman"/>
          <w:bCs/>
          <w:iCs/>
          <w:u w:val="single"/>
          <w:lang w:val="ro-RO"/>
        </w:rPr>
        <w:t>IVEL DE STUDII</w:t>
      </w:r>
      <w:r w:rsidRPr="008C6ABA">
        <w:rPr>
          <w:rFonts w:ascii="Trebuchet MS" w:eastAsia="Times New Roman" w:hAnsi="Trebuchet MS" w:cs="Times New Roman"/>
          <w:bCs/>
          <w:iCs/>
          <w:lang w:val="ro-RO"/>
        </w:rPr>
        <w:t>:</w:t>
      </w:r>
      <w:r w:rsidRPr="008C6ABA">
        <w:rPr>
          <w:rFonts w:ascii="Trebuchet MS" w:eastAsia="Times New Roman" w:hAnsi="Trebuchet MS" w:cs="Times New Roman"/>
          <w:bCs/>
          <w:i/>
          <w:iCs/>
          <w:lang w:val="ro-RO"/>
        </w:rPr>
        <w:t xml:space="preserve"> cel putin studii medii; studiile de specialitate in domeniul biroticii si secretariatului reprezinta avantaj.</w:t>
      </w:r>
    </w:p>
    <w:p w14:paraId="7ED72BE6"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EXPERIENTA:</w:t>
      </w:r>
    </w:p>
    <w:p w14:paraId="1FBC0B85"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p>
    <w:p w14:paraId="0C12B5A0"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lang w:val="ro-RO"/>
        </w:rPr>
        <w:t xml:space="preserve"> </w:t>
      </w:r>
      <w:r w:rsidRPr="008C6ABA">
        <w:rPr>
          <w:rFonts w:ascii="Trebuchet MS" w:eastAsia="Calibri" w:hAnsi="Trebuchet MS" w:cs="Times New Roman"/>
          <w:u w:val="single"/>
          <w:lang w:val="ro-RO"/>
        </w:rPr>
        <w:t>CUNOSTINTE :</w:t>
      </w:r>
    </w:p>
    <w:p w14:paraId="44CE7977"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Cunostinte bune de operare PC</w:t>
      </w:r>
    </w:p>
    <w:p w14:paraId="4016A8DD" w14:textId="77777777" w:rsidR="0022614E" w:rsidRPr="008C6ABA" w:rsidRDefault="0022614E" w:rsidP="00BF50E8">
      <w:pPr>
        <w:numPr>
          <w:ilvl w:val="0"/>
          <w:numId w:val="5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Cunostinte cel putin la nivel mediu a unei limbi de circulatie internationala</w:t>
      </w:r>
    </w:p>
    <w:p w14:paraId="40590FEF"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SARCINI SI RESPONSABILITATILE POSTULUI:</w:t>
      </w:r>
    </w:p>
    <w:p w14:paraId="33C52203" w14:textId="77777777" w:rsidR="0022614E" w:rsidRPr="008C6ABA" w:rsidRDefault="0022614E" w:rsidP="00BF50E8">
      <w:pPr>
        <w:numPr>
          <w:ilvl w:val="0"/>
          <w:numId w:val="68"/>
        </w:numPr>
        <w:tabs>
          <w:tab w:val="left" w:pos="935"/>
        </w:tabs>
        <w:autoSpaceDE w:val="0"/>
        <w:autoSpaceDN w:val="0"/>
        <w:adjustRightInd w:val="0"/>
        <w:spacing w:after="0" w:line="276" w:lineRule="auto"/>
        <w:jc w:val="both"/>
        <w:rPr>
          <w:rFonts w:ascii="Trebuchet MS" w:eastAsia="Calibri" w:hAnsi="Trebuchet MS" w:cs="Times New Roman"/>
          <w:bCs/>
          <w:lang w:val="ro-RO"/>
        </w:rPr>
      </w:pPr>
      <w:r w:rsidRPr="008C6ABA">
        <w:rPr>
          <w:rFonts w:ascii="Trebuchet MS" w:eastAsia="Calibri" w:hAnsi="Trebuchet MS" w:cs="Times New Roman"/>
          <w:bCs/>
          <w:lang w:val="ro-RO"/>
        </w:rPr>
        <w:t>efectueaza activitati administrative in scopul eficientizarii timpului de lucru al managerului;</w:t>
      </w:r>
    </w:p>
    <w:p w14:paraId="2CB68CEE" w14:textId="77777777" w:rsidR="0022614E" w:rsidRPr="008C6ABA" w:rsidRDefault="0022614E" w:rsidP="00BF50E8">
      <w:pPr>
        <w:numPr>
          <w:ilvl w:val="0"/>
          <w:numId w:val="68"/>
        </w:numPr>
        <w:tabs>
          <w:tab w:val="left" w:pos="935"/>
        </w:tabs>
        <w:autoSpaceDE w:val="0"/>
        <w:autoSpaceDN w:val="0"/>
        <w:adjustRightInd w:val="0"/>
        <w:spacing w:after="0" w:line="276" w:lineRule="auto"/>
        <w:jc w:val="both"/>
        <w:rPr>
          <w:rFonts w:ascii="Trebuchet MS" w:eastAsia="Calibri" w:hAnsi="Trebuchet MS" w:cs="Times New Roman"/>
          <w:bCs/>
          <w:lang w:val="ro-RO"/>
        </w:rPr>
      </w:pPr>
      <w:r w:rsidRPr="008C6ABA">
        <w:rPr>
          <w:rFonts w:ascii="Trebuchet MS" w:eastAsia="Calibri" w:hAnsi="Trebuchet MS" w:cs="Times New Roman"/>
          <w:bCs/>
          <w:lang w:val="ro-RO"/>
        </w:rPr>
        <w:t>primirea, tinerea evidentei si repartizarea corespondentei in cadrul firmei;</w:t>
      </w:r>
    </w:p>
    <w:p w14:paraId="72495702" w14:textId="77777777" w:rsidR="0022614E" w:rsidRPr="008C6ABA" w:rsidRDefault="0022614E" w:rsidP="00BF50E8">
      <w:pPr>
        <w:numPr>
          <w:ilvl w:val="0"/>
          <w:numId w:val="68"/>
        </w:numPr>
        <w:tabs>
          <w:tab w:val="left" w:pos="935"/>
        </w:tabs>
        <w:autoSpaceDE w:val="0"/>
        <w:autoSpaceDN w:val="0"/>
        <w:adjustRightInd w:val="0"/>
        <w:spacing w:after="0" w:line="276" w:lineRule="auto"/>
        <w:jc w:val="both"/>
        <w:rPr>
          <w:rFonts w:ascii="Trebuchet MS" w:eastAsia="Calibri" w:hAnsi="Trebuchet MS" w:cs="Times New Roman"/>
          <w:bCs/>
          <w:lang w:val="ro-RO"/>
        </w:rPr>
      </w:pPr>
      <w:r w:rsidRPr="008C6ABA">
        <w:rPr>
          <w:rFonts w:ascii="Trebuchet MS" w:eastAsia="Calibri" w:hAnsi="Trebuchet MS" w:cs="Times New Roman"/>
          <w:bCs/>
          <w:lang w:val="ro-RO"/>
        </w:rPr>
        <w:t>efectuarea unor lucrari de specialitate: organizarea si actualizarea unor situatii, redactarea unor materiale de corespondenta, pastrarea si operarea in diverse registre de evidenta;</w:t>
      </w:r>
    </w:p>
    <w:p w14:paraId="029BCBAF" w14:textId="77777777" w:rsidR="0022614E" w:rsidRPr="008C6ABA" w:rsidRDefault="0022614E" w:rsidP="00BF50E8">
      <w:pPr>
        <w:numPr>
          <w:ilvl w:val="0"/>
          <w:numId w:val="68"/>
        </w:numPr>
        <w:tabs>
          <w:tab w:val="left" w:pos="935"/>
        </w:tabs>
        <w:autoSpaceDE w:val="0"/>
        <w:autoSpaceDN w:val="0"/>
        <w:adjustRightInd w:val="0"/>
        <w:spacing w:after="0" w:line="276" w:lineRule="auto"/>
        <w:jc w:val="both"/>
        <w:rPr>
          <w:rFonts w:ascii="Trebuchet MS" w:eastAsia="Calibri" w:hAnsi="Trebuchet MS" w:cs="Times New Roman"/>
          <w:bCs/>
          <w:lang w:val="ro-RO"/>
        </w:rPr>
      </w:pPr>
      <w:r w:rsidRPr="008C6ABA">
        <w:rPr>
          <w:rFonts w:ascii="Trebuchet MS" w:eastAsia="Calibri" w:hAnsi="Trebuchet MS" w:cs="Times New Roman"/>
          <w:lang w:val="ro-RO"/>
        </w:rPr>
        <w:t>asigurarea legaturilor telefonice in interiorul si exteriorul organizatiei, tinerea evidentei apelurilor telefonice si solicitarilor directe;</w:t>
      </w:r>
    </w:p>
    <w:p w14:paraId="2DE1B80A" w14:textId="77777777" w:rsidR="0022614E" w:rsidRPr="008C6ABA" w:rsidRDefault="0022614E" w:rsidP="00BF50E8">
      <w:pPr>
        <w:numPr>
          <w:ilvl w:val="0"/>
          <w:numId w:val="68"/>
        </w:numPr>
        <w:tabs>
          <w:tab w:val="left" w:pos="935"/>
        </w:tabs>
        <w:autoSpaceDE w:val="0"/>
        <w:autoSpaceDN w:val="0"/>
        <w:adjustRightInd w:val="0"/>
        <w:spacing w:after="0" w:line="276" w:lineRule="auto"/>
        <w:jc w:val="both"/>
        <w:rPr>
          <w:rFonts w:ascii="Trebuchet MS" w:eastAsia="Calibri" w:hAnsi="Trebuchet MS" w:cs="Times New Roman"/>
          <w:bCs/>
          <w:lang w:val="ro-RO"/>
        </w:rPr>
      </w:pPr>
      <w:r w:rsidRPr="008C6ABA">
        <w:rPr>
          <w:rFonts w:ascii="Trebuchet MS" w:eastAsia="Calibri" w:hAnsi="Trebuchet MS" w:cs="Times New Roman"/>
          <w:bCs/>
          <w:lang w:val="ro-RO"/>
        </w:rPr>
        <w:t>primirea persoanelor din afara firmei, indrumarea acestora spre persoanele competente si asigurarea protocolului;</w:t>
      </w:r>
    </w:p>
    <w:p w14:paraId="475E2BB4" w14:textId="77777777" w:rsidR="0022614E" w:rsidRPr="008C6ABA" w:rsidRDefault="0022614E" w:rsidP="00BF50E8">
      <w:pPr>
        <w:numPr>
          <w:ilvl w:val="0"/>
          <w:numId w:val="68"/>
        </w:numPr>
        <w:tabs>
          <w:tab w:val="left" w:pos="935"/>
        </w:tabs>
        <w:autoSpaceDE w:val="0"/>
        <w:autoSpaceDN w:val="0"/>
        <w:adjustRightInd w:val="0"/>
        <w:spacing w:after="0" w:line="276" w:lineRule="auto"/>
        <w:jc w:val="both"/>
        <w:rPr>
          <w:rFonts w:ascii="Trebuchet MS" w:eastAsia="Calibri" w:hAnsi="Trebuchet MS" w:cs="Times New Roman"/>
          <w:bCs/>
          <w:lang w:val="ro-RO"/>
        </w:rPr>
      </w:pPr>
      <w:r w:rsidRPr="008C6ABA">
        <w:rPr>
          <w:rFonts w:ascii="Trebuchet MS" w:eastAsia="Calibri" w:hAnsi="Trebuchet MS" w:cs="Times New Roman"/>
          <w:lang w:val="ro-RO"/>
        </w:rPr>
        <w:t>furnizarea de informatii legatură cu activitatea si programul organizatiei;</w:t>
      </w:r>
    </w:p>
    <w:p w14:paraId="02BF8198" w14:textId="77777777" w:rsidR="0022614E" w:rsidRPr="008C6ABA" w:rsidRDefault="0022614E" w:rsidP="00BF50E8">
      <w:pPr>
        <w:numPr>
          <w:ilvl w:val="0"/>
          <w:numId w:val="68"/>
        </w:numPr>
        <w:tabs>
          <w:tab w:val="left" w:pos="935"/>
        </w:tabs>
        <w:autoSpaceDE w:val="0"/>
        <w:autoSpaceDN w:val="0"/>
        <w:adjustRightInd w:val="0"/>
        <w:spacing w:after="0" w:line="276" w:lineRule="auto"/>
        <w:jc w:val="both"/>
        <w:rPr>
          <w:rFonts w:ascii="Trebuchet MS" w:eastAsia="Calibri" w:hAnsi="Trebuchet MS" w:cs="Times New Roman"/>
          <w:bCs/>
          <w:lang w:val="ro-RO"/>
        </w:rPr>
      </w:pPr>
      <w:r w:rsidRPr="008C6ABA">
        <w:rPr>
          <w:rFonts w:ascii="Trebuchet MS" w:eastAsia="Calibri" w:hAnsi="Trebuchet MS" w:cs="Times New Roman"/>
          <w:lang w:val="ro-RO"/>
        </w:rPr>
        <w:t>pastrarea evidentei numelor, adreselor si numerelor telefonice ale persoanelor si institutiilor cu care angajatii au relatii de serviciu;</w:t>
      </w:r>
    </w:p>
    <w:p w14:paraId="07DB5899" w14:textId="77777777" w:rsidR="0022614E" w:rsidRPr="008C6ABA" w:rsidRDefault="0022614E" w:rsidP="00BF50E8">
      <w:pPr>
        <w:numPr>
          <w:ilvl w:val="0"/>
          <w:numId w:val="68"/>
        </w:numPr>
        <w:tabs>
          <w:tab w:val="left" w:pos="935"/>
        </w:tabs>
        <w:autoSpaceDE w:val="0"/>
        <w:autoSpaceDN w:val="0"/>
        <w:adjustRightInd w:val="0"/>
        <w:spacing w:after="0" w:line="276" w:lineRule="auto"/>
        <w:jc w:val="both"/>
        <w:rPr>
          <w:rFonts w:ascii="Trebuchet MS" w:eastAsia="Calibri" w:hAnsi="Trebuchet MS" w:cs="Times New Roman"/>
          <w:bCs/>
          <w:lang w:val="ro-RO"/>
        </w:rPr>
      </w:pPr>
      <w:r w:rsidRPr="008C6ABA">
        <w:rPr>
          <w:rFonts w:ascii="Trebuchet MS" w:eastAsia="Calibri" w:hAnsi="Trebuchet MS" w:cs="Times New Roman"/>
          <w:lang w:val="ro-RO"/>
        </w:rPr>
        <w:t>inregistrarea hotararilor si deciziilor luate de conducere si repartizarea acestora la compartimentele firmei;</w:t>
      </w:r>
    </w:p>
    <w:p w14:paraId="04E297CA" w14:textId="77777777" w:rsidR="0022614E" w:rsidRPr="008C6ABA" w:rsidRDefault="0022614E" w:rsidP="00BF50E8">
      <w:pPr>
        <w:numPr>
          <w:ilvl w:val="0"/>
          <w:numId w:val="68"/>
        </w:numPr>
        <w:tabs>
          <w:tab w:val="left" w:pos="935"/>
        </w:tabs>
        <w:autoSpaceDE w:val="0"/>
        <w:autoSpaceDN w:val="0"/>
        <w:adjustRightInd w:val="0"/>
        <w:spacing w:after="0" w:line="276" w:lineRule="auto"/>
        <w:jc w:val="both"/>
        <w:rPr>
          <w:rFonts w:ascii="Trebuchet MS" w:eastAsia="Calibri" w:hAnsi="Trebuchet MS" w:cs="Times New Roman"/>
          <w:bCs/>
          <w:lang w:val="ro-RO"/>
        </w:rPr>
      </w:pPr>
      <w:r w:rsidRPr="008C6ABA">
        <w:rPr>
          <w:rFonts w:ascii="Trebuchet MS" w:eastAsia="Calibri" w:hAnsi="Trebuchet MS" w:cs="Times New Roman"/>
          <w:lang w:val="ro-RO"/>
        </w:rPr>
        <w:t>tehnoredactarea documentelor, clasarea si tinerea evidentei stricte a acestora;</w:t>
      </w:r>
    </w:p>
    <w:p w14:paraId="03E5DF51" w14:textId="77777777" w:rsidR="0022614E" w:rsidRPr="008C6ABA" w:rsidRDefault="0022614E" w:rsidP="00BF50E8">
      <w:pPr>
        <w:numPr>
          <w:ilvl w:val="0"/>
          <w:numId w:val="68"/>
        </w:numPr>
        <w:tabs>
          <w:tab w:val="left" w:pos="935"/>
        </w:tabs>
        <w:autoSpaceDE w:val="0"/>
        <w:autoSpaceDN w:val="0"/>
        <w:adjustRightInd w:val="0"/>
        <w:spacing w:after="0" w:line="276" w:lineRule="auto"/>
        <w:jc w:val="both"/>
        <w:rPr>
          <w:rFonts w:ascii="Trebuchet MS" w:eastAsia="Calibri" w:hAnsi="Trebuchet MS" w:cs="Times New Roman"/>
          <w:bCs/>
          <w:lang w:val="ro-RO"/>
        </w:rPr>
      </w:pPr>
      <w:r w:rsidRPr="008C6ABA">
        <w:rPr>
          <w:rFonts w:ascii="Trebuchet MS" w:eastAsia="Calibri" w:hAnsi="Trebuchet MS" w:cs="Times New Roman"/>
          <w:lang w:val="ro-RO"/>
        </w:rPr>
        <w:t>identificarea, selectarea, clasificarea si pastrarea unor surse si materiale de informare;</w:t>
      </w:r>
    </w:p>
    <w:p w14:paraId="24B4E0D3" w14:textId="77777777" w:rsidR="0022614E" w:rsidRPr="008C6ABA" w:rsidRDefault="0022614E" w:rsidP="00BF50E8">
      <w:pPr>
        <w:numPr>
          <w:ilvl w:val="0"/>
          <w:numId w:val="68"/>
        </w:numPr>
        <w:tabs>
          <w:tab w:val="left" w:pos="935"/>
        </w:tabs>
        <w:autoSpaceDE w:val="0"/>
        <w:autoSpaceDN w:val="0"/>
        <w:adjustRightInd w:val="0"/>
        <w:spacing w:after="0" w:line="276" w:lineRule="auto"/>
        <w:jc w:val="both"/>
        <w:rPr>
          <w:rFonts w:ascii="Trebuchet MS" w:eastAsia="Calibri" w:hAnsi="Trebuchet MS" w:cs="Times New Roman"/>
          <w:bCs/>
          <w:lang w:val="ro-RO"/>
        </w:rPr>
      </w:pPr>
      <w:r w:rsidRPr="008C6ABA">
        <w:rPr>
          <w:rFonts w:ascii="Trebuchet MS" w:eastAsia="Calibri" w:hAnsi="Trebuchet MS" w:cs="Times New Roman"/>
          <w:bCs/>
          <w:lang w:val="ro-RO"/>
        </w:rPr>
        <w:t>participarea la sedintele generale ale organizatiei si asigurarea protocolului.</w:t>
      </w:r>
    </w:p>
    <w:p w14:paraId="4A21CCA5" w14:textId="77777777" w:rsidR="0022614E" w:rsidRPr="008C6ABA" w:rsidRDefault="0022614E" w:rsidP="00BF50E8">
      <w:pPr>
        <w:numPr>
          <w:ilvl w:val="0"/>
          <w:numId w:val="68"/>
        </w:numPr>
        <w:tabs>
          <w:tab w:val="left" w:pos="935"/>
        </w:tabs>
        <w:autoSpaceDE w:val="0"/>
        <w:autoSpaceDN w:val="0"/>
        <w:adjustRightInd w:val="0"/>
        <w:spacing w:after="0" w:line="276" w:lineRule="auto"/>
        <w:jc w:val="both"/>
        <w:rPr>
          <w:rFonts w:ascii="Trebuchet MS" w:eastAsia="Calibri" w:hAnsi="Trebuchet MS" w:cs="Times New Roman"/>
          <w:bCs/>
          <w:lang w:val="ro-RO"/>
        </w:rPr>
      </w:pPr>
      <w:r w:rsidRPr="008C6ABA">
        <w:rPr>
          <w:rFonts w:ascii="Trebuchet MS" w:eastAsia="Calibri" w:hAnsi="Trebuchet MS" w:cs="Times New Roman"/>
          <w:bCs/>
          <w:lang w:val="ro-RO"/>
        </w:rPr>
        <w:t>Desfasoara ativitati de informare, animare si promovare a obiectivelor Asociatiei si a activitatilor propuse prin SDL.</w:t>
      </w:r>
    </w:p>
    <w:p w14:paraId="0DB4A3E8" w14:textId="77777777" w:rsidR="0022614E" w:rsidRPr="008C6ABA" w:rsidRDefault="0022614E" w:rsidP="00BF50E8">
      <w:pPr>
        <w:numPr>
          <w:ilvl w:val="0"/>
          <w:numId w:val="6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Colectarea, inregistrarea si arhivarea informatiilor necesare monitorizarii;</w:t>
      </w:r>
    </w:p>
    <w:p w14:paraId="6600C1DD" w14:textId="77777777" w:rsidR="0022614E" w:rsidRPr="008C6ABA" w:rsidRDefault="0022614E" w:rsidP="00BF50E8">
      <w:pPr>
        <w:numPr>
          <w:ilvl w:val="0"/>
          <w:numId w:val="68"/>
        </w:numPr>
        <w:spacing w:after="0" w:line="276" w:lineRule="auto"/>
        <w:jc w:val="both"/>
        <w:rPr>
          <w:rFonts w:ascii="Trebuchet MS" w:eastAsia="Calibri" w:hAnsi="Trebuchet MS" w:cs="Times New Roman"/>
          <w:lang w:val="ro-RO"/>
        </w:rPr>
      </w:pPr>
      <w:r w:rsidRPr="008C6ABA">
        <w:rPr>
          <w:rFonts w:ascii="Trebuchet MS" w:eastAsia="Calibri" w:hAnsi="Trebuchet MS" w:cs="Times New Roman"/>
          <w:lang w:val="ro-RO"/>
        </w:rPr>
        <w:t>Furnizarea informatiilor solicitate de catre OJFIR si CDRJ</w:t>
      </w:r>
    </w:p>
    <w:p w14:paraId="461A192C" w14:textId="77777777" w:rsidR="0022614E" w:rsidRPr="008C6ABA" w:rsidRDefault="0022614E" w:rsidP="00BF50E8">
      <w:pPr>
        <w:numPr>
          <w:ilvl w:val="0"/>
          <w:numId w:val="68"/>
        </w:numPr>
        <w:spacing w:after="0" w:line="276" w:lineRule="auto"/>
        <w:jc w:val="both"/>
        <w:rPr>
          <w:rFonts w:ascii="Trebuchet MS" w:eastAsia="Calibri" w:hAnsi="Trebuchet MS" w:cs="Times New Roman"/>
          <w:lang w:val="es-ES"/>
        </w:rPr>
      </w:pPr>
      <w:r w:rsidRPr="008C6ABA">
        <w:rPr>
          <w:rFonts w:ascii="Trebuchet MS" w:hAnsi="Trebuchet MS"/>
        </w:rPr>
        <w:t>Elaborează rapoartele de monitorizare și evaluare speciale, la cererea managerului, a Consiliului director sau alte organizații conexe (AFIR, AM PNDR);</w:t>
      </w:r>
    </w:p>
    <w:p w14:paraId="7244774F" w14:textId="77777777" w:rsidR="0022614E" w:rsidRPr="008C6ABA" w:rsidRDefault="0022614E" w:rsidP="00BF50E8">
      <w:pPr>
        <w:numPr>
          <w:ilvl w:val="0"/>
          <w:numId w:val="68"/>
        </w:numPr>
        <w:spacing w:after="0" w:line="276" w:lineRule="auto"/>
        <w:jc w:val="both"/>
        <w:rPr>
          <w:rFonts w:ascii="Trebuchet MS" w:eastAsia="Calibri" w:hAnsi="Trebuchet MS" w:cs="Times New Roman"/>
          <w:lang w:val="es-ES"/>
        </w:rPr>
      </w:pPr>
      <w:r w:rsidRPr="008C6ABA">
        <w:rPr>
          <w:rFonts w:ascii="Trebuchet MS" w:hAnsi="Trebuchet MS"/>
          <w:lang w:eastAsia="hu-HU"/>
        </w:rPr>
        <w:t>Evaluarea proiectelor şi a cererilor de plată depuse de beneficiarii GAL Cheile Sohodolului;</w:t>
      </w:r>
    </w:p>
    <w:p w14:paraId="47A21918" w14:textId="77777777" w:rsidR="0022614E" w:rsidRPr="008C6ABA" w:rsidRDefault="0022614E" w:rsidP="00BF50E8">
      <w:pPr>
        <w:numPr>
          <w:ilvl w:val="0"/>
          <w:numId w:val="68"/>
        </w:numPr>
        <w:spacing w:after="0" w:line="276" w:lineRule="auto"/>
        <w:jc w:val="both"/>
        <w:rPr>
          <w:rFonts w:ascii="Trebuchet MS" w:eastAsia="Calibri" w:hAnsi="Trebuchet MS" w:cs="Times New Roman"/>
          <w:lang w:val="es-ES"/>
        </w:rPr>
      </w:pPr>
      <w:r w:rsidRPr="008C6ABA">
        <w:rPr>
          <w:rFonts w:ascii="Trebuchet MS" w:hAnsi="Trebuchet MS"/>
        </w:rPr>
        <w:t>Realizeaza activitatiile din cadrul proiectelor de cooperare; Îndeplineşte orice alte atribuţii, în limitele legislative, încredinţate de Presedintele sau Managerul asociatiei</w:t>
      </w:r>
    </w:p>
    <w:p w14:paraId="30A99040" w14:textId="77777777" w:rsidR="0022614E" w:rsidRPr="008C6ABA" w:rsidRDefault="0022614E" w:rsidP="0022614E">
      <w:pPr>
        <w:spacing w:after="0" w:line="276" w:lineRule="auto"/>
        <w:jc w:val="both"/>
        <w:rPr>
          <w:rFonts w:ascii="Trebuchet MS" w:eastAsia="Calibri" w:hAnsi="Trebuchet MS" w:cs="Times New Roman"/>
          <w:u w:val="single"/>
          <w:lang w:val="ro-RO"/>
        </w:rPr>
      </w:pPr>
      <w:r w:rsidRPr="008C6ABA">
        <w:rPr>
          <w:rFonts w:ascii="Trebuchet MS" w:eastAsia="Calibri" w:hAnsi="Trebuchet MS" w:cs="Times New Roman"/>
          <w:u w:val="single"/>
          <w:lang w:val="ro-RO"/>
        </w:rPr>
        <w:t>APTITUDINI SI DEPRINDERI NECESARE:</w:t>
      </w:r>
    </w:p>
    <w:p w14:paraId="740FBB9E" w14:textId="77777777" w:rsidR="0022614E" w:rsidRPr="008C6ABA" w:rsidRDefault="0022614E" w:rsidP="00BF50E8">
      <w:pPr>
        <w:numPr>
          <w:ilvl w:val="0"/>
          <w:numId w:val="69"/>
        </w:num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rezistenta la sarcini repetitive;</w:t>
      </w:r>
    </w:p>
    <w:p w14:paraId="1A9D8A79" w14:textId="77777777" w:rsidR="0022614E" w:rsidRPr="008C6ABA" w:rsidRDefault="0022614E" w:rsidP="00BF50E8">
      <w:pPr>
        <w:numPr>
          <w:ilvl w:val="0"/>
          <w:numId w:val="69"/>
        </w:num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bune abilitatii de comunicare si relationare;</w:t>
      </w:r>
    </w:p>
    <w:p w14:paraId="28D5F0FE" w14:textId="77777777" w:rsidR="0022614E" w:rsidRPr="008C6ABA" w:rsidRDefault="0022614E" w:rsidP="00BF50E8">
      <w:pPr>
        <w:numPr>
          <w:ilvl w:val="0"/>
          <w:numId w:val="69"/>
        </w:num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punctualitate, atentie la detalii, spirit de observatie dezvoltat;</w:t>
      </w:r>
    </w:p>
    <w:p w14:paraId="328AFA1F" w14:textId="77777777" w:rsidR="0022614E" w:rsidRPr="008C6ABA" w:rsidRDefault="0022614E" w:rsidP="00BF50E8">
      <w:pPr>
        <w:numPr>
          <w:ilvl w:val="0"/>
          <w:numId w:val="69"/>
        </w:num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deprinderi de acordare si transmitere de informatii;</w:t>
      </w:r>
    </w:p>
    <w:p w14:paraId="18AA336F" w14:textId="77777777" w:rsidR="0022614E" w:rsidRPr="008C6ABA" w:rsidRDefault="0022614E" w:rsidP="00BF50E8">
      <w:pPr>
        <w:numPr>
          <w:ilvl w:val="0"/>
          <w:numId w:val="69"/>
        </w:numPr>
        <w:spacing w:after="0" w:line="276" w:lineRule="auto"/>
        <w:rPr>
          <w:rFonts w:ascii="Trebuchet MS" w:eastAsia="Calibri" w:hAnsi="Trebuchet MS" w:cs="Times New Roman"/>
          <w:lang w:val="ro-RO"/>
        </w:rPr>
      </w:pPr>
      <w:r w:rsidRPr="008C6ABA">
        <w:rPr>
          <w:rFonts w:ascii="Trebuchet MS" w:eastAsia="Calibri" w:hAnsi="Trebuchet MS" w:cs="Times New Roman"/>
          <w:lang w:val="ro-RO"/>
        </w:rPr>
        <w:t>deprinderi de culegere si clasificare a informatiilor.</w:t>
      </w:r>
    </w:p>
    <w:p w14:paraId="5483D754"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60E89F95"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573F10D0"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2974D4CE"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0214A321"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6CC2D69E"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09B05CFF"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4DEC54EA"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7E826A46"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6C33F464"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20338F00"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7501B16A"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5D00151C"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6736B8B3"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39588996"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14A3222D"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5162D44A"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577700B6"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0B631A31"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73F075A2"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6ADDABA7"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550F23C5"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40DC3161"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5A5F36E5"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11C9D52C"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0703B4A2" w14:textId="77777777" w:rsidR="0022614E" w:rsidRPr="008C6ABA" w:rsidRDefault="0022614E" w:rsidP="0022614E">
      <w:pPr>
        <w:tabs>
          <w:tab w:val="num" w:pos="1440"/>
        </w:tabs>
        <w:spacing w:after="0" w:line="276" w:lineRule="auto"/>
        <w:jc w:val="both"/>
        <w:rPr>
          <w:rFonts w:ascii="Trebuchet MS" w:eastAsia="Calibri" w:hAnsi="Trebuchet MS" w:cs="Times New Roman"/>
          <w:lang w:val="ro-RO"/>
        </w:rPr>
      </w:pPr>
    </w:p>
    <w:p w14:paraId="34354E72" w14:textId="77777777" w:rsidR="0022614E" w:rsidRPr="008C6ABA" w:rsidRDefault="0022614E" w:rsidP="0022614E">
      <w:pPr>
        <w:tabs>
          <w:tab w:val="left" w:pos="1995"/>
        </w:tabs>
        <w:spacing w:after="200" w:line="276" w:lineRule="auto"/>
        <w:rPr>
          <w:rFonts w:ascii="Trebuchet MS" w:eastAsia="Calibri" w:hAnsi="Trebuchet MS" w:cs="Times New Roman"/>
          <w:b/>
          <w:lang w:val="ro-RO"/>
        </w:rPr>
      </w:pPr>
      <w:r w:rsidRPr="008C6ABA">
        <w:rPr>
          <w:rFonts w:ascii="Trebuchet MS" w:eastAsia="Calibri" w:hAnsi="Trebuchet MS" w:cs="Times New Roman"/>
          <w:b/>
          <w:lang w:val="ro-RO"/>
        </w:rPr>
        <w:t>ANEXA 4 – PLANUL DE FINANTARE</w:t>
      </w:r>
    </w:p>
    <w:bookmarkEnd w:id="0"/>
    <w:p w14:paraId="1387D11B" w14:textId="3E5A46B6" w:rsidR="00DB41D4" w:rsidRDefault="00DB41D4" w:rsidP="0022614E"/>
    <w:p w14:paraId="0BFD169F" w14:textId="60237863" w:rsidR="00C71631" w:rsidRDefault="00964860">
      <w:pPr>
        <w:rPr>
          <w:noProof/>
        </w:rPr>
      </w:pPr>
      <w:r>
        <w:rPr>
          <w:noProof/>
        </w:rPr>
        <w:drawing>
          <wp:inline distT="0" distB="0" distL="0" distR="0" wp14:anchorId="1309CC6E" wp14:editId="148C3FB6">
            <wp:extent cx="5573395" cy="5060263"/>
            <wp:effectExtent l="0" t="0" r="8255"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77862" cy="5064318"/>
                    </a:xfrm>
                    <a:prstGeom prst="rect">
                      <a:avLst/>
                    </a:prstGeom>
                    <a:noFill/>
                    <a:ln>
                      <a:noFill/>
                    </a:ln>
                  </pic:spPr>
                </pic:pic>
              </a:graphicData>
            </a:graphic>
          </wp:inline>
        </w:drawing>
      </w:r>
    </w:p>
    <w:p w14:paraId="4BCE4A6D" w14:textId="42D69765" w:rsidR="009327FA" w:rsidRPr="009327FA" w:rsidRDefault="002A5ECB" w:rsidP="009327FA">
      <w:r>
        <w:rPr>
          <w:noProof/>
        </w:rPr>
        <w:drawing>
          <wp:inline distT="0" distB="0" distL="0" distR="0" wp14:anchorId="0D5068AB" wp14:editId="31C738B0">
            <wp:extent cx="5730875" cy="3780155"/>
            <wp:effectExtent l="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0875" cy="3780155"/>
                    </a:xfrm>
                    <a:prstGeom prst="rect">
                      <a:avLst/>
                    </a:prstGeom>
                    <a:noFill/>
                  </pic:spPr>
                </pic:pic>
              </a:graphicData>
            </a:graphic>
          </wp:inline>
        </w:drawing>
      </w:r>
    </w:p>
    <w:p w14:paraId="52207DCA" w14:textId="3F46141C" w:rsidR="009327FA" w:rsidRDefault="009327FA" w:rsidP="009327FA">
      <w:pPr>
        <w:rPr>
          <w:noProof/>
        </w:rPr>
      </w:pPr>
    </w:p>
    <w:p w14:paraId="1B5E41CB" w14:textId="6041383B" w:rsidR="009327FA" w:rsidRPr="009327FA" w:rsidRDefault="009327FA" w:rsidP="009327FA">
      <w:r>
        <w:rPr>
          <w:noProof/>
        </w:rPr>
        <w:drawing>
          <wp:inline distT="0" distB="0" distL="0" distR="0" wp14:anchorId="772BB0C4" wp14:editId="3E97CDCC">
            <wp:extent cx="6214745" cy="349058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22365" cy="3494866"/>
                    </a:xfrm>
                    <a:prstGeom prst="rect">
                      <a:avLst/>
                    </a:prstGeom>
                    <a:noFill/>
                  </pic:spPr>
                </pic:pic>
              </a:graphicData>
            </a:graphic>
          </wp:inline>
        </w:drawing>
      </w:r>
    </w:p>
    <w:sectPr w:rsidR="009327FA" w:rsidRPr="009327FA">
      <w:headerReference w:type="default" r:id="rId2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5" w:author="gal cheile" w:date="2022-07-15T11:28:00Z" w:initials="gc">
    <w:p w14:paraId="0841B268" w14:textId="5B65FAD3" w:rsidR="009F79E9" w:rsidRDefault="009F79E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41B2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7BCDF4" w16cex:dateUtc="2022-07-15T08: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41B268" w16cid:durableId="267BCD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075DA" w14:textId="77777777" w:rsidR="009F6364" w:rsidRDefault="009F6364" w:rsidP="0022614E">
      <w:pPr>
        <w:spacing w:after="0" w:line="240" w:lineRule="auto"/>
      </w:pPr>
      <w:r>
        <w:separator/>
      </w:r>
    </w:p>
  </w:endnote>
  <w:endnote w:type="continuationSeparator" w:id="0">
    <w:p w14:paraId="223E508E" w14:textId="77777777" w:rsidR="009F6364" w:rsidRDefault="009F6364" w:rsidP="00226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ndika">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212885"/>
      <w:docPartObj>
        <w:docPartGallery w:val="Page Numbers (Bottom of Page)"/>
        <w:docPartUnique/>
      </w:docPartObj>
    </w:sdtPr>
    <w:sdtEndPr>
      <w:rPr>
        <w:noProof/>
      </w:rPr>
    </w:sdtEndPr>
    <w:sdtContent>
      <w:p w14:paraId="13EDD668" w14:textId="77777777" w:rsidR="00223151" w:rsidRDefault="00223151">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26471605" w14:textId="77777777" w:rsidR="00223151" w:rsidRPr="00913169" w:rsidRDefault="00223151" w:rsidP="00223151">
    <w:pPr>
      <w:pStyle w:val="Footer"/>
      <w:ind w:left="-426"/>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FBF1D" w14:textId="77777777" w:rsidR="009F6364" w:rsidRDefault="009F6364" w:rsidP="0022614E">
      <w:pPr>
        <w:spacing w:after="0" w:line="240" w:lineRule="auto"/>
      </w:pPr>
      <w:r>
        <w:separator/>
      </w:r>
    </w:p>
  </w:footnote>
  <w:footnote w:type="continuationSeparator" w:id="0">
    <w:p w14:paraId="2EFAA027" w14:textId="77777777" w:rsidR="009F6364" w:rsidRDefault="009F6364" w:rsidP="0022614E">
      <w:pPr>
        <w:spacing w:after="0" w:line="240" w:lineRule="auto"/>
      </w:pPr>
      <w:r>
        <w:continuationSeparator/>
      </w:r>
    </w:p>
  </w:footnote>
  <w:footnote w:id="1">
    <w:p w14:paraId="630D5B44" w14:textId="77777777" w:rsidR="00223151" w:rsidRDefault="00223151" w:rsidP="0022614E">
      <w:pPr>
        <w:pStyle w:val="FootnoteText"/>
        <w:jc w:val="both"/>
      </w:pPr>
      <w:r w:rsidRPr="00A84520">
        <w:rPr>
          <w:rStyle w:val="FootnoteReference"/>
          <w:rFonts w:ascii="Trebuchet MS" w:hAnsi="Trebuchet MS"/>
          <w:sz w:val="18"/>
          <w:szCs w:val="18"/>
        </w:rPr>
        <w:footnoteRef/>
      </w:r>
      <w:r w:rsidRPr="00A84520">
        <w:rPr>
          <w:rFonts w:ascii="Trebuchet MS" w:hAnsi="Trebuchet MS"/>
          <w:sz w:val="18"/>
          <w:szCs w:val="18"/>
        </w:rPr>
        <w:t xml:space="preserve"> </w:t>
      </w:r>
      <w:r>
        <w:rPr>
          <w:rFonts w:ascii="Trebuchet MS" w:hAnsi="Trebuchet MS"/>
          <w:sz w:val="18"/>
          <w:szCs w:val="18"/>
        </w:rPr>
        <w:t>S</w:t>
      </w:r>
      <w:r w:rsidRPr="00A84520">
        <w:rPr>
          <w:rFonts w:ascii="Trebuchet MS" w:hAnsi="Trebuchet MS"/>
          <w:sz w:val="18"/>
          <w:szCs w:val="18"/>
        </w:rPr>
        <w:t>e va completa cu denumirea localită</w:t>
      </w:r>
      <w:r w:rsidRPr="00A84520">
        <w:rPr>
          <w:rFonts w:ascii="Tahoma" w:hAnsi="Tahoma" w:cs="Tahoma"/>
          <w:sz w:val="18"/>
          <w:szCs w:val="18"/>
        </w:rPr>
        <w:t>ț</w:t>
      </w:r>
      <w:r w:rsidRPr="00A84520">
        <w:rPr>
          <w:rFonts w:ascii="Trebuchet MS" w:hAnsi="Trebuchet MS"/>
          <w:sz w:val="18"/>
          <w:szCs w:val="18"/>
        </w:rPr>
        <w:t xml:space="preserve">ii din teritoriul </w:t>
      </w:r>
      <w:r w:rsidRPr="008D2D67">
        <w:rPr>
          <w:rFonts w:ascii="Trebuchet MS" w:hAnsi="Trebuchet MS"/>
          <w:sz w:val="18"/>
          <w:szCs w:val="18"/>
        </w:rPr>
        <w:t>acoperit de parteneriat</w:t>
      </w:r>
      <w:r w:rsidRPr="00A84520">
        <w:rPr>
          <w:rFonts w:ascii="Trebuchet MS" w:hAnsi="Trebuchet MS"/>
          <w:sz w:val="18"/>
          <w:szCs w:val="18"/>
        </w:rPr>
        <w:t xml:space="preserve"> în care este înregistrat sediul/punctul de lucru/etc. Pentru partenerii care nu au sediu/punct de lucru/etc. în teritoriul </w:t>
      </w:r>
      <w:r>
        <w:rPr>
          <w:rFonts w:ascii="Trebuchet MS" w:hAnsi="Trebuchet MS"/>
          <w:sz w:val="18"/>
          <w:szCs w:val="18"/>
        </w:rPr>
        <w:t xml:space="preserve">acoperit de </w:t>
      </w:r>
      <w:r w:rsidRPr="008D2D67">
        <w:rPr>
          <w:rFonts w:ascii="Trebuchet MS" w:hAnsi="Trebuchet MS"/>
          <w:sz w:val="18"/>
          <w:szCs w:val="18"/>
        </w:rPr>
        <w:t>parteneriat</w:t>
      </w:r>
      <w:r w:rsidRPr="00A84520">
        <w:rPr>
          <w:rFonts w:ascii="Trebuchet MS" w:hAnsi="Trebuchet MS"/>
          <w:sz w:val="18"/>
          <w:szCs w:val="18"/>
        </w:rPr>
        <w:t xml:space="preserve"> se men</w:t>
      </w:r>
      <w:r w:rsidRPr="00A84520">
        <w:rPr>
          <w:rFonts w:ascii="Tahoma" w:hAnsi="Tahoma" w:cs="Tahoma"/>
          <w:sz w:val="18"/>
          <w:szCs w:val="18"/>
        </w:rPr>
        <w:t>ț</w:t>
      </w:r>
      <w:r w:rsidRPr="00A84520">
        <w:rPr>
          <w:rFonts w:ascii="Trebuchet MS" w:hAnsi="Trebuchet MS"/>
          <w:sz w:val="18"/>
          <w:szCs w:val="18"/>
        </w:rPr>
        <w:t xml:space="preserve">ionează localitatea </w:t>
      </w:r>
      <w:r w:rsidRPr="00A84520">
        <w:rPr>
          <w:rFonts w:ascii="Tahoma" w:hAnsi="Tahoma" w:cs="Tahoma"/>
          <w:sz w:val="18"/>
          <w:szCs w:val="18"/>
        </w:rPr>
        <w:t>ș</w:t>
      </w:r>
      <w:r w:rsidRPr="00A84520">
        <w:rPr>
          <w:rFonts w:ascii="Trebuchet MS" w:hAnsi="Trebuchet MS"/>
          <w:sz w:val="18"/>
          <w:szCs w:val="18"/>
        </w:rPr>
        <w:t>i jude</w:t>
      </w:r>
      <w:r w:rsidRPr="00A84520">
        <w:rPr>
          <w:rFonts w:ascii="Tahoma" w:hAnsi="Tahoma" w:cs="Tahoma"/>
          <w:sz w:val="18"/>
          <w:szCs w:val="18"/>
        </w:rPr>
        <w:t>ț</w:t>
      </w:r>
      <w:r w:rsidRPr="00A84520">
        <w:rPr>
          <w:rFonts w:ascii="Trebuchet MS" w:hAnsi="Trebuchet MS"/>
          <w:sz w:val="18"/>
          <w:szCs w:val="18"/>
        </w:rPr>
        <w:t>ul din afara teritoriului în care sunt înregistra</w:t>
      </w:r>
      <w:r w:rsidRPr="00A84520">
        <w:rPr>
          <w:rFonts w:ascii="Tahoma" w:hAnsi="Tahoma" w:cs="Tahoma"/>
          <w:sz w:val="18"/>
          <w:szCs w:val="18"/>
        </w:rPr>
        <w:t>ț</w:t>
      </w:r>
      <w:r w:rsidRPr="00A84520">
        <w:rPr>
          <w:rFonts w:ascii="Trebuchet MS" w:hAnsi="Trebuchet MS"/>
          <w:sz w:val="18"/>
          <w:szCs w:val="18"/>
        </w:rPr>
        <w:t>i.</w:t>
      </w:r>
    </w:p>
  </w:footnote>
  <w:footnote w:id="2">
    <w:p w14:paraId="12733844" w14:textId="77777777" w:rsidR="00223151" w:rsidRDefault="00223151" w:rsidP="0022614E">
      <w:pPr>
        <w:pStyle w:val="FootnoteText"/>
        <w:jc w:val="both"/>
      </w:pPr>
      <w:r w:rsidRPr="00A84520">
        <w:rPr>
          <w:rStyle w:val="FootnoteReference"/>
          <w:rFonts w:ascii="Trebuchet MS" w:hAnsi="Trebuchet MS"/>
          <w:sz w:val="18"/>
          <w:szCs w:val="18"/>
        </w:rPr>
        <w:footnoteRef/>
      </w:r>
      <w:r w:rsidRPr="00A84520">
        <w:rPr>
          <w:rFonts w:ascii="Trebuchet MS" w:hAnsi="Trebuchet MS"/>
          <w:sz w:val="18"/>
          <w:szCs w:val="18"/>
        </w:rPr>
        <w:t xml:space="preserve"> </w:t>
      </w:r>
      <w:r>
        <w:rPr>
          <w:rFonts w:ascii="Trebuchet MS" w:hAnsi="Trebuchet MS"/>
          <w:sz w:val="18"/>
          <w:szCs w:val="18"/>
        </w:rPr>
        <w:t>S</w:t>
      </w:r>
      <w:r w:rsidRPr="00A84520">
        <w:rPr>
          <w:rFonts w:ascii="Trebuchet MS" w:hAnsi="Trebuchet MS"/>
          <w:sz w:val="18"/>
          <w:szCs w:val="18"/>
        </w:rPr>
        <w:t>e va eviden</w:t>
      </w:r>
      <w:r w:rsidRPr="00A84520">
        <w:rPr>
          <w:rFonts w:ascii="Tahoma" w:hAnsi="Tahoma" w:cs="Tahoma"/>
          <w:sz w:val="18"/>
          <w:szCs w:val="18"/>
        </w:rPr>
        <w:t>ț</w:t>
      </w:r>
      <w:r w:rsidRPr="00A84520">
        <w:rPr>
          <w:rFonts w:ascii="Trebuchet MS" w:hAnsi="Trebuchet MS"/>
          <w:sz w:val="18"/>
          <w:szCs w:val="18"/>
        </w:rPr>
        <w:t>ia obiectul de activitate care reprezintă interesele unei minorită</w:t>
      </w:r>
      <w:r w:rsidRPr="00A84520">
        <w:rPr>
          <w:rFonts w:ascii="Tahoma" w:hAnsi="Tahoma" w:cs="Tahoma"/>
          <w:sz w:val="18"/>
          <w:szCs w:val="18"/>
        </w:rPr>
        <w:t>ț</w:t>
      </w:r>
      <w:r w:rsidRPr="00A84520">
        <w:rPr>
          <w:rFonts w:ascii="Trebuchet MS" w:hAnsi="Trebuchet MS"/>
          <w:sz w:val="18"/>
          <w:szCs w:val="18"/>
        </w:rPr>
        <w:t>i locale/interesele tinerilor/femeilor/ domeniul protec</w:t>
      </w:r>
      <w:r w:rsidRPr="00A84520">
        <w:rPr>
          <w:rFonts w:ascii="Tahoma" w:hAnsi="Tahoma" w:cs="Tahoma"/>
          <w:sz w:val="18"/>
          <w:szCs w:val="18"/>
        </w:rPr>
        <w:t>ț</w:t>
      </w:r>
      <w:r w:rsidRPr="00A84520">
        <w:rPr>
          <w:rFonts w:ascii="Trebuchet MS" w:hAnsi="Trebuchet MS"/>
          <w:sz w:val="18"/>
          <w:szCs w:val="18"/>
        </w:rPr>
        <w:t>iei mediului</w:t>
      </w:r>
      <w:r>
        <w:rPr>
          <w:rFonts w:ascii="Trebuchet MS" w:hAnsi="Trebuchet M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24624" w14:textId="77777777" w:rsidR="00223151" w:rsidRDefault="00223151">
    <w:pPr>
      <w:pStyle w:val="Header"/>
    </w:pPr>
    <w:r>
      <w:rPr>
        <w:noProof/>
        <w:lang w:val="ro-RO" w:eastAsia="ro-RO"/>
      </w:rPr>
      <w:drawing>
        <wp:anchor distT="0" distB="0" distL="114300" distR="114300" simplePos="0" relativeHeight="251657216" behindDoc="1" locked="0" layoutInCell="1" allowOverlap="1" wp14:anchorId="64627627" wp14:editId="305BA7D6">
          <wp:simplePos x="0" y="0"/>
          <wp:positionH relativeFrom="column">
            <wp:posOffset>-561975</wp:posOffset>
          </wp:positionH>
          <wp:positionV relativeFrom="paragraph">
            <wp:posOffset>-390525</wp:posOffset>
          </wp:positionV>
          <wp:extent cx="7122886" cy="862965"/>
          <wp:effectExtent l="0" t="0" r="1905" b="0"/>
          <wp:wrapNone/>
          <wp:docPr id="2"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gal.png"/>
                  <pic:cNvPicPr/>
                </pic:nvPicPr>
                <pic:blipFill>
                  <a:blip r:embed="rId1">
                    <a:extLst>
                      <a:ext uri="{28A0092B-C50C-407E-A947-70E740481C1C}">
                        <a14:useLocalDpi xmlns:a14="http://schemas.microsoft.com/office/drawing/2010/main" val="0"/>
                      </a:ext>
                    </a:extLst>
                  </a:blip>
                  <a:stretch>
                    <a:fillRect/>
                  </a:stretch>
                </pic:blipFill>
                <pic:spPr>
                  <a:xfrm>
                    <a:off x="0" y="0"/>
                    <a:ext cx="7122886" cy="862965"/>
                  </a:xfrm>
                  <a:prstGeom prst="rect">
                    <a:avLst/>
                  </a:prstGeom>
                </pic:spPr>
              </pic:pic>
            </a:graphicData>
          </a:graphic>
          <wp14:sizeRelH relativeFrom="page">
            <wp14:pctWidth>0</wp14:pctWidth>
          </wp14:sizeRelH>
          <wp14:sizeRelV relativeFrom="page">
            <wp14:pctHeight>0</wp14:pctHeight>
          </wp14:sizeRelV>
        </wp:anchor>
      </w:drawing>
    </w:r>
  </w:p>
  <w:p w14:paraId="2E89D12F" w14:textId="77777777" w:rsidR="00223151" w:rsidRDefault="00223151">
    <w:pPr>
      <w:pStyle w:val="Header"/>
    </w:pPr>
  </w:p>
  <w:p w14:paraId="782AC672" w14:textId="77777777" w:rsidR="00223151" w:rsidRDefault="002231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28546" w14:textId="77777777" w:rsidR="00223151" w:rsidRDefault="00223151">
    <w:pPr>
      <w:pStyle w:val="Header"/>
    </w:pPr>
    <w:r>
      <w:rPr>
        <w:noProof/>
        <w:lang w:val="ro-RO" w:eastAsia="ro-RO"/>
      </w:rPr>
      <w:drawing>
        <wp:anchor distT="0" distB="0" distL="114300" distR="114300" simplePos="0" relativeHeight="251658240" behindDoc="1" locked="0" layoutInCell="1" allowOverlap="1" wp14:anchorId="32EA3C1F" wp14:editId="5F1135AB">
          <wp:simplePos x="0" y="0"/>
          <wp:positionH relativeFrom="column">
            <wp:posOffset>38100</wp:posOffset>
          </wp:positionH>
          <wp:positionV relativeFrom="paragraph">
            <wp:posOffset>-339090</wp:posOffset>
          </wp:positionV>
          <wp:extent cx="5644515" cy="683855"/>
          <wp:effectExtent l="0" t="0" r="0" b="2540"/>
          <wp:wrapNone/>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gal.png"/>
                  <pic:cNvPicPr/>
                </pic:nvPicPr>
                <pic:blipFill>
                  <a:blip r:embed="rId1">
                    <a:extLst>
                      <a:ext uri="{28A0092B-C50C-407E-A947-70E740481C1C}">
                        <a14:useLocalDpi xmlns:a14="http://schemas.microsoft.com/office/drawing/2010/main" val="0"/>
                      </a:ext>
                    </a:extLst>
                  </a:blip>
                  <a:stretch>
                    <a:fillRect/>
                  </a:stretch>
                </pic:blipFill>
                <pic:spPr>
                  <a:xfrm>
                    <a:off x="0" y="0"/>
                    <a:ext cx="5644515" cy="6838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7136"/>
    <w:multiLevelType w:val="multilevel"/>
    <w:tmpl w:val="CC406F32"/>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021F0771"/>
    <w:multiLevelType w:val="hybridMultilevel"/>
    <w:tmpl w:val="9710EEDE"/>
    <w:lvl w:ilvl="0" w:tplc="F1866768">
      <w:start w:val="1"/>
      <w:numFmt w:val="decimal"/>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4EC7635"/>
    <w:multiLevelType w:val="hybridMultilevel"/>
    <w:tmpl w:val="32CE5D18"/>
    <w:lvl w:ilvl="0" w:tplc="04180001">
      <w:start w:val="1"/>
      <w:numFmt w:val="bullet"/>
      <w:lvlText w:val=""/>
      <w:lvlJc w:val="left"/>
      <w:pPr>
        <w:ind w:left="760" w:hanging="360"/>
      </w:pPr>
      <w:rPr>
        <w:rFonts w:ascii="Symbol" w:hAnsi="Symbol" w:hint="default"/>
      </w:rPr>
    </w:lvl>
    <w:lvl w:ilvl="1" w:tplc="04180003">
      <w:start w:val="1"/>
      <w:numFmt w:val="bullet"/>
      <w:lvlText w:val="o"/>
      <w:lvlJc w:val="left"/>
      <w:pPr>
        <w:ind w:left="1480" w:hanging="360"/>
      </w:pPr>
      <w:rPr>
        <w:rFonts w:ascii="Courier New" w:hAnsi="Courier New" w:cs="Courier New" w:hint="default"/>
      </w:rPr>
    </w:lvl>
    <w:lvl w:ilvl="2" w:tplc="04180005">
      <w:start w:val="1"/>
      <w:numFmt w:val="bullet"/>
      <w:lvlText w:val=""/>
      <w:lvlJc w:val="left"/>
      <w:pPr>
        <w:ind w:left="2200" w:hanging="360"/>
      </w:pPr>
      <w:rPr>
        <w:rFonts w:ascii="Wingdings" w:hAnsi="Wingdings" w:hint="default"/>
      </w:rPr>
    </w:lvl>
    <w:lvl w:ilvl="3" w:tplc="04180001">
      <w:start w:val="1"/>
      <w:numFmt w:val="bullet"/>
      <w:lvlText w:val=""/>
      <w:lvlJc w:val="left"/>
      <w:pPr>
        <w:ind w:left="2920" w:hanging="360"/>
      </w:pPr>
      <w:rPr>
        <w:rFonts w:ascii="Symbol" w:hAnsi="Symbol" w:hint="default"/>
      </w:rPr>
    </w:lvl>
    <w:lvl w:ilvl="4" w:tplc="04180003" w:tentative="1">
      <w:start w:val="1"/>
      <w:numFmt w:val="bullet"/>
      <w:lvlText w:val="o"/>
      <w:lvlJc w:val="left"/>
      <w:pPr>
        <w:ind w:left="3640" w:hanging="360"/>
      </w:pPr>
      <w:rPr>
        <w:rFonts w:ascii="Courier New" w:hAnsi="Courier New" w:cs="Courier New" w:hint="default"/>
      </w:rPr>
    </w:lvl>
    <w:lvl w:ilvl="5" w:tplc="04180005" w:tentative="1">
      <w:start w:val="1"/>
      <w:numFmt w:val="bullet"/>
      <w:lvlText w:val=""/>
      <w:lvlJc w:val="left"/>
      <w:pPr>
        <w:ind w:left="4360" w:hanging="360"/>
      </w:pPr>
      <w:rPr>
        <w:rFonts w:ascii="Wingdings" w:hAnsi="Wingdings" w:hint="default"/>
      </w:rPr>
    </w:lvl>
    <w:lvl w:ilvl="6" w:tplc="04180001" w:tentative="1">
      <w:start w:val="1"/>
      <w:numFmt w:val="bullet"/>
      <w:lvlText w:val=""/>
      <w:lvlJc w:val="left"/>
      <w:pPr>
        <w:ind w:left="5080" w:hanging="360"/>
      </w:pPr>
      <w:rPr>
        <w:rFonts w:ascii="Symbol" w:hAnsi="Symbol" w:hint="default"/>
      </w:rPr>
    </w:lvl>
    <w:lvl w:ilvl="7" w:tplc="04180003" w:tentative="1">
      <w:start w:val="1"/>
      <w:numFmt w:val="bullet"/>
      <w:lvlText w:val="o"/>
      <w:lvlJc w:val="left"/>
      <w:pPr>
        <w:ind w:left="5800" w:hanging="360"/>
      </w:pPr>
      <w:rPr>
        <w:rFonts w:ascii="Courier New" w:hAnsi="Courier New" w:cs="Courier New" w:hint="default"/>
      </w:rPr>
    </w:lvl>
    <w:lvl w:ilvl="8" w:tplc="04180005" w:tentative="1">
      <w:start w:val="1"/>
      <w:numFmt w:val="bullet"/>
      <w:lvlText w:val=""/>
      <w:lvlJc w:val="left"/>
      <w:pPr>
        <w:ind w:left="6520" w:hanging="360"/>
      </w:pPr>
      <w:rPr>
        <w:rFonts w:ascii="Wingdings" w:hAnsi="Wingdings" w:hint="default"/>
      </w:rPr>
    </w:lvl>
  </w:abstractNum>
  <w:abstractNum w:abstractNumId="3" w15:restartNumberingAfterBreak="0">
    <w:nsid w:val="05E97E0F"/>
    <w:multiLevelType w:val="hybridMultilevel"/>
    <w:tmpl w:val="2696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31BBA"/>
    <w:multiLevelType w:val="hybridMultilevel"/>
    <w:tmpl w:val="E78C63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C1411BB"/>
    <w:multiLevelType w:val="hybridMultilevel"/>
    <w:tmpl w:val="FFFC2D8E"/>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6" w15:restartNumberingAfterBreak="0">
    <w:nsid w:val="0E5B7644"/>
    <w:multiLevelType w:val="hybridMultilevel"/>
    <w:tmpl w:val="511879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6F6C71"/>
    <w:multiLevelType w:val="hybridMultilevel"/>
    <w:tmpl w:val="BC689A84"/>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8" w15:restartNumberingAfterBreak="0">
    <w:nsid w:val="11396883"/>
    <w:multiLevelType w:val="hybridMultilevel"/>
    <w:tmpl w:val="5256155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164916A6"/>
    <w:multiLevelType w:val="multilevel"/>
    <w:tmpl w:val="1F6E496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16D80E27"/>
    <w:multiLevelType w:val="multilevel"/>
    <w:tmpl w:val="C626368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8815371"/>
    <w:multiLevelType w:val="hybridMultilevel"/>
    <w:tmpl w:val="0A443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AD2630"/>
    <w:multiLevelType w:val="hybridMultilevel"/>
    <w:tmpl w:val="8A206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B606E0F"/>
    <w:multiLevelType w:val="hybridMultilevel"/>
    <w:tmpl w:val="130CF558"/>
    <w:lvl w:ilvl="0" w:tplc="0418000F">
      <w:start w:val="1"/>
      <w:numFmt w:val="decimal"/>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4" w15:restartNumberingAfterBreak="0">
    <w:nsid w:val="1C924743"/>
    <w:multiLevelType w:val="hybridMultilevel"/>
    <w:tmpl w:val="87D67C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1D14467D"/>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EEA1D3F"/>
    <w:multiLevelType w:val="hybridMultilevel"/>
    <w:tmpl w:val="78224E28"/>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7" w15:restartNumberingAfterBreak="0">
    <w:nsid w:val="1F7F7228"/>
    <w:multiLevelType w:val="hybridMultilevel"/>
    <w:tmpl w:val="27CC1C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2B2A2E"/>
    <w:multiLevelType w:val="hybridMultilevel"/>
    <w:tmpl w:val="D0C81E1E"/>
    <w:lvl w:ilvl="0" w:tplc="04180005">
      <w:start w:val="1"/>
      <w:numFmt w:val="bullet"/>
      <w:lvlText w:val=""/>
      <w:lvlJc w:val="left"/>
      <w:pPr>
        <w:ind w:left="1920" w:hanging="360"/>
      </w:pPr>
      <w:rPr>
        <w:rFonts w:ascii="Wingdings" w:hAnsi="Wingdings" w:hint="default"/>
      </w:rPr>
    </w:lvl>
    <w:lvl w:ilvl="1" w:tplc="04180003" w:tentative="1">
      <w:start w:val="1"/>
      <w:numFmt w:val="bullet"/>
      <w:lvlText w:val="o"/>
      <w:lvlJc w:val="left"/>
      <w:pPr>
        <w:ind w:left="3111" w:hanging="360"/>
      </w:pPr>
      <w:rPr>
        <w:rFonts w:ascii="Courier New" w:hAnsi="Courier New" w:cs="Courier New" w:hint="default"/>
      </w:rPr>
    </w:lvl>
    <w:lvl w:ilvl="2" w:tplc="04180005" w:tentative="1">
      <w:start w:val="1"/>
      <w:numFmt w:val="bullet"/>
      <w:lvlText w:val=""/>
      <w:lvlJc w:val="left"/>
      <w:pPr>
        <w:ind w:left="3831" w:hanging="360"/>
      </w:pPr>
      <w:rPr>
        <w:rFonts w:ascii="Wingdings" w:hAnsi="Wingdings" w:hint="default"/>
      </w:rPr>
    </w:lvl>
    <w:lvl w:ilvl="3" w:tplc="04180001" w:tentative="1">
      <w:start w:val="1"/>
      <w:numFmt w:val="bullet"/>
      <w:lvlText w:val=""/>
      <w:lvlJc w:val="left"/>
      <w:pPr>
        <w:ind w:left="4551" w:hanging="360"/>
      </w:pPr>
      <w:rPr>
        <w:rFonts w:ascii="Symbol" w:hAnsi="Symbol" w:hint="default"/>
      </w:rPr>
    </w:lvl>
    <w:lvl w:ilvl="4" w:tplc="04180003" w:tentative="1">
      <w:start w:val="1"/>
      <w:numFmt w:val="bullet"/>
      <w:lvlText w:val="o"/>
      <w:lvlJc w:val="left"/>
      <w:pPr>
        <w:ind w:left="5271" w:hanging="360"/>
      </w:pPr>
      <w:rPr>
        <w:rFonts w:ascii="Courier New" w:hAnsi="Courier New" w:cs="Courier New" w:hint="default"/>
      </w:rPr>
    </w:lvl>
    <w:lvl w:ilvl="5" w:tplc="04180005" w:tentative="1">
      <w:start w:val="1"/>
      <w:numFmt w:val="bullet"/>
      <w:lvlText w:val=""/>
      <w:lvlJc w:val="left"/>
      <w:pPr>
        <w:ind w:left="5991" w:hanging="360"/>
      </w:pPr>
      <w:rPr>
        <w:rFonts w:ascii="Wingdings" w:hAnsi="Wingdings" w:hint="default"/>
      </w:rPr>
    </w:lvl>
    <w:lvl w:ilvl="6" w:tplc="04180001" w:tentative="1">
      <w:start w:val="1"/>
      <w:numFmt w:val="bullet"/>
      <w:lvlText w:val=""/>
      <w:lvlJc w:val="left"/>
      <w:pPr>
        <w:ind w:left="6711" w:hanging="360"/>
      </w:pPr>
      <w:rPr>
        <w:rFonts w:ascii="Symbol" w:hAnsi="Symbol" w:hint="default"/>
      </w:rPr>
    </w:lvl>
    <w:lvl w:ilvl="7" w:tplc="04180003" w:tentative="1">
      <w:start w:val="1"/>
      <w:numFmt w:val="bullet"/>
      <w:lvlText w:val="o"/>
      <w:lvlJc w:val="left"/>
      <w:pPr>
        <w:ind w:left="7431" w:hanging="360"/>
      </w:pPr>
      <w:rPr>
        <w:rFonts w:ascii="Courier New" w:hAnsi="Courier New" w:cs="Courier New" w:hint="default"/>
      </w:rPr>
    </w:lvl>
    <w:lvl w:ilvl="8" w:tplc="04180005" w:tentative="1">
      <w:start w:val="1"/>
      <w:numFmt w:val="bullet"/>
      <w:lvlText w:val=""/>
      <w:lvlJc w:val="left"/>
      <w:pPr>
        <w:ind w:left="8151" w:hanging="360"/>
      </w:pPr>
      <w:rPr>
        <w:rFonts w:ascii="Wingdings" w:hAnsi="Wingdings" w:hint="default"/>
      </w:rPr>
    </w:lvl>
  </w:abstractNum>
  <w:abstractNum w:abstractNumId="19" w15:restartNumberingAfterBreak="0">
    <w:nsid w:val="220548D2"/>
    <w:multiLevelType w:val="hybridMultilevel"/>
    <w:tmpl w:val="1AD0F570"/>
    <w:lvl w:ilvl="0" w:tplc="04180005">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0" w15:restartNumberingAfterBreak="0">
    <w:nsid w:val="24406068"/>
    <w:multiLevelType w:val="hybridMultilevel"/>
    <w:tmpl w:val="F272B53A"/>
    <w:lvl w:ilvl="0" w:tplc="04180001">
      <w:start w:val="1"/>
      <w:numFmt w:val="bullet"/>
      <w:lvlText w:val=""/>
      <w:lvlJc w:val="left"/>
      <w:pPr>
        <w:ind w:left="405" w:hanging="360"/>
      </w:pPr>
      <w:rPr>
        <w:rFonts w:ascii="Symbol" w:hAnsi="Symbol" w:hint="default"/>
        <w:b/>
      </w:rPr>
    </w:lvl>
    <w:lvl w:ilvl="1" w:tplc="04180003" w:tentative="1">
      <w:start w:val="1"/>
      <w:numFmt w:val="bullet"/>
      <w:lvlText w:val="o"/>
      <w:lvlJc w:val="left"/>
      <w:pPr>
        <w:ind w:left="1125" w:hanging="360"/>
      </w:pPr>
      <w:rPr>
        <w:rFonts w:ascii="Courier New" w:hAnsi="Courier New" w:cs="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cs="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cs="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21" w15:restartNumberingAfterBreak="0">
    <w:nsid w:val="256A05E9"/>
    <w:multiLevelType w:val="hybridMultilevel"/>
    <w:tmpl w:val="E090B284"/>
    <w:lvl w:ilvl="0" w:tplc="08090005">
      <w:start w:val="1"/>
      <w:numFmt w:val="bullet"/>
      <w:lvlText w:val=""/>
      <w:lvlJc w:val="left"/>
      <w:pPr>
        <w:ind w:left="1920" w:hanging="360"/>
      </w:pPr>
      <w:rPr>
        <w:rFonts w:ascii="Wingdings" w:hAnsi="Wingdings"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2" w15:restartNumberingAfterBreak="0">
    <w:nsid w:val="279A0A6A"/>
    <w:multiLevelType w:val="hybridMultilevel"/>
    <w:tmpl w:val="F094DE84"/>
    <w:lvl w:ilvl="0" w:tplc="F962C472">
      <w:start w:val="2"/>
      <w:numFmt w:val="decimal"/>
      <w:lvlText w:val="%1."/>
      <w:lvlJc w:val="left"/>
      <w:pPr>
        <w:ind w:left="740" w:hanging="360"/>
      </w:pPr>
      <w:rPr>
        <w:rFonts w:hint="default"/>
      </w:r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abstractNum w:abstractNumId="23" w15:restartNumberingAfterBreak="0">
    <w:nsid w:val="27DE2789"/>
    <w:multiLevelType w:val="multilevel"/>
    <w:tmpl w:val="C62ABA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2A6D4517"/>
    <w:multiLevelType w:val="hybridMultilevel"/>
    <w:tmpl w:val="9C642E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2AB63A8B"/>
    <w:multiLevelType w:val="hybridMultilevel"/>
    <w:tmpl w:val="2F6CD2A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B227896"/>
    <w:multiLevelType w:val="hybridMultilevel"/>
    <w:tmpl w:val="81249F7C"/>
    <w:lvl w:ilvl="0" w:tplc="B04A9D64">
      <w:start w:val="8"/>
      <w:numFmt w:val="decimal"/>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27" w15:restartNumberingAfterBreak="0">
    <w:nsid w:val="2D652B97"/>
    <w:multiLevelType w:val="hybridMultilevel"/>
    <w:tmpl w:val="5EA4196E"/>
    <w:lvl w:ilvl="0" w:tplc="0E7CF5E0">
      <w:start w:val="7"/>
      <w:numFmt w:val="decimal"/>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2D88753B"/>
    <w:multiLevelType w:val="hybridMultilevel"/>
    <w:tmpl w:val="5E322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E676002"/>
    <w:multiLevelType w:val="hybridMultilevel"/>
    <w:tmpl w:val="140ED22A"/>
    <w:lvl w:ilvl="0" w:tplc="04090001">
      <w:start w:val="1"/>
      <w:numFmt w:val="bullet"/>
      <w:lvlText w:val=""/>
      <w:lvlJc w:val="left"/>
      <w:pPr>
        <w:ind w:left="993" w:hanging="360"/>
      </w:pPr>
      <w:rPr>
        <w:rFonts w:ascii="Symbol" w:hAnsi="Symbol"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30" w15:restartNumberingAfterBreak="0">
    <w:nsid w:val="2FF22360"/>
    <w:multiLevelType w:val="singleLevel"/>
    <w:tmpl w:val="9D287E60"/>
    <w:lvl w:ilvl="0">
      <w:start w:val="1"/>
      <w:numFmt w:val="decimal"/>
      <w:lvlText w:val="%1."/>
      <w:lvlJc w:val="left"/>
      <w:pPr>
        <w:tabs>
          <w:tab w:val="num" w:pos="705"/>
        </w:tabs>
        <w:ind w:left="705" w:hanging="360"/>
      </w:pPr>
      <w:rPr>
        <w:rFonts w:hint="default"/>
      </w:rPr>
    </w:lvl>
  </w:abstractNum>
  <w:abstractNum w:abstractNumId="31" w15:restartNumberingAfterBreak="0">
    <w:nsid w:val="317874B8"/>
    <w:multiLevelType w:val="hybridMultilevel"/>
    <w:tmpl w:val="EDD49A1C"/>
    <w:lvl w:ilvl="0" w:tplc="04180001">
      <w:start w:val="1"/>
      <w:numFmt w:val="bullet"/>
      <w:lvlText w:val=""/>
      <w:lvlJc w:val="left"/>
      <w:pPr>
        <w:ind w:left="740" w:hanging="360"/>
      </w:pPr>
      <w:rPr>
        <w:rFonts w:ascii="Symbol" w:hAnsi="Symbol" w:hint="default"/>
      </w:rPr>
    </w:lvl>
    <w:lvl w:ilvl="1" w:tplc="04180003" w:tentative="1">
      <w:start w:val="1"/>
      <w:numFmt w:val="bullet"/>
      <w:lvlText w:val="o"/>
      <w:lvlJc w:val="left"/>
      <w:pPr>
        <w:ind w:left="1460" w:hanging="360"/>
      </w:pPr>
      <w:rPr>
        <w:rFonts w:ascii="Courier New" w:hAnsi="Courier New" w:cs="Courier New" w:hint="default"/>
      </w:rPr>
    </w:lvl>
    <w:lvl w:ilvl="2" w:tplc="04180005" w:tentative="1">
      <w:start w:val="1"/>
      <w:numFmt w:val="bullet"/>
      <w:lvlText w:val=""/>
      <w:lvlJc w:val="left"/>
      <w:pPr>
        <w:ind w:left="2180" w:hanging="360"/>
      </w:pPr>
      <w:rPr>
        <w:rFonts w:ascii="Wingdings" w:hAnsi="Wingdings" w:hint="default"/>
      </w:rPr>
    </w:lvl>
    <w:lvl w:ilvl="3" w:tplc="04180001" w:tentative="1">
      <w:start w:val="1"/>
      <w:numFmt w:val="bullet"/>
      <w:lvlText w:val=""/>
      <w:lvlJc w:val="left"/>
      <w:pPr>
        <w:ind w:left="2900" w:hanging="360"/>
      </w:pPr>
      <w:rPr>
        <w:rFonts w:ascii="Symbol" w:hAnsi="Symbol" w:hint="default"/>
      </w:rPr>
    </w:lvl>
    <w:lvl w:ilvl="4" w:tplc="04180003" w:tentative="1">
      <w:start w:val="1"/>
      <w:numFmt w:val="bullet"/>
      <w:lvlText w:val="o"/>
      <w:lvlJc w:val="left"/>
      <w:pPr>
        <w:ind w:left="3620" w:hanging="360"/>
      </w:pPr>
      <w:rPr>
        <w:rFonts w:ascii="Courier New" w:hAnsi="Courier New" w:cs="Courier New" w:hint="default"/>
      </w:rPr>
    </w:lvl>
    <w:lvl w:ilvl="5" w:tplc="04180005" w:tentative="1">
      <w:start w:val="1"/>
      <w:numFmt w:val="bullet"/>
      <w:lvlText w:val=""/>
      <w:lvlJc w:val="left"/>
      <w:pPr>
        <w:ind w:left="4340" w:hanging="360"/>
      </w:pPr>
      <w:rPr>
        <w:rFonts w:ascii="Wingdings" w:hAnsi="Wingdings" w:hint="default"/>
      </w:rPr>
    </w:lvl>
    <w:lvl w:ilvl="6" w:tplc="04180001" w:tentative="1">
      <w:start w:val="1"/>
      <w:numFmt w:val="bullet"/>
      <w:lvlText w:val=""/>
      <w:lvlJc w:val="left"/>
      <w:pPr>
        <w:ind w:left="5060" w:hanging="360"/>
      </w:pPr>
      <w:rPr>
        <w:rFonts w:ascii="Symbol" w:hAnsi="Symbol" w:hint="default"/>
      </w:rPr>
    </w:lvl>
    <w:lvl w:ilvl="7" w:tplc="04180003" w:tentative="1">
      <w:start w:val="1"/>
      <w:numFmt w:val="bullet"/>
      <w:lvlText w:val="o"/>
      <w:lvlJc w:val="left"/>
      <w:pPr>
        <w:ind w:left="5780" w:hanging="360"/>
      </w:pPr>
      <w:rPr>
        <w:rFonts w:ascii="Courier New" w:hAnsi="Courier New" w:cs="Courier New" w:hint="default"/>
      </w:rPr>
    </w:lvl>
    <w:lvl w:ilvl="8" w:tplc="04180005" w:tentative="1">
      <w:start w:val="1"/>
      <w:numFmt w:val="bullet"/>
      <w:lvlText w:val=""/>
      <w:lvlJc w:val="left"/>
      <w:pPr>
        <w:ind w:left="6500" w:hanging="360"/>
      </w:pPr>
      <w:rPr>
        <w:rFonts w:ascii="Wingdings" w:hAnsi="Wingdings" w:hint="default"/>
      </w:rPr>
    </w:lvl>
  </w:abstractNum>
  <w:abstractNum w:abstractNumId="32" w15:restartNumberingAfterBreak="0">
    <w:nsid w:val="33306B03"/>
    <w:multiLevelType w:val="multilevel"/>
    <w:tmpl w:val="4CE8BA1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3" w15:restartNumberingAfterBreak="0">
    <w:nsid w:val="37242C43"/>
    <w:multiLevelType w:val="hybridMultilevel"/>
    <w:tmpl w:val="69648B3A"/>
    <w:lvl w:ilvl="0" w:tplc="04180005">
      <w:start w:val="1"/>
      <w:numFmt w:val="bullet"/>
      <w:lvlText w:val=""/>
      <w:lvlJc w:val="left"/>
      <w:pPr>
        <w:ind w:left="2623" w:hanging="360"/>
      </w:pPr>
      <w:rPr>
        <w:rFonts w:ascii="Wingdings" w:hAnsi="Wingdings" w:hint="default"/>
      </w:rPr>
    </w:lvl>
    <w:lvl w:ilvl="1" w:tplc="04180003" w:tentative="1">
      <w:start w:val="1"/>
      <w:numFmt w:val="bullet"/>
      <w:lvlText w:val="o"/>
      <w:lvlJc w:val="left"/>
      <w:pPr>
        <w:ind w:left="3343" w:hanging="360"/>
      </w:pPr>
      <w:rPr>
        <w:rFonts w:ascii="Courier New" w:hAnsi="Courier New" w:cs="Courier New" w:hint="default"/>
      </w:rPr>
    </w:lvl>
    <w:lvl w:ilvl="2" w:tplc="04180005" w:tentative="1">
      <w:start w:val="1"/>
      <w:numFmt w:val="bullet"/>
      <w:lvlText w:val=""/>
      <w:lvlJc w:val="left"/>
      <w:pPr>
        <w:ind w:left="4063" w:hanging="360"/>
      </w:pPr>
      <w:rPr>
        <w:rFonts w:ascii="Wingdings" w:hAnsi="Wingdings" w:hint="default"/>
      </w:rPr>
    </w:lvl>
    <w:lvl w:ilvl="3" w:tplc="04180001" w:tentative="1">
      <w:start w:val="1"/>
      <w:numFmt w:val="bullet"/>
      <w:lvlText w:val=""/>
      <w:lvlJc w:val="left"/>
      <w:pPr>
        <w:ind w:left="4783" w:hanging="360"/>
      </w:pPr>
      <w:rPr>
        <w:rFonts w:ascii="Symbol" w:hAnsi="Symbol" w:hint="default"/>
      </w:rPr>
    </w:lvl>
    <w:lvl w:ilvl="4" w:tplc="04180003" w:tentative="1">
      <w:start w:val="1"/>
      <w:numFmt w:val="bullet"/>
      <w:lvlText w:val="o"/>
      <w:lvlJc w:val="left"/>
      <w:pPr>
        <w:ind w:left="5503" w:hanging="360"/>
      </w:pPr>
      <w:rPr>
        <w:rFonts w:ascii="Courier New" w:hAnsi="Courier New" w:cs="Courier New" w:hint="default"/>
      </w:rPr>
    </w:lvl>
    <w:lvl w:ilvl="5" w:tplc="04180005" w:tentative="1">
      <w:start w:val="1"/>
      <w:numFmt w:val="bullet"/>
      <w:lvlText w:val=""/>
      <w:lvlJc w:val="left"/>
      <w:pPr>
        <w:ind w:left="6223" w:hanging="360"/>
      </w:pPr>
      <w:rPr>
        <w:rFonts w:ascii="Wingdings" w:hAnsi="Wingdings" w:hint="default"/>
      </w:rPr>
    </w:lvl>
    <w:lvl w:ilvl="6" w:tplc="04180001" w:tentative="1">
      <w:start w:val="1"/>
      <w:numFmt w:val="bullet"/>
      <w:lvlText w:val=""/>
      <w:lvlJc w:val="left"/>
      <w:pPr>
        <w:ind w:left="6943" w:hanging="360"/>
      </w:pPr>
      <w:rPr>
        <w:rFonts w:ascii="Symbol" w:hAnsi="Symbol" w:hint="default"/>
      </w:rPr>
    </w:lvl>
    <w:lvl w:ilvl="7" w:tplc="04180003" w:tentative="1">
      <w:start w:val="1"/>
      <w:numFmt w:val="bullet"/>
      <w:lvlText w:val="o"/>
      <w:lvlJc w:val="left"/>
      <w:pPr>
        <w:ind w:left="7663" w:hanging="360"/>
      </w:pPr>
      <w:rPr>
        <w:rFonts w:ascii="Courier New" w:hAnsi="Courier New" w:cs="Courier New" w:hint="default"/>
      </w:rPr>
    </w:lvl>
    <w:lvl w:ilvl="8" w:tplc="04180005" w:tentative="1">
      <w:start w:val="1"/>
      <w:numFmt w:val="bullet"/>
      <w:lvlText w:val=""/>
      <w:lvlJc w:val="left"/>
      <w:pPr>
        <w:ind w:left="8383" w:hanging="360"/>
      </w:pPr>
      <w:rPr>
        <w:rFonts w:ascii="Wingdings" w:hAnsi="Wingdings" w:hint="default"/>
      </w:rPr>
    </w:lvl>
  </w:abstractNum>
  <w:abstractNum w:abstractNumId="34" w15:restartNumberingAfterBreak="0">
    <w:nsid w:val="37B428F4"/>
    <w:multiLevelType w:val="hybridMultilevel"/>
    <w:tmpl w:val="90047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9732BC2"/>
    <w:multiLevelType w:val="multilevel"/>
    <w:tmpl w:val="D874555A"/>
    <w:lvl w:ilvl="0">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6" w15:restartNumberingAfterBreak="0">
    <w:nsid w:val="3A4935DD"/>
    <w:multiLevelType w:val="hybridMultilevel"/>
    <w:tmpl w:val="D5E66758"/>
    <w:lvl w:ilvl="0" w:tplc="023C2ACA">
      <w:start w:val="2"/>
      <w:numFmt w:val="bullet"/>
      <w:lvlText w:val="-"/>
      <w:lvlJc w:val="left"/>
      <w:pPr>
        <w:ind w:left="786" w:hanging="360"/>
      </w:pPr>
      <w:rPr>
        <w:rFonts w:ascii="Trebuchet MS" w:eastAsia="Calibri" w:hAnsi="Trebuchet MS"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3C402461"/>
    <w:multiLevelType w:val="hybridMultilevel"/>
    <w:tmpl w:val="846EED2E"/>
    <w:lvl w:ilvl="0" w:tplc="04180001">
      <w:start w:val="1"/>
      <w:numFmt w:val="bullet"/>
      <w:lvlText w:val=""/>
      <w:lvlJc w:val="left"/>
      <w:pPr>
        <w:ind w:left="45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3D354F00"/>
    <w:multiLevelType w:val="multilevel"/>
    <w:tmpl w:val="1744DE30"/>
    <w:lvl w:ilvl="0">
      <w:start w:val="1"/>
      <w:numFmt w:val="decimal"/>
      <w:lvlText w:val="%1."/>
      <w:lvlJc w:val="left"/>
      <w:pPr>
        <w:ind w:left="720" w:firstLine="360"/>
      </w:pPr>
      <w:rPr>
        <w:u w:val="none"/>
      </w:rPr>
    </w:lvl>
    <w:lvl w:ilvl="1">
      <w:start w:val="1"/>
      <w:numFmt w:val="bullet"/>
      <w:lvlText w:val="●"/>
      <w:lvlJc w:val="left"/>
      <w:pPr>
        <w:ind w:left="1440" w:firstLine="1080"/>
      </w:pPr>
      <w:rPr>
        <w:rFonts w:ascii="Calibri" w:eastAsia="Calibri" w:hAnsi="Calibri" w:cs="Calibri"/>
        <w:b w:val="0"/>
        <w:i w:val="0"/>
        <w:color w:val="000000"/>
        <w:sz w:val="22"/>
        <w:szCs w:val="22"/>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9" w15:restartNumberingAfterBreak="0">
    <w:nsid w:val="3E0B6B98"/>
    <w:multiLevelType w:val="hybridMultilevel"/>
    <w:tmpl w:val="D3422CC8"/>
    <w:lvl w:ilvl="0" w:tplc="7E52A5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3E1E5395"/>
    <w:multiLevelType w:val="hybridMultilevel"/>
    <w:tmpl w:val="32E4E57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3F3C3161"/>
    <w:multiLevelType w:val="hybridMultilevel"/>
    <w:tmpl w:val="BC187E5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405F2B43"/>
    <w:multiLevelType w:val="hybridMultilevel"/>
    <w:tmpl w:val="0994AD78"/>
    <w:lvl w:ilvl="0" w:tplc="04180005">
      <w:start w:val="1"/>
      <w:numFmt w:val="bullet"/>
      <w:lvlText w:val=""/>
      <w:lvlJc w:val="left"/>
      <w:pPr>
        <w:ind w:left="360" w:hanging="360"/>
      </w:pPr>
      <w:rPr>
        <w:rFonts w:ascii="Wingdings" w:hAnsi="Wingdings" w:hint="default"/>
      </w:rPr>
    </w:lvl>
    <w:lvl w:ilvl="1" w:tplc="157A63AC">
      <w:numFmt w:val="bullet"/>
      <w:lvlText w:val="•"/>
      <w:lvlJc w:val="left"/>
      <w:pPr>
        <w:ind w:left="3227" w:hanging="360"/>
      </w:pPr>
      <w:rPr>
        <w:rFonts w:ascii="Trebuchet MS" w:eastAsia="Calibri" w:hAnsi="Trebuchet MS" w:cs="Times New Roman" w:hint="default"/>
      </w:rPr>
    </w:lvl>
    <w:lvl w:ilvl="2" w:tplc="04180005">
      <w:start w:val="1"/>
      <w:numFmt w:val="bullet"/>
      <w:lvlText w:val=""/>
      <w:lvlJc w:val="left"/>
      <w:pPr>
        <w:ind w:left="360" w:hanging="360"/>
      </w:pPr>
      <w:rPr>
        <w:rFonts w:ascii="Wingdings" w:hAnsi="Wingdings" w:hint="default"/>
      </w:rPr>
    </w:lvl>
    <w:lvl w:ilvl="3" w:tplc="04180001" w:tentative="1">
      <w:start w:val="1"/>
      <w:numFmt w:val="bullet"/>
      <w:lvlText w:val=""/>
      <w:lvlJc w:val="left"/>
      <w:pPr>
        <w:ind w:left="4667" w:hanging="360"/>
      </w:pPr>
      <w:rPr>
        <w:rFonts w:ascii="Symbol" w:hAnsi="Symbol" w:hint="default"/>
      </w:rPr>
    </w:lvl>
    <w:lvl w:ilvl="4" w:tplc="04180003" w:tentative="1">
      <w:start w:val="1"/>
      <w:numFmt w:val="bullet"/>
      <w:lvlText w:val="o"/>
      <w:lvlJc w:val="left"/>
      <w:pPr>
        <w:ind w:left="5387" w:hanging="360"/>
      </w:pPr>
      <w:rPr>
        <w:rFonts w:ascii="Courier New" w:hAnsi="Courier New" w:cs="Courier New" w:hint="default"/>
      </w:rPr>
    </w:lvl>
    <w:lvl w:ilvl="5" w:tplc="04180005" w:tentative="1">
      <w:start w:val="1"/>
      <w:numFmt w:val="bullet"/>
      <w:lvlText w:val=""/>
      <w:lvlJc w:val="left"/>
      <w:pPr>
        <w:ind w:left="6107" w:hanging="360"/>
      </w:pPr>
      <w:rPr>
        <w:rFonts w:ascii="Wingdings" w:hAnsi="Wingdings" w:hint="default"/>
      </w:rPr>
    </w:lvl>
    <w:lvl w:ilvl="6" w:tplc="04180001" w:tentative="1">
      <w:start w:val="1"/>
      <w:numFmt w:val="bullet"/>
      <w:lvlText w:val=""/>
      <w:lvlJc w:val="left"/>
      <w:pPr>
        <w:ind w:left="6827" w:hanging="360"/>
      </w:pPr>
      <w:rPr>
        <w:rFonts w:ascii="Symbol" w:hAnsi="Symbol" w:hint="default"/>
      </w:rPr>
    </w:lvl>
    <w:lvl w:ilvl="7" w:tplc="04180003" w:tentative="1">
      <w:start w:val="1"/>
      <w:numFmt w:val="bullet"/>
      <w:lvlText w:val="o"/>
      <w:lvlJc w:val="left"/>
      <w:pPr>
        <w:ind w:left="7547" w:hanging="360"/>
      </w:pPr>
      <w:rPr>
        <w:rFonts w:ascii="Courier New" w:hAnsi="Courier New" w:cs="Courier New" w:hint="default"/>
      </w:rPr>
    </w:lvl>
    <w:lvl w:ilvl="8" w:tplc="04180005" w:tentative="1">
      <w:start w:val="1"/>
      <w:numFmt w:val="bullet"/>
      <w:lvlText w:val=""/>
      <w:lvlJc w:val="left"/>
      <w:pPr>
        <w:ind w:left="8267" w:hanging="360"/>
      </w:pPr>
      <w:rPr>
        <w:rFonts w:ascii="Wingdings" w:hAnsi="Wingdings" w:hint="default"/>
      </w:rPr>
    </w:lvl>
  </w:abstractNum>
  <w:abstractNum w:abstractNumId="43" w15:restartNumberingAfterBreak="0">
    <w:nsid w:val="42DD647D"/>
    <w:multiLevelType w:val="hybridMultilevel"/>
    <w:tmpl w:val="049C293E"/>
    <w:lvl w:ilvl="0" w:tplc="0418000F">
      <w:start w:val="1"/>
      <w:numFmt w:val="decimal"/>
      <w:lvlText w:val="%1."/>
      <w:lvlJc w:val="left"/>
      <w:pPr>
        <w:ind w:left="740" w:hanging="360"/>
      </w:pPr>
    </w:lvl>
    <w:lvl w:ilvl="1" w:tplc="04180019" w:tentative="1">
      <w:start w:val="1"/>
      <w:numFmt w:val="lowerLetter"/>
      <w:lvlText w:val="%2."/>
      <w:lvlJc w:val="left"/>
      <w:pPr>
        <w:ind w:left="1460" w:hanging="360"/>
      </w:pPr>
    </w:lvl>
    <w:lvl w:ilvl="2" w:tplc="0418001B" w:tentative="1">
      <w:start w:val="1"/>
      <w:numFmt w:val="lowerRoman"/>
      <w:lvlText w:val="%3."/>
      <w:lvlJc w:val="right"/>
      <w:pPr>
        <w:ind w:left="2180" w:hanging="180"/>
      </w:pPr>
    </w:lvl>
    <w:lvl w:ilvl="3" w:tplc="0418000F" w:tentative="1">
      <w:start w:val="1"/>
      <w:numFmt w:val="decimal"/>
      <w:lvlText w:val="%4."/>
      <w:lvlJc w:val="left"/>
      <w:pPr>
        <w:ind w:left="2900" w:hanging="360"/>
      </w:pPr>
    </w:lvl>
    <w:lvl w:ilvl="4" w:tplc="04180019" w:tentative="1">
      <w:start w:val="1"/>
      <w:numFmt w:val="lowerLetter"/>
      <w:lvlText w:val="%5."/>
      <w:lvlJc w:val="left"/>
      <w:pPr>
        <w:ind w:left="3620" w:hanging="360"/>
      </w:pPr>
    </w:lvl>
    <w:lvl w:ilvl="5" w:tplc="0418001B" w:tentative="1">
      <w:start w:val="1"/>
      <w:numFmt w:val="lowerRoman"/>
      <w:lvlText w:val="%6."/>
      <w:lvlJc w:val="right"/>
      <w:pPr>
        <w:ind w:left="4340" w:hanging="180"/>
      </w:pPr>
    </w:lvl>
    <w:lvl w:ilvl="6" w:tplc="0418000F" w:tentative="1">
      <w:start w:val="1"/>
      <w:numFmt w:val="decimal"/>
      <w:lvlText w:val="%7."/>
      <w:lvlJc w:val="left"/>
      <w:pPr>
        <w:ind w:left="5060" w:hanging="360"/>
      </w:pPr>
    </w:lvl>
    <w:lvl w:ilvl="7" w:tplc="04180019" w:tentative="1">
      <w:start w:val="1"/>
      <w:numFmt w:val="lowerLetter"/>
      <w:lvlText w:val="%8."/>
      <w:lvlJc w:val="left"/>
      <w:pPr>
        <w:ind w:left="5780" w:hanging="360"/>
      </w:pPr>
    </w:lvl>
    <w:lvl w:ilvl="8" w:tplc="0418001B" w:tentative="1">
      <w:start w:val="1"/>
      <w:numFmt w:val="lowerRoman"/>
      <w:lvlText w:val="%9."/>
      <w:lvlJc w:val="right"/>
      <w:pPr>
        <w:ind w:left="6500" w:hanging="180"/>
      </w:pPr>
    </w:lvl>
  </w:abstractNum>
  <w:abstractNum w:abstractNumId="44" w15:restartNumberingAfterBreak="0">
    <w:nsid w:val="436D6184"/>
    <w:multiLevelType w:val="hybridMultilevel"/>
    <w:tmpl w:val="F8B0FBA2"/>
    <w:lvl w:ilvl="0" w:tplc="A598494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443E3C86"/>
    <w:multiLevelType w:val="hybridMultilevel"/>
    <w:tmpl w:val="4168BF82"/>
    <w:lvl w:ilvl="0" w:tplc="04180005">
      <w:start w:val="1"/>
      <w:numFmt w:val="bullet"/>
      <w:lvlText w:val=""/>
      <w:lvlJc w:val="left"/>
      <w:pPr>
        <w:ind w:left="810" w:hanging="360"/>
      </w:pPr>
      <w:rPr>
        <w:rFonts w:ascii="Wingdings" w:hAnsi="Wingdings" w:hint="default"/>
      </w:rPr>
    </w:lvl>
    <w:lvl w:ilvl="1" w:tplc="77940224">
      <w:numFmt w:val="bullet"/>
      <w:lvlText w:val="•"/>
      <w:lvlJc w:val="left"/>
      <w:pPr>
        <w:ind w:left="630" w:hanging="360"/>
      </w:pPr>
      <w:rPr>
        <w:rFonts w:ascii="Trebuchet MS" w:eastAsia="Times New Roman" w:hAnsi="Trebuchet MS" w:cs="Times New Roman" w:hint="default"/>
      </w:rPr>
    </w:lvl>
    <w:lvl w:ilvl="2" w:tplc="04180005">
      <w:start w:val="1"/>
      <w:numFmt w:val="bullet"/>
      <w:lvlText w:val=""/>
      <w:lvlJc w:val="left"/>
      <w:pPr>
        <w:ind w:left="3998" w:hanging="360"/>
      </w:pPr>
      <w:rPr>
        <w:rFonts w:ascii="Wingdings" w:hAnsi="Wingdings" w:hint="default"/>
      </w:rPr>
    </w:lvl>
    <w:lvl w:ilvl="3" w:tplc="04180001" w:tentative="1">
      <w:start w:val="1"/>
      <w:numFmt w:val="bullet"/>
      <w:lvlText w:val=""/>
      <w:lvlJc w:val="left"/>
      <w:pPr>
        <w:ind w:left="4718" w:hanging="360"/>
      </w:pPr>
      <w:rPr>
        <w:rFonts w:ascii="Symbol" w:hAnsi="Symbol" w:hint="default"/>
      </w:rPr>
    </w:lvl>
    <w:lvl w:ilvl="4" w:tplc="04180003" w:tentative="1">
      <w:start w:val="1"/>
      <w:numFmt w:val="bullet"/>
      <w:lvlText w:val="o"/>
      <w:lvlJc w:val="left"/>
      <w:pPr>
        <w:ind w:left="5438" w:hanging="360"/>
      </w:pPr>
      <w:rPr>
        <w:rFonts w:ascii="Courier New" w:hAnsi="Courier New" w:cs="Courier New" w:hint="default"/>
      </w:rPr>
    </w:lvl>
    <w:lvl w:ilvl="5" w:tplc="04180005" w:tentative="1">
      <w:start w:val="1"/>
      <w:numFmt w:val="bullet"/>
      <w:lvlText w:val=""/>
      <w:lvlJc w:val="left"/>
      <w:pPr>
        <w:ind w:left="6158" w:hanging="360"/>
      </w:pPr>
      <w:rPr>
        <w:rFonts w:ascii="Wingdings" w:hAnsi="Wingdings" w:hint="default"/>
      </w:rPr>
    </w:lvl>
    <w:lvl w:ilvl="6" w:tplc="04180001" w:tentative="1">
      <w:start w:val="1"/>
      <w:numFmt w:val="bullet"/>
      <w:lvlText w:val=""/>
      <w:lvlJc w:val="left"/>
      <w:pPr>
        <w:ind w:left="6878" w:hanging="360"/>
      </w:pPr>
      <w:rPr>
        <w:rFonts w:ascii="Symbol" w:hAnsi="Symbol" w:hint="default"/>
      </w:rPr>
    </w:lvl>
    <w:lvl w:ilvl="7" w:tplc="04180003" w:tentative="1">
      <w:start w:val="1"/>
      <w:numFmt w:val="bullet"/>
      <w:lvlText w:val="o"/>
      <w:lvlJc w:val="left"/>
      <w:pPr>
        <w:ind w:left="7598" w:hanging="360"/>
      </w:pPr>
      <w:rPr>
        <w:rFonts w:ascii="Courier New" w:hAnsi="Courier New" w:cs="Courier New" w:hint="default"/>
      </w:rPr>
    </w:lvl>
    <w:lvl w:ilvl="8" w:tplc="04180005" w:tentative="1">
      <w:start w:val="1"/>
      <w:numFmt w:val="bullet"/>
      <w:lvlText w:val=""/>
      <w:lvlJc w:val="left"/>
      <w:pPr>
        <w:ind w:left="8318" w:hanging="360"/>
      </w:pPr>
      <w:rPr>
        <w:rFonts w:ascii="Wingdings" w:hAnsi="Wingdings" w:hint="default"/>
      </w:rPr>
    </w:lvl>
  </w:abstractNum>
  <w:abstractNum w:abstractNumId="46" w15:restartNumberingAfterBreak="0">
    <w:nsid w:val="45547C34"/>
    <w:multiLevelType w:val="multilevel"/>
    <w:tmpl w:val="55C4CBD8"/>
    <w:lvl w:ilvl="0">
      <w:start w:val="1"/>
      <w:numFmt w:val="lowerLetter"/>
      <w:lvlText w:val="%1)"/>
      <w:lvlJc w:val="left"/>
      <w:pPr>
        <w:ind w:left="0" w:firstLine="0"/>
      </w:pPr>
      <w:rPr>
        <w:rFonts w:ascii="Calibri" w:eastAsia="Calibri" w:hAnsi="Calibri" w:cs="Calibri"/>
        <w:b w:val="0"/>
        <w:i/>
        <w:smallCaps w:val="0"/>
        <w:strike w:val="0"/>
        <w:color w:val="000000"/>
        <w:sz w:val="21"/>
        <w:szCs w:val="21"/>
        <w:u w:val="none"/>
        <w:vertAlign w:val="baseline"/>
      </w:rPr>
    </w:lvl>
    <w:lvl w:ilvl="1">
      <w:start w:val="1"/>
      <w:numFmt w:val="bullet"/>
      <w:lvlText w:val="●"/>
      <w:lvlJc w:val="left"/>
      <w:pPr>
        <w:ind w:left="0" w:firstLine="0"/>
      </w:pPr>
      <w:rPr>
        <w:rFonts w:ascii="Arial" w:eastAsia="Arial" w:hAnsi="Arial" w:cs="Arial"/>
        <w:vertAlign w:val="baseline"/>
      </w:rPr>
    </w:lvl>
    <w:lvl w:ilvl="2">
      <w:start w:val="1"/>
      <w:numFmt w:val="bullet"/>
      <w:lvlText w:val="o"/>
      <w:lvlJc w:val="left"/>
      <w:pPr>
        <w:ind w:left="0" w:firstLine="0"/>
      </w:pPr>
      <w:rPr>
        <w:rFonts w:ascii="Arial" w:eastAsia="Arial" w:hAnsi="Arial" w:cs="Arial"/>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47" w15:restartNumberingAfterBreak="0">
    <w:nsid w:val="45742397"/>
    <w:multiLevelType w:val="hybridMultilevel"/>
    <w:tmpl w:val="317A80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5F91DBB"/>
    <w:multiLevelType w:val="hybridMultilevel"/>
    <w:tmpl w:val="90104A18"/>
    <w:lvl w:ilvl="0" w:tplc="EE20DFBA">
      <w:start w:val="7"/>
      <w:numFmt w:val="decimal"/>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46707EBE"/>
    <w:multiLevelType w:val="hybridMultilevel"/>
    <w:tmpl w:val="54E2F1E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0" w15:restartNumberingAfterBreak="0">
    <w:nsid w:val="469200D7"/>
    <w:multiLevelType w:val="hybridMultilevel"/>
    <w:tmpl w:val="F190ABA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4BBC32BB"/>
    <w:multiLevelType w:val="hybridMultilevel"/>
    <w:tmpl w:val="50F2C700"/>
    <w:lvl w:ilvl="0" w:tplc="04180005">
      <w:start w:val="1"/>
      <w:numFmt w:val="bullet"/>
      <w:lvlText w:val=""/>
      <w:lvlJc w:val="left"/>
      <w:pPr>
        <w:ind w:left="360" w:hanging="360"/>
      </w:pPr>
      <w:rPr>
        <w:rFonts w:ascii="Wingdings" w:hAnsi="Wingdings" w:hint="default"/>
      </w:rPr>
    </w:lvl>
    <w:lvl w:ilvl="1" w:tplc="9C0AAD04">
      <w:start w:val="5"/>
      <w:numFmt w:val="bullet"/>
      <w:lvlText w:val="•"/>
      <w:lvlJc w:val="left"/>
      <w:pPr>
        <w:ind w:left="1730" w:hanging="360"/>
      </w:pPr>
      <w:rPr>
        <w:rFonts w:ascii="Trebuchet MS" w:eastAsia="Times New Roman" w:hAnsi="Trebuchet MS" w:cs="Times New Roman" w:hint="default"/>
      </w:rPr>
    </w:lvl>
    <w:lvl w:ilvl="2" w:tplc="04180005" w:tentative="1">
      <w:start w:val="1"/>
      <w:numFmt w:val="bullet"/>
      <w:lvlText w:val=""/>
      <w:lvlJc w:val="left"/>
      <w:pPr>
        <w:ind w:left="2450" w:hanging="360"/>
      </w:pPr>
      <w:rPr>
        <w:rFonts w:ascii="Wingdings" w:hAnsi="Wingdings" w:hint="default"/>
      </w:rPr>
    </w:lvl>
    <w:lvl w:ilvl="3" w:tplc="04180001" w:tentative="1">
      <w:start w:val="1"/>
      <w:numFmt w:val="bullet"/>
      <w:lvlText w:val=""/>
      <w:lvlJc w:val="left"/>
      <w:pPr>
        <w:ind w:left="3170" w:hanging="360"/>
      </w:pPr>
      <w:rPr>
        <w:rFonts w:ascii="Symbol" w:hAnsi="Symbol" w:hint="default"/>
      </w:rPr>
    </w:lvl>
    <w:lvl w:ilvl="4" w:tplc="04180003" w:tentative="1">
      <w:start w:val="1"/>
      <w:numFmt w:val="bullet"/>
      <w:lvlText w:val="o"/>
      <w:lvlJc w:val="left"/>
      <w:pPr>
        <w:ind w:left="3890" w:hanging="360"/>
      </w:pPr>
      <w:rPr>
        <w:rFonts w:ascii="Courier New" w:hAnsi="Courier New" w:cs="Courier New" w:hint="default"/>
      </w:rPr>
    </w:lvl>
    <w:lvl w:ilvl="5" w:tplc="04180005" w:tentative="1">
      <w:start w:val="1"/>
      <w:numFmt w:val="bullet"/>
      <w:lvlText w:val=""/>
      <w:lvlJc w:val="left"/>
      <w:pPr>
        <w:ind w:left="4610" w:hanging="360"/>
      </w:pPr>
      <w:rPr>
        <w:rFonts w:ascii="Wingdings" w:hAnsi="Wingdings" w:hint="default"/>
      </w:rPr>
    </w:lvl>
    <w:lvl w:ilvl="6" w:tplc="04180001" w:tentative="1">
      <w:start w:val="1"/>
      <w:numFmt w:val="bullet"/>
      <w:lvlText w:val=""/>
      <w:lvlJc w:val="left"/>
      <w:pPr>
        <w:ind w:left="5330" w:hanging="360"/>
      </w:pPr>
      <w:rPr>
        <w:rFonts w:ascii="Symbol" w:hAnsi="Symbol" w:hint="default"/>
      </w:rPr>
    </w:lvl>
    <w:lvl w:ilvl="7" w:tplc="04180003" w:tentative="1">
      <w:start w:val="1"/>
      <w:numFmt w:val="bullet"/>
      <w:lvlText w:val="o"/>
      <w:lvlJc w:val="left"/>
      <w:pPr>
        <w:ind w:left="6050" w:hanging="360"/>
      </w:pPr>
      <w:rPr>
        <w:rFonts w:ascii="Courier New" w:hAnsi="Courier New" w:cs="Courier New" w:hint="default"/>
      </w:rPr>
    </w:lvl>
    <w:lvl w:ilvl="8" w:tplc="04180005" w:tentative="1">
      <w:start w:val="1"/>
      <w:numFmt w:val="bullet"/>
      <w:lvlText w:val=""/>
      <w:lvlJc w:val="left"/>
      <w:pPr>
        <w:ind w:left="6770" w:hanging="360"/>
      </w:pPr>
      <w:rPr>
        <w:rFonts w:ascii="Wingdings" w:hAnsi="Wingdings" w:hint="default"/>
      </w:rPr>
    </w:lvl>
  </w:abstractNum>
  <w:abstractNum w:abstractNumId="52" w15:restartNumberingAfterBreak="0">
    <w:nsid w:val="4E6A7632"/>
    <w:multiLevelType w:val="hybridMultilevel"/>
    <w:tmpl w:val="4F4A3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4EEE56C1"/>
    <w:multiLevelType w:val="hybridMultilevel"/>
    <w:tmpl w:val="4600E7FE"/>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4" w15:restartNumberingAfterBreak="0">
    <w:nsid w:val="5067459C"/>
    <w:multiLevelType w:val="hybridMultilevel"/>
    <w:tmpl w:val="79066366"/>
    <w:lvl w:ilvl="0" w:tplc="04090001">
      <w:start w:val="1"/>
      <w:numFmt w:val="bullet"/>
      <w:lvlText w:val=""/>
      <w:lvlJc w:val="left"/>
      <w:pPr>
        <w:ind w:left="993" w:hanging="360"/>
      </w:pPr>
      <w:rPr>
        <w:rFonts w:ascii="Symbol" w:hAnsi="Symbol"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55" w15:restartNumberingAfterBreak="0">
    <w:nsid w:val="51E761E6"/>
    <w:multiLevelType w:val="hybridMultilevel"/>
    <w:tmpl w:val="1CB2310A"/>
    <w:lvl w:ilvl="0" w:tplc="04180001">
      <w:start w:val="1"/>
      <w:numFmt w:val="bullet"/>
      <w:lvlText w:val=""/>
      <w:lvlJc w:val="left"/>
      <w:pPr>
        <w:ind w:left="740" w:hanging="360"/>
      </w:pPr>
      <w:rPr>
        <w:rFonts w:ascii="Symbol" w:hAnsi="Symbol" w:hint="default"/>
      </w:rPr>
    </w:lvl>
    <w:lvl w:ilvl="1" w:tplc="04180003">
      <w:start w:val="1"/>
      <w:numFmt w:val="bullet"/>
      <w:lvlText w:val="o"/>
      <w:lvlJc w:val="left"/>
      <w:pPr>
        <w:ind w:left="360" w:hanging="360"/>
      </w:pPr>
      <w:rPr>
        <w:rFonts w:ascii="Courier New" w:hAnsi="Courier New" w:cs="Courier New" w:hint="default"/>
      </w:rPr>
    </w:lvl>
    <w:lvl w:ilvl="2" w:tplc="04180005" w:tentative="1">
      <w:start w:val="1"/>
      <w:numFmt w:val="bullet"/>
      <w:lvlText w:val=""/>
      <w:lvlJc w:val="left"/>
      <w:pPr>
        <w:ind w:left="2180" w:hanging="360"/>
      </w:pPr>
      <w:rPr>
        <w:rFonts w:ascii="Wingdings" w:hAnsi="Wingdings" w:hint="default"/>
      </w:rPr>
    </w:lvl>
    <w:lvl w:ilvl="3" w:tplc="04180001" w:tentative="1">
      <w:start w:val="1"/>
      <w:numFmt w:val="bullet"/>
      <w:lvlText w:val=""/>
      <w:lvlJc w:val="left"/>
      <w:pPr>
        <w:ind w:left="2900" w:hanging="360"/>
      </w:pPr>
      <w:rPr>
        <w:rFonts w:ascii="Symbol" w:hAnsi="Symbol" w:hint="default"/>
      </w:rPr>
    </w:lvl>
    <w:lvl w:ilvl="4" w:tplc="04180003" w:tentative="1">
      <w:start w:val="1"/>
      <w:numFmt w:val="bullet"/>
      <w:lvlText w:val="o"/>
      <w:lvlJc w:val="left"/>
      <w:pPr>
        <w:ind w:left="3620" w:hanging="360"/>
      </w:pPr>
      <w:rPr>
        <w:rFonts w:ascii="Courier New" w:hAnsi="Courier New" w:cs="Courier New" w:hint="default"/>
      </w:rPr>
    </w:lvl>
    <w:lvl w:ilvl="5" w:tplc="04180005" w:tentative="1">
      <w:start w:val="1"/>
      <w:numFmt w:val="bullet"/>
      <w:lvlText w:val=""/>
      <w:lvlJc w:val="left"/>
      <w:pPr>
        <w:ind w:left="4340" w:hanging="360"/>
      </w:pPr>
      <w:rPr>
        <w:rFonts w:ascii="Wingdings" w:hAnsi="Wingdings" w:hint="default"/>
      </w:rPr>
    </w:lvl>
    <w:lvl w:ilvl="6" w:tplc="04180001" w:tentative="1">
      <w:start w:val="1"/>
      <w:numFmt w:val="bullet"/>
      <w:lvlText w:val=""/>
      <w:lvlJc w:val="left"/>
      <w:pPr>
        <w:ind w:left="5060" w:hanging="360"/>
      </w:pPr>
      <w:rPr>
        <w:rFonts w:ascii="Symbol" w:hAnsi="Symbol" w:hint="default"/>
      </w:rPr>
    </w:lvl>
    <w:lvl w:ilvl="7" w:tplc="04180003" w:tentative="1">
      <w:start w:val="1"/>
      <w:numFmt w:val="bullet"/>
      <w:lvlText w:val="o"/>
      <w:lvlJc w:val="left"/>
      <w:pPr>
        <w:ind w:left="5780" w:hanging="360"/>
      </w:pPr>
      <w:rPr>
        <w:rFonts w:ascii="Courier New" w:hAnsi="Courier New" w:cs="Courier New" w:hint="default"/>
      </w:rPr>
    </w:lvl>
    <w:lvl w:ilvl="8" w:tplc="04180005" w:tentative="1">
      <w:start w:val="1"/>
      <w:numFmt w:val="bullet"/>
      <w:lvlText w:val=""/>
      <w:lvlJc w:val="left"/>
      <w:pPr>
        <w:ind w:left="6500" w:hanging="360"/>
      </w:pPr>
      <w:rPr>
        <w:rFonts w:ascii="Wingdings" w:hAnsi="Wingdings" w:hint="default"/>
      </w:rPr>
    </w:lvl>
  </w:abstractNum>
  <w:abstractNum w:abstractNumId="56" w15:restartNumberingAfterBreak="0">
    <w:nsid w:val="52985BF6"/>
    <w:multiLevelType w:val="hybridMultilevel"/>
    <w:tmpl w:val="45B6DA82"/>
    <w:lvl w:ilvl="0" w:tplc="04180005">
      <w:start w:val="1"/>
      <w:numFmt w:val="bullet"/>
      <w:lvlText w:val=""/>
      <w:lvlJc w:val="left"/>
      <w:pPr>
        <w:ind w:left="2345" w:hanging="360"/>
      </w:pPr>
      <w:rPr>
        <w:rFonts w:ascii="Wingdings" w:hAnsi="Wingdings" w:hint="default"/>
      </w:rPr>
    </w:lvl>
    <w:lvl w:ilvl="1" w:tplc="04180003" w:tentative="1">
      <w:start w:val="1"/>
      <w:numFmt w:val="bullet"/>
      <w:lvlText w:val="o"/>
      <w:lvlJc w:val="left"/>
      <w:pPr>
        <w:ind w:left="3065" w:hanging="360"/>
      </w:pPr>
      <w:rPr>
        <w:rFonts w:ascii="Courier New" w:hAnsi="Courier New" w:cs="Courier New" w:hint="default"/>
      </w:rPr>
    </w:lvl>
    <w:lvl w:ilvl="2" w:tplc="04180005" w:tentative="1">
      <w:start w:val="1"/>
      <w:numFmt w:val="bullet"/>
      <w:lvlText w:val=""/>
      <w:lvlJc w:val="left"/>
      <w:pPr>
        <w:ind w:left="3785" w:hanging="360"/>
      </w:pPr>
      <w:rPr>
        <w:rFonts w:ascii="Wingdings" w:hAnsi="Wingdings" w:hint="default"/>
      </w:rPr>
    </w:lvl>
    <w:lvl w:ilvl="3" w:tplc="04180001" w:tentative="1">
      <w:start w:val="1"/>
      <w:numFmt w:val="bullet"/>
      <w:lvlText w:val=""/>
      <w:lvlJc w:val="left"/>
      <w:pPr>
        <w:ind w:left="4505" w:hanging="360"/>
      </w:pPr>
      <w:rPr>
        <w:rFonts w:ascii="Symbol" w:hAnsi="Symbol" w:hint="default"/>
      </w:rPr>
    </w:lvl>
    <w:lvl w:ilvl="4" w:tplc="04180003" w:tentative="1">
      <w:start w:val="1"/>
      <w:numFmt w:val="bullet"/>
      <w:lvlText w:val="o"/>
      <w:lvlJc w:val="left"/>
      <w:pPr>
        <w:ind w:left="5225" w:hanging="360"/>
      </w:pPr>
      <w:rPr>
        <w:rFonts w:ascii="Courier New" w:hAnsi="Courier New" w:cs="Courier New" w:hint="default"/>
      </w:rPr>
    </w:lvl>
    <w:lvl w:ilvl="5" w:tplc="04180005" w:tentative="1">
      <w:start w:val="1"/>
      <w:numFmt w:val="bullet"/>
      <w:lvlText w:val=""/>
      <w:lvlJc w:val="left"/>
      <w:pPr>
        <w:ind w:left="5945" w:hanging="360"/>
      </w:pPr>
      <w:rPr>
        <w:rFonts w:ascii="Wingdings" w:hAnsi="Wingdings" w:hint="default"/>
      </w:rPr>
    </w:lvl>
    <w:lvl w:ilvl="6" w:tplc="04180001" w:tentative="1">
      <w:start w:val="1"/>
      <w:numFmt w:val="bullet"/>
      <w:lvlText w:val=""/>
      <w:lvlJc w:val="left"/>
      <w:pPr>
        <w:ind w:left="6665" w:hanging="360"/>
      </w:pPr>
      <w:rPr>
        <w:rFonts w:ascii="Symbol" w:hAnsi="Symbol" w:hint="default"/>
      </w:rPr>
    </w:lvl>
    <w:lvl w:ilvl="7" w:tplc="04180003" w:tentative="1">
      <w:start w:val="1"/>
      <w:numFmt w:val="bullet"/>
      <w:lvlText w:val="o"/>
      <w:lvlJc w:val="left"/>
      <w:pPr>
        <w:ind w:left="7385" w:hanging="360"/>
      </w:pPr>
      <w:rPr>
        <w:rFonts w:ascii="Courier New" w:hAnsi="Courier New" w:cs="Courier New" w:hint="default"/>
      </w:rPr>
    </w:lvl>
    <w:lvl w:ilvl="8" w:tplc="04180005" w:tentative="1">
      <w:start w:val="1"/>
      <w:numFmt w:val="bullet"/>
      <w:lvlText w:val=""/>
      <w:lvlJc w:val="left"/>
      <w:pPr>
        <w:ind w:left="8105" w:hanging="360"/>
      </w:pPr>
      <w:rPr>
        <w:rFonts w:ascii="Wingdings" w:hAnsi="Wingdings" w:hint="default"/>
      </w:rPr>
    </w:lvl>
  </w:abstractNum>
  <w:abstractNum w:abstractNumId="57" w15:restartNumberingAfterBreak="0">
    <w:nsid w:val="52EC5CCC"/>
    <w:multiLevelType w:val="multilevel"/>
    <w:tmpl w:val="E6B2B938"/>
    <w:lvl w:ilvl="0">
      <w:start w:val="1"/>
      <w:numFmt w:val="bullet"/>
      <w:lvlText w:val="●"/>
      <w:lvlJc w:val="left"/>
      <w:pPr>
        <w:ind w:left="783" w:firstLine="423"/>
      </w:pPr>
      <w:rPr>
        <w:rFonts w:ascii="Arial" w:eastAsia="Arial" w:hAnsi="Arial" w:cs="Arial"/>
        <w:vertAlign w:val="baseline"/>
      </w:rPr>
    </w:lvl>
    <w:lvl w:ilvl="1">
      <w:start w:val="1"/>
      <w:numFmt w:val="bullet"/>
      <w:lvlText w:val="o"/>
      <w:lvlJc w:val="left"/>
      <w:pPr>
        <w:ind w:left="1503" w:firstLine="1143"/>
      </w:pPr>
      <w:rPr>
        <w:rFonts w:ascii="Arial" w:eastAsia="Arial" w:hAnsi="Arial" w:cs="Arial"/>
        <w:vertAlign w:val="baseline"/>
      </w:rPr>
    </w:lvl>
    <w:lvl w:ilvl="2">
      <w:start w:val="1"/>
      <w:numFmt w:val="bullet"/>
      <w:lvlText w:val="▪"/>
      <w:lvlJc w:val="left"/>
      <w:pPr>
        <w:ind w:left="2223" w:firstLine="1863"/>
      </w:pPr>
      <w:rPr>
        <w:rFonts w:ascii="Arial" w:eastAsia="Arial" w:hAnsi="Arial" w:cs="Arial"/>
        <w:vertAlign w:val="baseline"/>
      </w:rPr>
    </w:lvl>
    <w:lvl w:ilvl="3">
      <w:start w:val="1"/>
      <w:numFmt w:val="bullet"/>
      <w:lvlText w:val="●"/>
      <w:lvlJc w:val="left"/>
      <w:pPr>
        <w:ind w:left="2943" w:firstLine="2583"/>
      </w:pPr>
      <w:rPr>
        <w:rFonts w:ascii="Arial" w:eastAsia="Arial" w:hAnsi="Arial" w:cs="Arial"/>
        <w:vertAlign w:val="baseline"/>
      </w:rPr>
    </w:lvl>
    <w:lvl w:ilvl="4">
      <w:start w:val="1"/>
      <w:numFmt w:val="bullet"/>
      <w:lvlText w:val="o"/>
      <w:lvlJc w:val="left"/>
      <w:pPr>
        <w:ind w:left="3663" w:firstLine="3303"/>
      </w:pPr>
      <w:rPr>
        <w:rFonts w:ascii="Arial" w:eastAsia="Arial" w:hAnsi="Arial" w:cs="Arial"/>
        <w:vertAlign w:val="baseline"/>
      </w:rPr>
    </w:lvl>
    <w:lvl w:ilvl="5">
      <w:start w:val="1"/>
      <w:numFmt w:val="bullet"/>
      <w:lvlText w:val="▪"/>
      <w:lvlJc w:val="left"/>
      <w:pPr>
        <w:ind w:left="4383" w:firstLine="4023"/>
      </w:pPr>
      <w:rPr>
        <w:rFonts w:ascii="Arial" w:eastAsia="Arial" w:hAnsi="Arial" w:cs="Arial"/>
        <w:vertAlign w:val="baseline"/>
      </w:rPr>
    </w:lvl>
    <w:lvl w:ilvl="6">
      <w:start w:val="1"/>
      <w:numFmt w:val="bullet"/>
      <w:lvlText w:val="●"/>
      <w:lvlJc w:val="left"/>
      <w:pPr>
        <w:ind w:left="5103" w:firstLine="4743"/>
      </w:pPr>
      <w:rPr>
        <w:rFonts w:ascii="Arial" w:eastAsia="Arial" w:hAnsi="Arial" w:cs="Arial"/>
        <w:vertAlign w:val="baseline"/>
      </w:rPr>
    </w:lvl>
    <w:lvl w:ilvl="7">
      <w:start w:val="1"/>
      <w:numFmt w:val="bullet"/>
      <w:lvlText w:val="o"/>
      <w:lvlJc w:val="left"/>
      <w:pPr>
        <w:ind w:left="5823" w:firstLine="5463"/>
      </w:pPr>
      <w:rPr>
        <w:rFonts w:ascii="Arial" w:eastAsia="Arial" w:hAnsi="Arial" w:cs="Arial"/>
        <w:vertAlign w:val="baseline"/>
      </w:rPr>
    </w:lvl>
    <w:lvl w:ilvl="8">
      <w:start w:val="1"/>
      <w:numFmt w:val="bullet"/>
      <w:lvlText w:val="▪"/>
      <w:lvlJc w:val="left"/>
      <w:pPr>
        <w:ind w:left="6543" w:firstLine="6183"/>
      </w:pPr>
      <w:rPr>
        <w:rFonts w:ascii="Arial" w:eastAsia="Arial" w:hAnsi="Arial" w:cs="Arial"/>
        <w:vertAlign w:val="baseline"/>
      </w:rPr>
    </w:lvl>
  </w:abstractNum>
  <w:abstractNum w:abstractNumId="58" w15:restartNumberingAfterBreak="0">
    <w:nsid w:val="531172C5"/>
    <w:multiLevelType w:val="hybridMultilevel"/>
    <w:tmpl w:val="EDF09994"/>
    <w:lvl w:ilvl="0" w:tplc="77940224">
      <w:numFmt w:val="bullet"/>
      <w:lvlText w:val="•"/>
      <w:lvlJc w:val="left"/>
      <w:pPr>
        <w:ind w:left="1100" w:hanging="360"/>
      </w:pPr>
      <w:rPr>
        <w:rFonts w:ascii="Trebuchet MS" w:eastAsia="Times New Roman" w:hAnsi="Trebuchet MS" w:cs="Times New Roman"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59" w15:restartNumberingAfterBreak="0">
    <w:nsid w:val="53495CCF"/>
    <w:multiLevelType w:val="hybridMultilevel"/>
    <w:tmpl w:val="5746A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53DE28B8"/>
    <w:multiLevelType w:val="hybridMultilevel"/>
    <w:tmpl w:val="B184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78971B1"/>
    <w:multiLevelType w:val="hybridMultilevel"/>
    <w:tmpl w:val="D7929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8B01912"/>
    <w:multiLevelType w:val="hybridMultilevel"/>
    <w:tmpl w:val="854C17CA"/>
    <w:lvl w:ilvl="0" w:tplc="6778C7DA">
      <w:start w:val="3"/>
      <w:numFmt w:val="decimal"/>
      <w:lvlText w:val="%1."/>
      <w:lvlJc w:val="left"/>
      <w:pPr>
        <w:ind w:left="1160" w:hanging="360"/>
      </w:pPr>
      <w:rPr>
        <w:rFonts w:hint="default"/>
        <w:color w:val="000000"/>
      </w:rPr>
    </w:lvl>
    <w:lvl w:ilvl="1" w:tplc="04180019" w:tentative="1">
      <w:start w:val="1"/>
      <w:numFmt w:val="lowerLetter"/>
      <w:lvlText w:val="%2."/>
      <w:lvlJc w:val="left"/>
      <w:pPr>
        <w:ind w:left="1880" w:hanging="360"/>
      </w:pPr>
    </w:lvl>
    <w:lvl w:ilvl="2" w:tplc="0418001B" w:tentative="1">
      <w:start w:val="1"/>
      <w:numFmt w:val="lowerRoman"/>
      <w:lvlText w:val="%3."/>
      <w:lvlJc w:val="right"/>
      <w:pPr>
        <w:ind w:left="2600" w:hanging="180"/>
      </w:pPr>
    </w:lvl>
    <w:lvl w:ilvl="3" w:tplc="0418000F" w:tentative="1">
      <w:start w:val="1"/>
      <w:numFmt w:val="decimal"/>
      <w:lvlText w:val="%4."/>
      <w:lvlJc w:val="left"/>
      <w:pPr>
        <w:ind w:left="3320" w:hanging="360"/>
      </w:pPr>
    </w:lvl>
    <w:lvl w:ilvl="4" w:tplc="04180019" w:tentative="1">
      <w:start w:val="1"/>
      <w:numFmt w:val="lowerLetter"/>
      <w:lvlText w:val="%5."/>
      <w:lvlJc w:val="left"/>
      <w:pPr>
        <w:ind w:left="4040" w:hanging="360"/>
      </w:pPr>
    </w:lvl>
    <w:lvl w:ilvl="5" w:tplc="0418001B" w:tentative="1">
      <w:start w:val="1"/>
      <w:numFmt w:val="lowerRoman"/>
      <w:lvlText w:val="%6."/>
      <w:lvlJc w:val="right"/>
      <w:pPr>
        <w:ind w:left="4760" w:hanging="180"/>
      </w:pPr>
    </w:lvl>
    <w:lvl w:ilvl="6" w:tplc="0418000F" w:tentative="1">
      <w:start w:val="1"/>
      <w:numFmt w:val="decimal"/>
      <w:lvlText w:val="%7."/>
      <w:lvlJc w:val="left"/>
      <w:pPr>
        <w:ind w:left="5480" w:hanging="360"/>
      </w:pPr>
    </w:lvl>
    <w:lvl w:ilvl="7" w:tplc="04180019" w:tentative="1">
      <w:start w:val="1"/>
      <w:numFmt w:val="lowerLetter"/>
      <w:lvlText w:val="%8."/>
      <w:lvlJc w:val="left"/>
      <w:pPr>
        <w:ind w:left="6200" w:hanging="360"/>
      </w:pPr>
    </w:lvl>
    <w:lvl w:ilvl="8" w:tplc="0418001B" w:tentative="1">
      <w:start w:val="1"/>
      <w:numFmt w:val="lowerRoman"/>
      <w:lvlText w:val="%9."/>
      <w:lvlJc w:val="right"/>
      <w:pPr>
        <w:ind w:left="6920" w:hanging="180"/>
      </w:pPr>
    </w:lvl>
  </w:abstractNum>
  <w:abstractNum w:abstractNumId="63" w15:restartNumberingAfterBreak="0">
    <w:nsid w:val="59D46F0C"/>
    <w:multiLevelType w:val="hybridMultilevel"/>
    <w:tmpl w:val="E5441538"/>
    <w:lvl w:ilvl="0" w:tplc="04090001">
      <w:start w:val="1"/>
      <w:numFmt w:val="bullet"/>
      <w:lvlText w:val=""/>
      <w:lvlJc w:val="left"/>
      <w:pPr>
        <w:ind w:left="993" w:hanging="360"/>
      </w:pPr>
      <w:rPr>
        <w:rFonts w:ascii="Symbol" w:hAnsi="Symbol"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64" w15:restartNumberingAfterBreak="0">
    <w:nsid w:val="5A320BDD"/>
    <w:multiLevelType w:val="hybridMultilevel"/>
    <w:tmpl w:val="91003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B8557B8"/>
    <w:multiLevelType w:val="hybridMultilevel"/>
    <w:tmpl w:val="EB4C7F76"/>
    <w:lvl w:ilvl="0" w:tplc="6696DF24">
      <w:start w:val="1"/>
      <w:numFmt w:val="decimal"/>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6" w15:restartNumberingAfterBreak="0">
    <w:nsid w:val="5BA17D2C"/>
    <w:multiLevelType w:val="hybridMultilevel"/>
    <w:tmpl w:val="AD82FC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7" w15:restartNumberingAfterBreak="0">
    <w:nsid w:val="5BEC36E7"/>
    <w:multiLevelType w:val="hybridMultilevel"/>
    <w:tmpl w:val="F59E3E3E"/>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8" w15:restartNumberingAfterBreak="0">
    <w:nsid w:val="60C835AD"/>
    <w:multiLevelType w:val="hybridMultilevel"/>
    <w:tmpl w:val="CE0410E6"/>
    <w:lvl w:ilvl="0" w:tplc="04180017">
      <w:start w:val="1"/>
      <w:numFmt w:val="lowerLetter"/>
      <w:lvlText w:val="%1)"/>
      <w:lvlJc w:val="left"/>
      <w:pPr>
        <w:ind w:left="540" w:hanging="360"/>
      </w:p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69" w15:restartNumberingAfterBreak="0">
    <w:nsid w:val="61D02B4F"/>
    <w:multiLevelType w:val="hybridMultilevel"/>
    <w:tmpl w:val="52BEA4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0" w15:restartNumberingAfterBreak="0">
    <w:nsid w:val="63310FE7"/>
    <w:multiLevelType w:val="hybridMultilevel"/>
    <w:tmpl w:val="004258E0"/>
    <w:lvl w:ilvl="0" w:tplc="F4785628">
      <w:start w:val="3"/>
      <w:numFmt w:val="bullet"/>
      <w:lvlText w:val="-"/>
      <w:lvlJc w:val="left"/>
      <w:pPr>
        <w:tabs>
          <w:tab w:val="num" w:pos="360"/>
        </w:tabs>
        <w:ind w:left="360" w:hanging="360"/>
      </w:pPr>
      <w:rPr>
        <w:rFonts w:ascii="Calibri" w:eastAsia="Calibri" w:hAnsi="Calibri" w:cs="Aria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3E219F8"/>
    <w:multiLevelType w:val="hybridMultilevel"/>
    <w:tmpl w:val="F6361348"/>
    <w:lvl w:ilvl="0" w:tplc="04090001">
      <w:start w:val="1"/>
      <w:numFmt w:val="bullet"/>
      <w:lvlText w:val=""/>
      <w:lvlJc w:val="left"/>
      <w:pPr>
        <w:ind w:left="993" w:hanging="360"/>
      </w:pPr>
      <w:rPr>
        <w:rFonts w:ascii="Symbol" w:hAnsi="Symbol"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72" w15:restartNumberingAfterBreak="0">
    <w:nsid w:val="644033F5"/>
    <w:multiLevelType w:val="hybridMultilevel"/>
    <w:tmpl w:val="0DF4BC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3" w15:restartNumberingAfterBreak="0">
    <w:nsid w:val="646E1842"/>
    <w:multiLevelType w:val="hybridMultilevel"/>
    <w:tmpl w:val="47D6615A"/>
    <w:lvl w:ilvl="0" w:tplc="FC74B630">
      <w:start w:val="6"/>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5F94F7B"/>
    <w:multiLevelType w:val="hybridMultilevel"/>
    <w:tmpl w:val="EADC9D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84B63CC"/>
    <w:multiLevelType w:val="hybridMultilevel"/>
    <w:tmpl w:val="933E45D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6" w15:restartNumberingAfterBreak="0">
    <w:nsid w:val="6AAC19BF"/>
    <w:multiLevelType w:val="hybridMultilevel"/>
    <w:tmpl w:val="D08ADC46"/>
    <w:lvl w:ilvl="0" w:tplc="78D85EBC">
      <w:numFmt w:val="bullet"/>
      <w:lvlText w:val=""/>
      <w:lvlJc w:val="left"/>
      <w:pPr>
        <w:ind w:left="405" w:hanging="360"/>
      </w:pPr>
      <w:rPr>
        <w:rFonts w:ascii="Symbol" w:eastAsia="Calibri" w:hAnsi="Symbol" w:cs="Courier New" w:hint="default"/>
      </w:rPr>
    </w:lvl>
    <w:lvl w:ilvl="1" w:tplc="F05CB314">
      <w:numFmt w:val="bullet"/>
      <w:lvlText w:val="•"/>
      <w:lvlJc w:val="left"/>
      <w:pPr>
        <w:ind w:left="1125" w:hanging="360"/>
      </w:pPr>
      <w:rPr>
        <w:rFonts w:ascii="Trebuchet MS" w:eastAsia="Times New Roman" w:hAnsi="Trebuchet MS" w:cs="Times New Roman"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cs="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cs="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7" w15:restartNumberingAfterBreak="0">
    <w:nsid w:val="6F7238B0"/>
    <w:multiLevelType w:val="hybridMultilevel"/>
    <w:tmpl w:val="3B04790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8" w15:restartNumberingAfterBreak="0">
    <w:nsid w:val="6FA85DA7"/>
    <w:multiLevelType w:val="multilevel"/>
    <w:tmpl w:val="391090EE"/>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01110F3"/>
    <w:multiLevelType w:val="hybridMultilevel"/>
    <w:tmpl w:val="F5B4A4E4"/>
    <w:lvl w:ilvl="0" w:tplc="0418000F">
      <w:start w:val="1"/>
      <w:numFmt w:val="decimal"/>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80" w15:restartNumberingAfterBreak="0">
    <w:nsid w:val="70C5132C"/>
    <w:multiLevelType w:val="hybridMultilevel"/>
    <w:tmpl w:val="7AE4008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1" w15:restartNumberingAfterBreak="0">
    <w:nsid w:val="72230614"/>
    <w:multiLevelType w:val="hybridMultilevel"/>
    <w:tmpl w:val="72230614"/>
    <w:lvl w:ilvl="0" w:tplc="171E2112">
      <w:start w:val="1"/>
      <w:numFmt w:val="bullet"/>
      <w:lvlText w:val=""/>
      <w:lvlJc w:val="left"/>
      <w:pPr>
        <w:ind w:left="720" w:hanging="360"/>
      </w:pPr>
      <w:rPr>
        <w:rFonts w:ascii="Symbol" w:hAnsi="Symbol"/>
      </w:rPr>
    </w:lvl>
    <w:lvl w:ilvl="1" w:tplc="30E8B6B4">
      <w:start w:val="1"/>
      <w:numFmt w:val="bullet"/>
      <w:lvlText w:val="o"/>
      <w:lvlJc w:val="left"/>
      <w:pPr>
        <w:tabs>
          <w:tab w:val="num" w:pos="1440"/>
        </w:tabs>
        <w:ind w:left="1440" w:hanging="360"/>
      </w:pPr>
      <w:rPr>
        <w:rFonts w:ascii="Courier New" w:hAnsi="Courier New"/>
      </w:rPr>
    </w:lvl>
    <w:lvl w:ilvl="2" w:tplc="A6408DE0">
      <w:start w:val="1"/>
      <w:numFmt w:val="bullet"/>
      <w:lvlText w:val=""/>
      <w:lvlJc w:val="left"/>
      <w:pPr>
        <w:tabs>
          <w:tab w:val="num" w:pos="2160"/>
        </w:tabs>
        <w:ind w:left="2160" w:hanging="360"/>
      </w:pPr>
      <w:rPr>
        <w:rFonts w:ascii="Wingdings" w:hAnsi="Wingdings"/>
      </w:rPr>
    </w:lvl>
    <w:lvl w:ilvl="3" w:tplc="60A88CB0">
      <w:start w:val="1"/>
      <w:numFmt w:val="bullet"/>
      <w:lvlText w:val=""/>
      <w:lvlJc w:val="left"/>
      <w:pPr>
        <w:tabs>
          <w:tab w:val="num" w:pos="2880"/>
        </w:tabs>
        <w:ind w:left="2880" w:hanging="360"/>
      </w:pPr>
      <w:rPr>
        <w:rFonts w:ascii="Symbol" w:hAnsi="Symbol"/>
      </w:rPr>
    </w:lvl>
    <w:lvl w:ilvl="4" w:tplc="D062B86A">
      <w:start w:val="1"/>
      <w:numFmt w:val="bullet"/>
      <w:lvlText w:val="o"/>
      <w:lvlJc w:val="left"/>
      <w:pPr>
        <w:tabs>
          <w:tab w:val="num" w:pos="3600"/>
        </w:tabs>
        <w:ind w:left="3600" w:hanging="360"/>
      </w:pPr>
      <w:rPr>
        <w:rFonts w:ascii="Courier New" w:hAnsi="Courier New"/>
      </w:rPr>
    </w:lvl>
    <w:lvl w:ilvl="5" w:tplc="2996B6BC">
      <w:start w:val="1"/>
      <w:numFmt w:val="bullet"/>
      <w:lvlText w:val=""/>
      <w:lvlJc w:val="left"/>
      <w:pPr>
        <w:tabs>
          <w:tab w:val="num" w:pos="4320"/>
        </w:tabs>
        <w:ind w:left="4320" w:hanging="360"/>
      </w:pPr>
      <w:rPr>
        <w:rFonts w:ascii="Wingdings" w:hAnsi="Wingdings"/>
      </w:rPr>
    </w:lvl>
    <w:lvl w:ilvl="6" w:tplc="018C9A44">
      <w:start w:val="1"/>
      <w:numFmt w:val="bullet"/>
      <w:lvlText w:val=""/>
      <w:lvlJc w:val="left"/>
      <w:pPr>
        <w:tabs>
          <w:tab w:val="num" w:pos="5040"/>
        </w:tabs>
        <w:ind w:left="5040" w:hanging="360"/>
      </w:pPr>
      <w:rPr>
        <w:rFonts w:ascii="Symbol" w:hAnsi="Symbol"/>
      </w:rPr>
    </w:lvl>
    <w:lvl w:ilvl="7" w:tplc="B1989AB4">
      <w:start w:val="1"/>
      <w:numFmt w:val="bullet"/>
      <w:lvlText w:val="o"/>
      <w:lvlJc w:val="left"/>
      <w:pPr>
        <w:tabs>
          <w:tab w:val="num" w:pos="5760"/>
        </w:tabs>
        <w:ind w:left="5760" w:hanging="360"/>
      </w:pPr>
      <w:rPr>
        <w:rFonts w:ascii="Courier New" w:hAnsi="Courier New"/>
      </w:rPr>
    </w:lvl>
    <w:lvl w:ilvl="8" w:tplc="67800AD6">
      <w:start w:val="1"/>
      <w:numFmt w:val="bullet"/>
      <w:lvlText w:val=""/>
      <w:lvlJc w:val="left"/>
      <w:pPr>
        <w:tabs>
          <w:tab w:val="num" w:pos="6480"/>
        </w:tabs>
        <w:ind w:left="6480" w:hanging="360"/>
      </w:pPr>
      <w:rPr>
        <w:rFonts w:ascii="Wingdings" w:hAnsi="Wingdings"/>
      </w:rPr>
    </w:lvl>
  </w:abstractNum>
  <w:abstractNum w:abstractNumId="82" w15:restartNumberingAfterBreak="0">
    <w:nsid w:val="72D17EFE"/>
    <w:multiLevelType w:val="hybridMultilevel"/>
    <w:tmpl w:val="48D6B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75550D6C"/>
    <w:multiLevelType w:val="multilevel"/>
    <w:tmpl w:val="49A0F2F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4" w15:restartNumberingAfterBreak="0">
    <w:nsid w:val="77415B75"/>
    <w:multiLevelType w:val="hybridMultilevel"/>
    <w:tmpl w:val="DAE2B148"/>
    <w:lvl w:ilvl="0" w:tplc="04180005">
      <w:start w:val="1"/>
      <w:numFmt w:val="bullet"/>
      <w:lvlText w:val=""/>
      <w:lvlJc w:val="left"/>
      <w:pPr>
        <w:ind w:left="1934" w:hanging="360"/>
      </w:pPr>
      <w:rPr>
        <w:rFonts w:ascii="Wingdings" w:hAnsi="Wingdings" w:hint="default"/>
      </w:rPr>
    </w:lvl>
    <w:lvl w:ilvl="1" w:tplc="04180003" w:tentative="1">
      <w:start w:val="1"/>
      <w:numFmt w:val="bullet"/>
      <w:lvlText w:val="o"/>
      <w:lvlJc w:val="left"/>
      <w:pPr>
        <w:ind w:left="2654" w:hanging="360"/>
      </w:pPr>
      <w:rPr>
        <w:rFonts w:ascii="Courier New" w:hAnsi="Courier New" w:cs="Courier New" w:hint="default"/>
      </w:rPr>
    </w:lvl>
    <w:lvl w:ilvl="2" w:tplc="04180005" w:tentative="1">
      <w:start w:val="1"/>
      <w:numFmt w:val="bullet"/>
      <w:lvlText w:val=""/>
      <w:lvlJc w:val="left"/>
      <w:pPr>
        <w:ind w:left="3374" w:hanging="360"/>
      </w:pPr>
      <w:rPr>
        <w:rFonts w:ascii="Wingdings" w:hAnsi="Wingdings" w:hint="default"/>
      </w:rPr>
    </w:lvl>
    <w:lvl w:ilvl="3" w:tplc="04180001" w:tentative="1">
      <w:start w:val="1"/>
      <w:numFmt w:val="bullet"/>
      <w:lvlText w:val=""/>
      <w:lvlJc w:val="left"/>
      <w:pPr>
        <w:ind w:left="4094" w:hanging="360"/>
      </w:pPr>
      <w:rPr>
        <w:rFonts w:ascii="Symbol" w:hAnsi="Symbol" w:hint="default"/>
      </w:rPr>
    </w:lvl>
    <w:lvl w:ilvl="4" w:tplc="04180003" w:tentative="1">
      <w:start w:val="1"/>
      <w:numFmt w:val="bullet"/>
      <w:lvlText w:val="o"/>
      <w:lvlJc w:val="left"/>
      <w:pPr>
        <w:ind w:left="4814" w:hanging="360"/>
      </w:pPr>
      <w:rPr>
        <w:rFonts w:ascii="Courier New" w:hAnsi="Courier New" w:cs="Courier New" w:hint="default"/>
      </w:rPr>
    </w:lvl>
    <w:lvl w:ilvl="5" w:tplc="04180005" w:tentative="1">
      <w:start w:val="1"/>
      <w:numFmt w:val="bullet"/>
      <w:lvlText w:val=""/>
      <w:lvlJc w:val="left"/>
      <w:pPr>
        <w:ind w:left="5534" w:hanging="360"/>
      </w:pPr>
      <w:rPr>
        <w:rFonts w:ascii="Wingdings" w:hAnsi="Wingdings" w:hint="default"/>
      </w:rPr>
    </w:lvl>
    <w:lvl w:ilvl="6" w:tplc="04180001" w:tentative="1">
      <w:start w:val="1"/>
      <w:numFmt w:val="bullet"/>
      <w:lvlText w:val=""/>
      <w:lvlJc w:val="left"/>
      <w:pPr>
        <w:ind w:left="6254" w:hanging="360"/>
      </w:pPr>
      <w:rPr>
        <w:rFonts w:ascii="Symbol" w:hAnsi="Symbol" w:hint="default"/>
      </w:rPr>
    </w:lvl>
    <w:lvl w:ilvl="7" w:tplc="04180003" w:tentative="1">
      <w:start w:val="1"/>
      <w:numFmt w:val="bullet"/>
      <w:lvlText w:val="o"/>
      <w:lvlJc w:val="left"/>
      <w:pPr>
        <w:ind w:left="6974" w:hanging="360"/>
      </w:pPr>
      <w:rPr>
        <w:rFonts w:ascii="Courier New" w:hAnsi="Courier New" w:cs="Courier New" w:hint="default"/>
      </w:rPr>
    </w:lvl>
    <w:lvl w:ilvl="8" w:tplc="04180005" w:tentative="1">
      <w:start w:val="1"/>
      <w:numFmt w:val="bullet"/>
      <w:lvlText w:val=""/>
      <w:lvlJc w:val="left"/>
      <w:pPr>
        <w:ind w:left="7694" w:hanging="360"/>
      </w:pPr>
      <w:rPr>
        <w:rFonts w:ascii="Wingdings" w:hAnsi="Wingdings" w:hint="default"/>
      </w:rPr>
    </w:lvl>
  </w:abstractNum>
  <w:abstractNum w:abstractNumId="85" w15:restartNumberingAfterBreak="0">
    <w:nsid w:val="7905021F"/>
    <w:multiLevelType w:val="hybridMultilevel"/>
    <w:tmpl w:val="1B34182A"/>
    <w:lvl w:ilvl="0" w:tplc="78D85EBC">
      <w:numFmt w:val="bullet"/>
      <w:lvlText w:val=""/>
      <w:lvlJc w:val="left"/>
      <w:pPr>
        <w:ind w:left="720" w:hanging="360"/>
      </w:pPr>
      <w:rPr>
        <w:rFonts w:ascii="Symbol" w:eastAsia="Calibri" w:hAnsi="Symbol"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6" w15:restartNumberingAfterBreak="0">
    <w:nsid w:val="791F5EE3"/>
    <w:multiLevelType w:val="multilevel"/>
    <w:tmpl w:val="F91C3CA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7" w15:restartNumberingAfterBreak="0">
    <w:nsid w:val="7E3D476E"/>
    <w:multiLevelType w:val="hybridMultilevel"/>
    <w:tmpl w:val="31A00C98"/>
    <w:lvl w:ilvl="0" w:tplc="6082EE1E">
      <w:start w:val="3"/>
      <w:numFmt w:val="bullet"/>
      <w:lvlText w:val="-"/>
      <w:lvlJc w:val="left"/>
      <w:pPr>
        <w:ind w:left="786" w:hanging="360"/>
      </w:pPr>
      <w:rPr>
        <w:rFonts w:ascii="Helvetica" w:eastAsia="Calibri" w:hAnsi="Helvetica" w:cs="Helvetica"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88" w15:restartNumberingAfterBreak="0">
    <w:nsid w:val="7F150D07"/>
    <w:multiLevelType w:val="hybridMultilevel"/>
    <w:tmpl w:val="1F460652"/>
    <w:lvl w:ilvl="0" w:tplc="8480A1E4">
      <w:start w:val="10"/>
      <w:numFmt w:val="decimal"/>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89" w15:restartNumberingAfterBreak="0">
    <w:nsid w:val="7F732A51"/>
    <w:multiLevelType w:val="hybridMultilevel"/>
    <w:tmpl w:val="01D804E8"/>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6"/>
  </w:num>
  <w:num w:numId="2">
    <w:abstractNumId w:val="78"/>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9"/>
  </w:num>
  <w:num w:numId="5">
    <w:abstractNumId w:val="31"/>
  </w:num>
  <w:num w:numId="6">
    <w:abstractNumId w:val="55"/>
  </w:num>
  <w:num w:numId="7">
    <w:abstractNumId w:val="4"/>
  </w:num>
  <w:num w:numId="8">
    <w:abstractNumId w:val="69"/>
  </w:num>
  <w:num w:numId="9">
    <w:abstractNumId w:val="2"/>
  </w:num>
  <w:num w:numId="10">
    <w:abstractNumId w:val="66"/>
  </w:num>
  <w:num w:numId="11">
    <w:abstractNumId w:val="20"/>
  </w:num>
  <w:num w:numId="12">
    <w:abstractNumId w:val="51"/>
  </w:num>
  <w:num w:numId="13">
    <w:abstractNumId w:val="62"/>
  </w:num>
  <w:num w:numId="14">
    <w:abstractNumId w:val="33"/>
  </w:num>
  <w:num w:numId="15">
    <w:abstractNumId w:val="76"/>
  </w:num>
  <w:num w:numId="16">
    <w:abstractNumId w:val="85"/>
  </w:num>
  <w:num w:numId="17">
    <w:abstractNumId w:val="7"/>
  </w:num>
  <w:num w:numId="18">
    <w:abstractNumId w:val="45"/>
  </w:num>
  <w:num w:numId="19">
    <w:abstractNumId w:val="67"/>
  </w:num>
  <w:num w:numId="20">
    <w:abstractNumId w:val="48"/>
  </w:num>
  <w:num w:numId="21">
    <w:abstractNumId w:val="50"/>
  </w:num>
  <w:num w:numId="22">
    <w:abstractNumId w:val="75"/>
  </w:num>
  <w:num w:numId="23">
    <w:abstractNumId w:val="84"/>
  </w:num>
  <w:num w:numId="24">
    <w:abstractNumId w:val="80"/>
  </w:num>
  <w:num w:numId="25">
    <w:abstractNumId w:val="37"/>
  </w:num>
  <w:num w:numId="26">
    <w:abstractNumId w:val="42"/>
  </w:num>
  <w:num w:numId="27">
    <w:abstractNumId w:val="19"/>
  </w:num>
  <w:num w:numId="28">
    <w:abstractNumId w:val="26"/>
  </w:num>
  <w:num w:numId="29">
    <w:abstractNumId w:val="88"/>
  </w:num>
  <w:num w:numId="30">
    <w:abstractNumId w:val="36"/>
  </w:num>
  <w:num w:numId="31">
    <w:abstractNumId w:val="3"/>
  </w:num>
  <w:num w:numId="32">
    <w:abstractNumId w:val="53"/>
  </w:num>
  <w:num w:numId="33">
    <w:abstractNumId w:val="24"/>
  </w:num>
  <w:num w:numId="34">
    <w:abstractNumId w:val="72"/>
  </w:num>
  <w:num w:numId="35">
    <w:abstractNumId w:val="8"/>
  </w:num>
  <w:num w:numId="36">
    <w:abstractNumId w:val="87"/>
  </w:num>
  <w:num w:numId="37">
    <w:abstractNumId w:val="40"/>
  </w:num>
  <w:num w:numId="38">
    <w:abstractNumId w:val="68"/>
  </w:num>
  <w:num w:numId="39">
    <w:abstractNumId w:val="18"/>
  </w:num>
  <w:num w:numId="40">
    <w:abstractNumId w:val="46"/>
  </w:num>
  <w:num w:numId="41">
    <w:abstractNumId w:val="57"/>
  </w:num>
  <w:num w:numId="42">
    <w:abstractNumId w:val="70"/>
  </w:num>
  <w:num w:numId="43">
    <w:abstractNumId w:val="9"/>
  </w:num>
  <w:num w:numId="44">
    <w:abstractNumId w:val="0"/>
  </w:num>
  <w:num w:numId="45">
    <w:abstractNumId w:val="35"/>
  </w:num>
  <w:num w:numId="46">
    <w:abstractNumId w:val="86"/>
  </w:num>
  <w:num w:numId="47">
    <w:abstractNumId w:val="32"/>
  </w:num>
  <w:num w:numId="48">
    <w:abstractNumId w:val="83"/>
  </w:num>
  <w:num w:numId="49">
    <w:abstractNumId w:val="25"/>
  </w:num>
  <w:num w:numId="50">
    <w:abstractNumId w:val="60"/>
  </w:num>
  <w:num w:numId="51">
    <w:abstractNumId w:val="74"/>
  </w:num>
  <w:num w:numId="52">
    <w:abstractNumId w:val="23"/>
  </w:num>
  <w:num w:numId="53">
    <w:abstractNumId w:val="38"/>
  </w:num>
  <w:num w:numId="54">
    <w:abstractNumId w:val="13"/>
  </w:num>
  <w:num w:numId="55">
    <w:abstractNumId w:val="79"/>
  </w:num>
  <w:num w:numId="56">
    <w:abstractNumId w:val="89"/>
  </w:num>
  <w:num w:numId="57">
    <w:abstractNumId w:val="11"/>
  </w:num>
  <w:num w:numId="58">
    <w:abstractNumId w:val="59"/>
  </w:num>
  <w:num w:numId="59">
    <w:abstractNumId w:val="34"/>
  </w:num>
  <w:num w:numId="60">
    <w:abstractNumId w:val="52"/>
  </w:num>
  <w:num w:numId="61">
    <w:abstractNumId w:val="30"/>
  </w:num>
  <w:num w:numId="62">
    <w:abstractNumId w:val="10"/>
  </w:num>
  <w:num w:numId="63">
    <w:abstractNumId w:val="54"/>
  </w:num>
  <w:num w:numId="64">
    <w:abstractNumId w:val="71"/>
  </w:num>
  <w:num w:numId="65">
    <w:abstractNumId w:val="63"/>
  </w:num>
  <w:num w:numId="66">
    <w:abstractNumId w:val="29"/>
  </w:num>
  <w:num w:numId="67">
    <w:abstractNumId w:val="15"/>
  </w:num>
  <w:num w:numId="68">
    <w:abstractNumId w:val="82"/>
  </w:num>
  <w:num w:numId="69">
    <w:abstractNumId w:val="12"/>
  </w:num>
  <w:num w:numId="70">
    <w:abstractNumId w:val="41"/>
  </w:num>
  <w:num w:numId="71">
    <w:abstractNumId w:val="77"/>
  </w:num>
  <w:num w:numId="72">
    <w:abstractNumId w:val="58"/>
  </w:num>
  <w:num w:numId="73">
    <w:abstractNumId w:val="1"/>
  </w:num>
  <w:num w:numId="74">
    <w:abstractNumId w:val="65"/>
  </w:num>
  <w:num w:numId="75">
    <w:abstractNumId w:val="27"/>
  </w:num>
  <w:num w:numId="76">
    <w:abstractNumId w:val="14"/>
  </w:num>
  <w:num w:numId="77">
    <w:abstractNumId w:val="81"/>
  </w:num>
  <w:num w:numId="78">
    <w:abstractNumId w:val="39"/>
  </w:num>
  <w:num w:numId="79">
    <w:abstractNumId w:val="73"/>
  </w:num>
  <w:num w:numId="80">
    <w:abstractNumId w:val="5"/>
  </w:num>
  <w:num w:numId="81">
    <w:abstractNumId w:val="6"/>
  </w:num>
  <w:num w:numId="82">
    <w:abstractNumId w:val="28"/>
  </w:num>
  <w:num w:numId="83">
    <w:abstractNumId w:val="44"/>
  </w:num>
  <w:num w:numId="84">
    <w:abstractNumId w:val="22"/>
  </w:num>
  <w:num w:numId="85">
    <w:abstractNumId w:val="47"/>
  </w:num>
  <w:num w:numId="86">
    <w:abstractNumId w:val="17"/>
  </w:num>
  <w:num w:numId="87">
    <w:abstractNumId w:val="64"/>
  </w:num>
  <w:num w:numId="88">
    <w:abstractNumId w:val="21"/>
  </w:num>
  <w:num w:numId="89">
    <w:abstractNumId w:val="61"/>
  </w:num>
  <w:num w:numId="90">
    <w:abstractNumId w:val="16"/>
  </w:num>
  <w:numIdMacAtCleanup w:val="8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ll">
    <w15:presenceInfo w15:providerId="None" w15:userId="Dell"/>
  </w15:person>
  <w15:person w15:author="gal cheile">
    <w15:presenceInfo w15:providerId="Windows Live" w15:userId="d83fd696fe13c4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336"/>
    <w:rsid w:val="0000107D"/>
    <w:rsid w:val="00005A5A"/>
    <w:rsid w:val="00027F82"/>
    <w:rsid w:val="000318C9"/>
    <w:rsid w:val="00081395"/>
    <w:rsid w:val="00082BA9"/>
    <w:rsid w:val="00082E25"/>
    <w:rsid w:val="00187272"/>
    <w:rsid w:val="001B60D0"/>
    <w:rsid w:val="001C7924"/>
    <w:rsid w:val="001D59A4"/>
    <w:rsid w:val="00201930"/>
    <w:rsid w:val="00223151"/>
    <w:rsid w:val="0022614E"/>
    <w:rsid w:val="002616BC"/>
    <w:rsid w:val="002672AA"/>
    <w:rsid w:val="0026768F"/>
    <w:rsid w:val="002A53B4"/>
    <w:rsid w:val="002A5ECB"/>
    <w:rsid w:val="002B29C8"/>
    <w:rsid w:val="002B51BB"/>
    <w:rsid w:val="002B7707"/>
    <w:rsid w:val="002D2293"/>
    <w:rsid w:val="002D49A4"/>
    <w:rsid w:val="002E7B25"/>
    <w:rsid w:val="002F611F"/>
    <w:rsid w:val="00337ADF"/>
    <w:rsid w:val="00362392"/>
    <w:rsid w:val="00383548"/>
    <w:rsid w:val="003C1B38"/>
    <w:rsid w:val="003D4A70"/>
    <w:rsid w:val="003E12B3"/>
    <w:rsid w:val="003E3A3D"/>
    <w:rsid w:val="00450F92"/>
    <w:rsid w:val="0046022B"/>
    <w:rsid w:val="00476413"/>
    <w:rsid w:val="004936B3"/>
    <w:rsid w:val="004A3774"/>
    <w:rsid w:val="004A510E"/>
    <w:rsid w:val="004A5782"/>
    <w:rsid w:val="004B475E"/>
    <w:rsid w:val="004D4BAD"/>
    <w:rsid w:val="004D5E18"/>
    <w:rsid w:val="004E17F0"/>
    <w:rsid w:val="00506B9A"/>
    <w:rsid w:val="00532FEC"/>
    <w:rsid w:val="00537B59"/>
    <w:rsid w:val="0057012D"/>
    <w:rsid w:val="00591336"/>
    <w:rsid w:val="00591E77"/>
    <w:rsid w:val="005A6C41"/>
    <w:rsid w:val="005C0CD2"/>
    <w:rsid w:val="005C523A"/>
    <w:rsid w:val="005C6C09"/>
    <w:rsid w:val="005D17A4"/>
    <w:rsid w:val="00630B90"/>
    <w:rsid w:val="00647C9A"/>
    <w:rsid w:val="0065547F"/>
    <w:rsid w:val="006556BC"/>
    <w:rsid w:val="00661D2F"/>
    <w:rsid w:val="00666D46"/>
    <w:rsid w:val="006758A7"/>
    <w:rsid w:val="00683941"/>
    <w:rsid w:val="00697118"/>
    <w:rsid w:val="006B7978"/>
    <w:rsid w:val="006C0259"/>
    <w:rsid w:val="006C22E1"/>
    <w:rsid w:val="006E047B"/>
    <w:rsid w:val="00700401"/>
    <w:rsid w:val="00732047"/>
    <w:rsid w:val="00732ADA"/>
    <w:rsid w:val="00751104"/>
    <w:rsid w:val="00753688"/>
    <w:rsid w:val="00757E8F"/>
    <w:rsid w:val="007677D7"/>
    <w:rsid w:val="007A3A4A"/>
    <w:rsid w:val="007A79FA"/>
    <w:rsid w:val="007D0B53"/>
    <w:rsid w:val="007D0F6C"/>
    <w:rsid w:val="007F24B5"/>
    <w:rsid w:val="007F5380"/>
    <w:rsid w:val="00865D54"/>
    <w:rsid w:val="00873069"/>
    <w:rsid w:val="0088525C"/>
    <w:rsid w:val="008942D8"/>
    <w:rsid w:val="008B2CC4"/>
    <w:rsid w:val="008B4630"/>
    <w:rsid w:val="008D4071"/>
    <w:rsid w:val="008E1FBB"/>
    <w:rsid w:val="0091496C"/>
    <w:rsid w:val="00930EF9"/>
    <w:rsid w:val="009327FA"/>
    <w:rsid w:val="00964860"/>
    <w:rsid w:val="00965BAA"/>
    <w:rsid w:val="009A2878"/>
    <w:rsid w:val="009B0B45"/>
    <w:rsid w:val="009C590E"/>
    <w:rsid w:val="009D63A6"/>
    <w:rsid w:val="009F6364"/>
    <w:rsid w:val="009F79E9"/>
    <w:rsid w:val="00A11526"/>
    <w:rsid w:val="00A3428A"/>
    <w:rsid w:val="00A72681"/>
    <w:rsid w:val="00A94BC4"/>
    <w:rsid w:val="00B42342"/>
    <w:rsid w:val="00B76BA0"/>
    <w:rsid w:val="00B832B6"/>
    <w:rsid w:val="00B86FC4"/>
    <w:rsid w:val="00B93686"/>
    <w:rsid w:val="00BD6D8A"/>
    <w:rsid w:val="00BF50E8"/>
    <w:rsid w:val="00C0058F"/>
    <w:rsid w:val="00C05681"/>
    <w:rsid w:val="00C25CE9"/>
    <w:rsid w:val="00C702CD"/>
    <w:rsid w:val="00C71631"/>
    <w:rsid w:val="00C9067D"/>
    <w:rsid w:val="00CA4DC4"/>
    <w:rsid w:val="00CA667B"/>
    <w:rsid w:val="00CA6B0D"/>
    <w:rsid w:val="00CD40CC"/>
    <w:rsid w:val="00D01F09"/>
    <w:rsid w:val="00D24C47"/>
    <w:rsid w:val="00D31605"/>
    <w:rsid w:val="00D4315D"/>
    <w:rsid w:val="00D60999"/>
    <w:rsid w:val="00D90861"/>
    <w:rsid w:val="00DB41D4"/>
    <w:rsid w:val="00DC798D"/>
    <w:rsid w:val="00DF7672"/>
    <w:rsid w:val="00E01923"/>
    <w:rsid w:val="00E41197"/>
    <w:rsid w:val="00E54737"/>
    <w:rsid w:val="00E5622F"/>
    <w:rsid w:val="00E576FC"/>
    <w:rsid w:val="00E678A9"/>
    <w:rsid w:val="00E74C92"/>
    <w:rsid w:val="00EA7D76"/>
    <w:rsid w:val="00EC0628"/>
    <w:rsid w:val="00EC6030"/>
    <w:rsid w:val="00F00618"/>
    <w:rsid w:val="00F50D32"/>
    <w:rsid w:val="00FA38BE"/>
    <w:rsid w:val="00FC6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_s1031">
          <o:proxy start="" idref="#_s1033" connectloc="0"/>
          <o:proxy end="" idref="#_s1032" connectloc="2"/>
        </o:r>
        <o:r id="V:Rule2" type="connector" idref="#_s1030">
          <o:proxy start="" idref="#_s1034" connectloc="3"/>
          <o:proxy end="" idref="#_s1032" connectloc="2"/>
        </o:r>
        <o:r id="V:Rule3" type="connector" idref="#_s1029">
          <o:proxy start="" idref="#_s1035" connectloc="1"/>
          <o:proxy end="" idref="#_s1032" connectloc="2"/>
        </o:r>
        <o:r id="V:Rule4" type="connector" idref="#_x0000_s1036">
          <o:proxy start="" idref="#_s1033" connectloc="2"/>
        </o:r>
        <o:r id="V:Rule5" type="connector" idref="#_s1028">
          <o:proxy start="" idref="#_s1037" connectloc="0"/>
          <o:proxy end="" idref="#_s1033" connectloc="2"/>
        </o:r>
      </o:rules>
    </o:shapelayout>
  </w:shapeDefaults>
  <w:decimalSymbol w:val=","/>
  <w:listSeparator w:val=","/>
  <w14:docId w14:val="6B6B2B52"/>
  <w15:chartTrackingRefBased/>
  <w15:docId w15:val="{FB3E8CD9-AE5B-4E3F-ACBD-5DA952AA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14E"/>
  </w:style>
  <w:style w:type="paragraph" w:styleId="Heading1">
    <w:name w:val="heading 1"/>
    <w:basedOn w:val="Normal"/>
    <w:next w:val="Normal"/>
    <w:link w:val="Heading1Char"/>
    <w:uiPriority w:val="9"/>
    <w:qFormat/>
    <w:rsid w:val="0022614E"/>
    <w:pPr>
      <w:keepNext/>
      <w:keepLines/>
      <w:spacing w:before="240" w:after="0" w:line="276" w:lineRule="auto"/>
      <w:outlineLvl w:val="0"/>
    </w:pPr>
    <w:rPr>
      <w:rFonts w:asciiTheme="majorHAnsi" w:eastAsiaTheme="majorEastAsia" w:hAnsiTheme="majorHAnsi" w:cstheme="majorBidi"/>
      <w:b/>
      <w:color w:val="2E74B5" w:themeColor="accent5" w:themeShade="BF"/>
      <w:sz w:val="32"/>
      <w:szCs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14E"/>
    <w:rPr>
      <w:rFonts w:asciiTheme="majorHAnsi" w:eastAsiaTheme="majorEastAsia" w:hAnsiTheme="majorHAnsi" w:cstheme="majorBidi"/>
      <w:b/>
      <w:color w:val="2E74B5" w:themeColor="accent5" w:themeShade="BF"/>
      <w:sz w:val="32"/>
      <w:szCs w:val="32"/>
      <w:lang w:val="ro-RO"/>
    </w:rPr>
  </w:style>
  <w:style w:type="paragraph" w:styleId="Header">
    <w:name w:val="header"/>
    <w:basedOn w:val="Normal"/>
    <w:link w:val="HeaderChar"/>
    <w:uiPriority w:val="99"/>
    <w:unhideWhenUsed/>
    <w:rsid w:val="002261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14E"/>
  </w:style>
  <w:style w:type="paragraph" w:styleId="Footer">
    <w:name w:val="footer"/>
    <w:basedOn w:val="Normal"/>
    <w:link w:val="FooterChar"/>
    <w:uiPriority w:val="99"/>
    <w:unhideWhenUsed/>
    <w:rsid w:val="002261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14E"/>
  </w:style>
  <w:style w:type="numbering" w:customStyle="1" w:styleId="NoList1">
    <w:name w:val="No List1"/>
    <w:next w:val="NoList"/>
    <w:uiPriority w:val="99"/>
    <w:semiHidden/>
    <w:unhideWhenUsed/>
    <w:rsid w:val="0022614E"/>
  </w:style>
  <w:style w:type="paragraph" w:styleId="BalloonText">
    <w:name w:val="Balloon Text"/>
    <w:basedOn w:val="Normal"/>
    <w:link w:val="BalloonTextChar"/>
    <w:uiPriority w:val="99"/>
    <w:semiHidden/>
    <w:unhideWhenUsed/>
    <w:rsid w:val="0022614E"/>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22614E"/>
    <w:rPr>
      <w:rFonts w:ascii="Tahoma" w:hAnsi="Tahoma" w:cs="Tahoma"/>
      <w:sz w:val="16"/>
      <w:szCs w:val="16"/>
      <w:lang w:val="en-US"/>
    </w:rPr>
  </w:style>
  <w:style w:type="character" w:styleId="Strong">
    <w:name w:val="Strong"/>
    <w:basedOn w:val="DefaultParagraphFont"/>
    <w:uiPriority w:val="22"/>
    <w:qFormat/>
    <w:rsid w:val="0022614E"/>
    <w:rPr>
      <w:b/>
      <w:bCs/>
    </w:rPr>
  </w:style>
  <w:style w:type="table" w:customStyle="1" w:styleId="GrilTabel1">
    <w:name w:val="Grilă Tabel1"/>
    <w:basedOn w:val="TableNormal"/>
    <w:next w:val="TableGrid"/>
    <w:uiPriority w:val="59"/>
    <w:rsid w:val="0022614E"/>
    <w:pPr>
      <w:spacing w:after="0" w:line="240" w:lineRule="auto"/>
    </w:pPr>
    <w:rPr>
      <w:lang w:val="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22614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22614E"/>
    <w:pPr>
      <w:spacing w:after="0" w:line="240" w:lineRule="auto"/>
    </w:pPr>
    <w:rPr>
      <w:rFonts w:ascii="Calibri" w:eastAsia="Times New Roman" w:hAnsi="Calibri" w:cs="Times New Roman"/>
      <w:sz w:val="20"/>
      <w:szCs w:val="20"/>
      <w:lang w:val="ro-RO"/>
    </w:rPr>
  </w:style>
  <w:style w:type="character" w:customStyle="1" w:styleId="FootnoteTextChar">
    <w:name w:val="Footnote Text Char"/>
    <w:basedOn w:val="DefaultParagraphFont"/>
    <w:link w:val="FootnoteText"/>
    <w:uiPriority w:val="99"/>
    <w:semiHidden/>
    <w:rsid w:val="0022614E"/>
    <w:rPr>
      <w:rFonts w:ascii="Calibri" w:eastAsia="Times New Roman" w:hAnsi="Calibri" w:cs="Times New Roman"/>
      <w:sz w:val="20"/>
      <w:szCs w:val="20"/>
      <w:lang w:val="ro-RO"/>
    </w:rPr>
  </w:style>
  <w:style w:type="character" w:styleId="FootnoteReference">
    <w:name w:val="footnote reference"/>
    <w:basedOn w:val="DefaultParagraphFont"/>
    <w:uiPriority w:val="99"/>
    <w:semiHidden/>
    <w:rsid w:val="0022614E"/>
    <w:rPr>
      <w:rFonts w:cs="Times New Roman"/>
      <w:vertAlign w:val="superscript"/>
    </w:rPr>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22614E"/>
    <w:pPr>
      <w:spacing w:after="200" w:line="276" w:lineRule="auto"/>
      <w:ind w:left="720"/>
      <w:contextualSpacing/>
    </w:pPr>
    <w:rPr>
      <w:lang w:val="en-US"/>
    </w:rPr>
  </w:style>
  <w:style w:type="character" w:customStyle="1" w:styleId="Bodytext2">
    <w:name w:val="Body text (2)"/>
    <w:rsid w:val="0022614E"/>
    <w:rPr>
      <w:rFonts w:ascii="Calibri" w:eastAsia="Calibri" w:hAnsi="Calibri" w:cs="Calibri"/>
      <w:b/>
      <w:bCs/>
      <w:i/>
      <w:iCs/>
      <w:smallCaps w:val="0"/>
      <w:strike w:val="0"/>
      <w:color w:val="000000"/>
      <w:spacing w:val="0"/>
      <w:w w:val="100"/>
      <w:position w:val="0"/>
      <w:sz w:val="21"/>
      <w:szCs w:val="21"/>
      <w:u w:val="single"/>
      <w:lang w:val="ro-RO" w:eastAsia="ro-RO" w:bidi="ro-RO"/>
    </w:rPr>
  </w:style>
  <w:style w:type="paragraph" w:customStyle="1" w:styleId="Corptext21">
    <w:name w:val="Corp text 21"/>
    <w:basedOn w:val="Normal"/>
    <w:rsid w:val="0022614E"/>
    <w:pPr>
      <w:suppressAutoHyphens/>
      <w:spacing w:after="0" w:line="240" w:lineRule="auto"/>
    </w:pPr>
    <w:rPr>
      <w:rFonts w:ascii="Arial" w:eastAsia="Times New Roman" w:hAnsi="Arial" w:cs="Times New Roman"/>
      <w:sz w:val="20"/>
      <w:szCs w:val="24"/>
      <w:lang w:eastAsia="ar-SA"/>
    </w:rPr>
  </w:style>
  <w:style w:type="paragraph" w:customStyle="1" w:styleId="Default">
    <w:name w:val="Default"/>
    <w:rsid w:val="0022614E"/>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Bodytext">
    <w:name w:val="Body text_"/>
    <w:link w:val="BodyText1"/>
    <w:rsid w:val="0022614E"/>
    <w:rPr>
      <w:rFonts w:ascii="Calibri" w:eastAsia="Calibri" w:hAnsi="Calibri" w:cs="Calibri"/>
      <w:i/>
      <w:iCs/>
      <w:sz w:val="21"/>
      <w:szCs w:val="21"/>
      <w:shd w:val="clear" w:color="auto" w:fill="FFFFFF"/>
    </w:rPr>
  </w:style>
  <w:style w:type="paragraph" w:customStyle="1" w:styleId="BodyText1">
    <w:name w:val="Body Text1"/>
    <w:basedOn w:val="Normal"/>
    <w:link w:val="Bodytext"/>
    <w:rsid w:val="0022614E"/>
    <w:pPr>
      <w:widowControl w:val="0"/>
      <w:shd w:val="clear" w:color="auto" w:fill="FFFFFF"/>
      <w:spacing w:before="300" w:after="0" w:line="293" w:lineRule="exact"/>
      <w:ind w:left="1353" w:hanging="360"/>
      <w:jc w:val="both"/>
    </w:pPr>
    <w:rPr>
      <w:rFonts w:ascii="Calibri" w:eastAsia="Calibri" w:hAnsi="Calibri" w:cs="Calibri"/>
      <w:i/>
      <w:iCs/>
      <w:sz w:val="21"/>
      <w:szCs w:val="21"/>
    </w:rPr>
  </w:style>
  <w:style w:type="paragraph" w:styleId="NoSpacing">
    <w:name w:val="No Spacing"/>
    <w:link w:val="NoSpacingChar"/>
    <w:uiPriority w:val="1"/>
    <w:qFormat/>
    <w:rsid w:val="0022614E"/>
    <w:pPr>
      <w:spacing w:after="0" w:line="240" w:lineRule="auto"/>
    </w:pPr>
    <w:rPr>
      <w:rFonts w:ascii="Calibri" w:eastAsia="Calibri" w:hAnsi="Calibri" w:cs="Times New Roman"/>
    </w:rPr>
  </w:style>
  <w:style w:type="character" w:customStyle="1" w:styleId="NoSpacingChar">
    <w:name w:val="No Spacing Char"/>
    <w:link w:val="NoSpacing"/>
    <w:uiPriority w:val="1"/>
    <w:rsid w:val="0022614E"/>
    <w:rPr>
      <w:rFonts w:ascii="Calibri" w:eastAsia="Calibri" w:hAnsi="Calibri" w:cs="Times New Roman"/>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qFormat/>
    <w:locked/>
    <w:rsid w:val="0022614E"/>
    <w:rPr>
      <w:lang w:val="en-US"/>
    </w:rPr>
  </w:style>
  <w:style w:type="character" w:styleId="CommentReference">
    <w:name w:val="annotation reference"/>
    <w:basedOn w:val="DefaultParagraphFont"/>
    <w:uiPriority w:val="99"/>
    <w:semiHidden/>
    <w:unhideWhenUsed/>
    <w:rsid w:val="0022614E"/>
    <w:rPr>
      <w:sz w:val="16"/>
      <w:szCs w:val="16"/>
    </w:rPr>
  </w:style>
  <w:style w:type="paragraph" w:styleId="CommentText">
    <w:name w:val="annotation text"/>
    <w:basedOn w:val="Normal"/>
    <w:link w:val="CommentTextChar"/>
    <w:uiPriority w:val="99"/>
    <w:semiHidden/>
    <w:unhideWhenUsed/>
    <w:rsid w:val="0022614E"/>
    <w:pPr>
      <w:spacing w:after="200" w:line="240" w:lineRule="auto"/>
    </w:pPr>
    <w:rPr>
      <w:sz w:val="20"/>
      <w:szCs w:val="20"/>
      <w:lang w:val="en-US"/>
    </w:rPr>
  </w:style>
  <w:style w:type="character" w:customStyle="1" w:styleId="CommentTextChar">
    <w:name w:val="Comment Text Char"/>
    <w:basedOn w:val="DefaultParagraphFont"/>
    <w:link w:val="CommentText"/>
    <w:uiPriority w:val="99"/>
    <w:semiHidden/>
    <w:rsid w:val="0022614E"/>
    <w:rPr>
      <w:sz w:val="20"/>
      <w:szCs w:val="20"/>
      <w:lang w:val="en-US"/>
    </w:rPr>
  </w:style>
  <w:style w:type="paragraph" w:styleId="CommentSubject">
    <w:name w:val="annotation subject"/>
    <w:basedOn w:val="CommentText"/>
    <w:next w:val="CommentText"/>
    <w:link w:val="CommentSubjectChar"/>
    <w:uiPriority w:val="99"/>
    <w:semiHidden/>
    <w:unhideWhenUsed/>
    <w:rsid w:val="0022614E"/>
    <w:rPr>
      <w:b/>
      <w:bCs/>
    </w:rPr>
  </w:style>
  <w:style w:type="character" w:customStyle="1" w:styleId="CommentSubjectChar">
    <w:name w:val="Comment Subject Char"/>
    <w:basedOn w:val="CommentTextChar"/>
    <w:link w:val="CommentSubject"/>
    <w:uiPriority w:val="99"/>
    <w:semiHidden/>
    <w:rsid w:val="0022614E"/>
    <w:rPr>
      <w:b/>
      <w:bCs/>
      <w:sz w:val="20"/>
      <w:szCs w:val="20"/>
      <w:lang w:val="en-US"/>
    </w:rPr>
  </w:style>
  <w:style w:type="paragraph" w:styleId="Revision">
    <w:name w:val="Revision"/>
    <w:hidden/>
    <w:uiPriority w:val="99"/>
    <w:semiHidden/>
    <w:rsid w:val="0022614E"/>
    <w:pPr>
      <w:spacing w:after="0" w:line="240" w:lineRule="auto"/>
    </w:pPr>
  </w:style>
  <w:style w:type="character" w:styleId="BookTitle">
    <w:name w:val="Book Title"/>
    <w:basedOn w:val="DefaultParagraphFont"/>
    <w:uiPriority w:val="33"/>
    <w:qFormat/>
    <w:rsid w:val="0022614E"/>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Data" Target="diagrams/data1.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microsoft.com/office/2016/09/relationships/commentsIds" Target="commentsIds.xml"/><Relationship Id="rId17" Type="http://schemas.microsoft.com/office/2007/relationships/diagramDrawing" Target="diagrams/drawing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eader" Target="header2.xml"/><Relationship Id="rId10" Type="http://schemas.openxmlformats.org/officeDocument/2006/relationships/comments" Target="comments.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Layout" Target="diagrams/layout1.xml"/><Relationship Id="rId22" Type="http://schemas.openxmlformats.org/officeDocument/2006/relationships/image" Target="media/image6.png"/><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EA41D2-3392-43A9-B171-DA851D14E74C}" type="doc">
      <dgm:prSet loTypeId="urn:microsoft.com/office/officeart/2005/8/layout/orgChart1" loCatId="hierarchy" qsTypeId="urn:microsoft.com/office/officeart/2005/8/quickstyle/simple1" qsCatId="simple" csTypeId="urn:microsoft.com/office/officeart/2005/8/colors/accent1_2" csCatId="accent1"/>
      <dgm:spPr/>
    </dgm:pt>
    <dgm:pt modelId="{A478C701-4738-40DB-890A-BB0EFC42F4CB}">
      <dgm:prSet custT="1"/>
      <dgm:spPr>
        <a:xfrm>
          <a:off x="2088582" y="275972"/>
          <a:ext cx="1149215" cy="57460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buNone/>
          </a:pPr>
          <a:r>
            <a:rPr lang="ro-RO" sz="1100" b="1" i="0" u="none" strike="noStrike" baseline="0">
              <a:solidFill>
                <a:sysClr val="windowText" lastClr="000000"/>
              </a:solidFill>
              <a:latin typeface="Trebuchet MS" pitchFamily="34" charset="0"/>
              <a:ea typeface="+mn-ea"/>
              <a:cs typeface="+mn-cs"/>
            </a:rPr>
            <a:t>MANAGER</a:t>
          </a:r>
          <a:endParaRPr lang="en-GB" sz="1100">
            <a:solidFill>
              <a:sysClr val="windowText" lastClr="000000"/>
            </a:solidFill>
            <a:latin typeface="Trebuchet MS" pitchFamily="34" charset="0"/>
            <a:ea typeface="+mn-ea"/>
            <a:cs typeface="+mn-cs"/>
          </a:endParaRPr>
        </a:p>
      </dgm:t>
    </dgm:pt>
    <dgm:pt modelId="{C4B74497-89AA-4730-9204-058F3678717B}" type="parTrans" cxnId="{3E8D01BA-E01F-4055-A1D8-79040A466045}">
      <dgm:prSet/>
      <dgm:spPr/>
      <dgm:t>
        <a:bodyPr/>
        <a:lstStyle/>
        <a:p>
          <a:endParaRPr lang="en-GB" sz="1100">
            <a:latin typeface="Trebuchet MS" pitchFamily="34" charset="0"/>
          </a:endParaRPr>
        </a:p>
      </dgm:t>
    </dgm:pt>
    <dgm:pt modelId="{7B2A4EFA-F4F5-46D0-BD4A-EBDB3ED6475E}" type="sibTrans" cxnId="{3E8D01BA-E01F-4055-A1D8-79040A466045}">
      <dgm:prSet/>
      <dgm:spPr/>
      <dgm:t>
        <a:bodyPr/>
        <a:lstStyle/>
        <a:p>
          <a:endParaRPr lang="en-GB" sz="1100">
            <a:latin typeface="Trebuchet MS" pitchFamily="34" charset="0"/>
          </a:endParaRPr>
        </a:p>
      </dgm:t>
    </dgm:pt>
    <dgm:pt modelId="{91231B1F-2283-4333-969D-B8ACC540FA7C}" type="asst">
      <dgm:prSet custT="1"/>
      <dgm:spPr>
        <a:xfrm>
          <a:off x="1393306" y="1091916"/>
          <a:ext cx="1149215" cy="57460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buNone/>
          </a:pPr>
          <a:endParaRPr lang="en-GB" sz="1100" b="1" i="0" u="none" strike="noStrike" baseline="0">
            <a:solidFill>
              <a:sysClr val="window" lastClr="FFFFFF"/>
            </a:solidFill>
            <a:latin typeface="Trebuchet MS" pitchFamily="34" charset="0"/>
            <a:ea typeface="+mn-ea"/>
            <a:cs typeface="+mn-cs"/>
          </a:endParaRPr>
        </a:p>
        <a:p>
          <a:pPr marR="0" algn="ctr" rtl="0">
            <a:buNone/>
          </a:pPr>
          <a:r>
            <a:rPr lang="en-GB" sz="1100" b="1" i="0" u="none" strike="noStrike" baseline="0">
              <a:solidFill>
                <a:sysClr val="windowText" lastClr="000000"/>
              </a:solidFill>
              <a:latin typeface="Trebuchet MS" pitchFamily="34" charset="0"/>
              <a:ea typeface="+mn-ea"/>
              <a:cs typeface="+mn-cs"/>
            </a:rPr>
            <a:t>Consultanti externi </a:t>
          </a:r>
          <a:endParaRPr lang="en-GB" sz="1100">
            <a:solidFill>
              <a:sysClr val="windowText" lastClr="000000"/>
            </a:solidFill>
            <a:latin typeface="Trebuchet MS" pitchFamily="34" charset="0"/>
            <a:ea typeface="+mn-ea"/>
            <a:cs typeface="+mn-cs"/>
          </a:endParaRPr>
        </a:p>
      </dgm:t>
    </dgm:pt>
    <dgm:pt modelId="{C1C1A4BF-2071-4A7D-B9A9-A9740E3A2F9E}" type="parTrans" cxnId="{D426BB77-8A7C-4D91-BE01-646CC0BC0056}">
      <dgm:prSet/>
      <dgm:spPr>
        <a:xfrm>
          <a:off x="2542522" y="850580"/>
          <a:ext cx="120667" cy="528639"/>
        </a:xfrm>
        <a:noFill/>
        <a:ln w="25400" cap="flat" cmpd="sng" algn="ctr">
          <a:solidFill>
            <a:srgbClr val="4F81BD">
              <a:shade val="60000"/>
              <a:hueOff val="0"/>
              <a:satOff val="0"/>
              <a:lumOff val="0"/>
              <a:alphaOff val="0"/>
            </a:srgbClr>
          </a:solidFill>
          <a:prstDash val="solid"/>
        </a:ln>
        <a:effectLst/>
      </dgm:spPr>
      <dgm:t>
        <a:bodyPr/>
        <a:lstStyle/>
        <a:p>
          <a:endParaRPr lang="en-GB" sz="1100">
            <a:latin typeface="Trebuchet MS" pitchFamily="34" charset="0"/>
          </a:endParaRPr>
        </a:p>
      </dgm:t>
    </dgm:pt>
    <dgm:pt modelId="{A078A46E-C2BC-4632-81E0-D4ECC26A09D5}" type="sibTrans" cxnId="{D426BB77-8A7C-4D91-BE01-646CC0BC0056}">
      <dgm:prSet/>
      <dgm:spPr/>
      <dgm:t>
        <a:bodyPr/>
        <a:lstStyle/>
        <a:p>
          <a:endParaRPr lang="en-GB" sz="1100">
            <a:latin typeface="Trebuchet MS" pitchFamily="34" charset="0"/>
          </a:endParaRPr>
        </a:p>
      </dgm:t>
    </dgm:pt>
    <dgm:pt modelId="{605033D8-C9A8-4B1E-8DE8-0B3346DF566E}" type="asst">
      <dgm:prSet custT="1"/>
      <dgm:spPr>
        <a:xfrm>
          <a:off x="2783857" y="1091916"/>
          <a:ext cx="1149215" cy="57460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buNone/>
          </a:pPr>
          <a:endParaRPr lang="en-GB" sz="1100" b="1" i="0" u="none" strike="noStrike" baseline="0">
            <a:solidFill>
              <a:sysClr val="window" lastClr="FFFFFF"/>
            </a:solidFill>
            <a:latin typeface="Trebuchet MS" pitchFamily="34" charset="0"/>
            <a:ea typeface="+mn-ea"/>
            <a:cs typeface="+mn-cs"/>
          </a:endParaRPr>
        </a:p>
        <a:p>
          <a:pPr marR="0" algn="ctr" rtl="0">
            <a:buNone/>
          </a:pPr>
          <a:r>
            <a:rPr lang="en-GB" sz="1100" b="1" i="0" u="none" strike="noStrike" baseline="0">
              <a:solidFill>
                <a:sysClr val="windowText" lastClr="000000"/>
              </a:solidFill>
              <a:latin typeface="Trebuchet MS" pitchFamily="34" charset="0"/>
              <a:ea typeface="+mn-ea"/>
              <a:cs typeface="+mn-cs"/>
            </a:rPr>
            <a:t>Experti tehnici </a:t>
          </a:r>
          <a:endParaRPr lang="en-GB" sz="1100">
            <a:solidFill>
              <a:sysClr val="windowText" lastClr="000000"/>
            </a:solidFill>
            <a:latin typeface="Trebuchet MS" pitchFamily="34" charset="0"/>
            <a:ea typeface="+mn-ea"/>
            <a:cs typeface="+mn-cs"/>
          </a:endParaRPr>
        </a:p>
      </dgm:t>
    </dgm:pt>
    <dgm:pt modelId="{2CF7F7D2-1D11-41D0-8FF2-AD4BC2A64A0A}" type="parTrans" cxnId="{AD1E58FA-0A7C-4766-9C32-E74045797930}">
      <dgm:prSet/>
      <dgm:spPr>
        <a:xfrm>
          <a:off x="2663189" y="850580"/>
          <a:ext cx="120667" cy="528639"/>
        </a:xfrm>
        <a:noFill/>
        <a:ln w="25400" cap="flat" cmpd="sng" algn="ctr">
          <a:solidFill>
            <a:srgbClr val="4F81BD">
              <a:shade val="60000"/>
              <a:hueOff val="0"/>
              <a:satOff val="0"/>
              <a:lumOff val="0"/>
              <a:alphaOff val="0"/>
            </a:srgbClr>
          </a:solidFill>
          <a:prstDash val="solid"/>
        </a:ln>
        <a:effectLst/>
      </dgm:spPr>
      <dgm:t>
        <a:bodyPr/>
        <a:lstStyle/>
        <a:p>
          <a:endParaRPr lang="en-GB" sz="1100">
            <a:latin typeface="Trebuchet MS" pitchFamily="34" charset="0"/>
          </a:endParaRPr>
        </a:p>
      </dgm:t>
    </dgm:pt>
    <dgm:pt modelId="{32BE403F-2249-4068-82C8-3F72D6AFA47C}" type="sibTrans" cxnId="{AD1E58FA-0A7C-4766-9C32-E74045797930}">
      <dgm:prSet/>
      <dgm:spPr/>
      <dgm:t>
        <a:bodyPr/>
        <a:lstStyle/>
        <a:p>
          <a:endParaRPr lang="en-GB" sz="1100">
            <a:latin typeface="Trebuchet MS" pitchFamily="34" charset="0"/>
          </a:endParaRPr>
        </a:p>
      </dgm:t>
    </dgm:pt>
    <dgm:pt modelId="{147F9B83-3F8D-49BB-8648-211C19E199E1}">
      <dgm:prSet custT="1"/>
      <dgm:spPr>
        <a:xfrm>
          <a:off x="2755" y="1907859"/>
          <a:ext cx="1149215" cy="57460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buNone/>
          </a:pPr>
          <a:endParaRPr lang="en-GB" sz="1100" b="1" i="0" u="none" strike="noStrike" baseline="0">
            <a:solidFill>
              <a:sysClr val="window" lastClr="FFFFFF"/>
            </a:solidFill>
            <a:latin typeface="Trebuchet MS" pitchFamily="34" charset="0"/>
            <a:ea typeface="+mn-ea"/>
            <a:cs typeface="+mn-cs"/>
          </a:endParaRPr>
        </a:p>
        <a:p>
          <a:pPr marR="0" algn="ctr" rtl="0">
            <a:buNone/>
          </a:pPr>
          <a:r>
            <a:rPr lang="en-GB" sz="1100" b="1" i="0" u="none" strike="noStrike" baseline="0">
              <a:solidFill>
                <a:sysClr val="windowText" lastClr="000000"/>
              </a:solidFill>
              <a:latin typeface="Trebuchet MS" pitchFamily="34" charset="0"/>
              <a:ea typeface="+mn-ea"/>
              <a:cs typeface="+mn-cs"/>
            </a:rPr>
            <a:t>Angajat activitati secretariat</a:t>
          </a:r>
          <a:endParaRPr lang="en-GB" sz="1100">
            <a:solidFill>
              <a:sysClr val="windowText" lastClr="000000"/>
            </a:solidFill>
            <a:latin typeface="Trebuchet MS" pitchFamily="34" charset="0"/>
            <a:ea typeface="+mn-ea"/>
            <a:cs typeface="+mn-cs"/>
          </a:endParaRPr>
        </a:p>
      </dgm:t>
    </dgm:pt>
    <dgm:pt modelId="{5B2D89BF-CB57-439F-BC5C-E969B8FEB7A5}" type="parTrans" cxnId="{FD399802-9D12-4838-99C3-8680D8D1DF3F}">
      <dgm:prSet/>
      <dgm:spPr>
        <a:xfrm>
          <a:off x="577363" y="850580"/>
          <a:ext cx="2085826" cy="1057278"/>
        </a:xfrm>
        <a:noFill/>
        <a:ln w="25400" cap="flat" cmpd="sng" algn="ctr">
          <a:solidFill>
            <a:srgbClr val="4F81BD">
              <a:shade val="60000"/>
              <a:hueOff val="0"/>
              <a:satOff val="0"/>
              <a:lumOff val="0"/>
              <a:alphaOff val="0"/>
            </a:srgbClr>
          </a:solidFill>
          <a:prstDash val="solid"/>
        </a:ln>
        <a:effectLst/>
      </dgm:spPr>
      <dgm:t>
        <a:bodyPr/>
        <a:lstStyle/>
        <a:p>
          <a:endParaRPr lang="en-GB" sz="1100">
            <a:latin typeface="Trebuchet MS" pitchFamily="34" charset="0"/>
          </a:endParaRPr>
        </a:p>
      </dgm:t>
    </dgm:pt>
    <dgm:pt modelId="{3EC38A34-97E7-4CEE-A2AD-63F5655BC311}" type="sibTrans" cxnId="{FD399802-9D12-4838-99C3-8680D8D1DF3F}">
      <dgm:prSet/>
      <dgm:spPr/>
      <dgm:t>
        <a:bodyPr/>
        <a:lstStyle/>
        <a:p>
          <a:endParaRPr lang="en-GB" sz="1100">
            <a:latin typeface="Trebuchet MS" pitchFamily="34" charset="0"/>
          </a:endParaRPr>
        </a:p>
      </dgm:t>
    </dgm:pt>
    <dgm:pt modelId="{3AE9CDD6-234A-44DC-878A-38EC64236A8F}">
      <dgm:prSet custT="1"/>
      <dgm:spPr>
        <a:xfrm>
          <a:off x="1393306" y="1907859"/>
          <a:ext cx="1149215" cy="57460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buNone/>
          </a:pPr>
          <a:r>
            <a:rPr lang="vi-VN" sz="1100" b="1" i="0" u="none" strike="noStrike" baseline="0">
              <a:solidFill>
                <a:sysClr val="windowText" lastClr="000000"/>
              </a:solidFill>
              <a:latin typeface="Calibri"/>
              <a:ea typeface="+mn-ea"/>
              <a:cs typeface="+mn-cs"/>
            </a:rPr>
            <a:t>Responsabil activități  evaluare/ monitorizare </a:t>
          </a:r>
          <a:endParaRPr lang="en-GB" sz="1100">
            <a:solidFill>
              <a:sysClr val="windowText" lastClr="000000"/>
            </a:solidFill>
            <a:latin typeface="Trebuchet MS" pitchFamily="34" charset="0"/>
            <a:ea typeface="+mn-ea"/>
            <a:cs typeface="+mn-cs"/>
          </a:endParaRPr>
        </a:p>
      </dgm:t>
    </dgm:pt>
    <dgm:pt modelId="{E762B9D3-3EC7-47FD-B634-F7EFC22EFE18}" type="parTrans" cxnId="{F07A34C3-F370-4D27-A211-865AC0DFF8BB}">
      <dgm:prSet/>
      <dgm:spPr>
        <a:xfrm>
          <a:off x="1967914" y="850580"/>
          <a:ext cx="695275" cy="1057278"/>
        </a:xfrm>
        <a:noFill/>
        <a:ln w="25400" cap="flat" cmpd="sng" algn="ctr">
          <a:solidFill>
            <a:srgbClr val="4F81BD">
              <a:shade val="60000"/>
              <a:hueOff val="0"/>
              <a:satOff val="0"/>
              <a:lumOff val="0"/>
              <a:alphaOff val="0"/>
            </a:srgbClr>
          </a:solidFill>
          <a:prstDash val="solid"/>
        </a:ln>
        <a:effectLst/>
      </dgm:spPr>
      <dgm:t>
        <a:bodyPr/>
        <a:lstStyle/>
        <a:p>
          <a:endParaRPr lang="en-GB" sz="1100">
            <a:latin typeface="Trebuchet MS" pitchFamily="34" charset="0"/>
          </a:endParaRPr>
        </a:p>
      </dgm:t>
    </dgm:pt>
    <dgm:pt modelId="{E0FE1ECB-4497-4C20-83BD-1F53CE6BFBB9}" type="sibTrans" cxnId="{F07A34C3-F370-4D27-A211-865AC0DFF8BB}">
      <dgm:prSet/>
      <dgm:spPr/>
      <dgm:t>
        <a:bodyPr/>
        <a:lstStyle/>
        <a:p>
          <a:endParaRPr lang="en-GB" sz="1100">
            <a:latin typeface="Trebuchet MS" pitchFamily="34" charset="0"/>
          </a:endParaRPr>
        </a:p>
      </dgm:t>
    </dgm:pt>
    <dgm:pt modelId="{419D51C2-707D-4833-8DA0-DEFB8115D258}">
      <dgm:prSet custT="1"/>
      <dgm:spPr>
        <a:xfrm>
          <a:off x="2783857" y="1907859"/>
          <a:ext cx="1149215" cy="57460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buNone/>
          </a:pPr>
          <a:endParaRPr lang="en-GB" sz="1100" b="1" i="0" u="none" strike="noStrike" baseline="0">
            <a:solidFill>
              <a:sysClr val="window" lastClr="FFFFFF"/>
            </a:solidFill>
            <a:latin typeface="Trebuchet MS" pitchFamily="34" charset="0"/>
            <a:ea typeface="+mn-ea"/>
            <a:cs typeface="+mn-cs"/>
          </a:endParaRPr>
        </a:p>
        <a:p>
          <a:pPr marR="0" algn="ctr" rtl="0">
            <a:buNone/>
          </a:pPr>
          <a:r>
            <a:rPr lang="en-GB" sz="1100" b="1" i="0" u="none" strike="noStrike" baseline="0">
              <a:solidFill>
                <a:sysClr val="windowText" lastClr="000000"/>
              </a:solidFill>
              <a:latin typeface="Trebuchet MS" pitchFamily="34" charset="0"/>
              <a:ea typeface="+mn-ea"/>
              <a:cs typeface="+mn-cs"/>
            </a:rPr>
            <a:t>Animatori: </a:t>
          </a:r>
          <a:endParaRPr lang="en-GB" sz="1100">
            <a:solidFill>
              <a:sysClr val="windowText" lastClr="000000"/>
            </a:solidFill>
            <a:latin typeface="Trebuchet MS" pitchFamily="34" charset="0"/>
            <a:ea typeface="+mn-ea"/>
            <a:cs typeface="+mn-cs"/>
          </a:endParaRPr>
        </a:p>
      </dgm:t>
    </dgm:pt>
    <dgm:pt modelId="{9E3BEB97-3E22-499A-A840-C4B9B38F5FD5}" type="parTrans" cxnId="{A076A445-1642-4046-9F0D-3B974917E3EB}">
      <dgm:prSet/>
      <dgm:spPr>
        <a:xfrm>
          <a:off x="2663189" y="850580"/>
          <a:ext cx="695275" cy="1057278"/>
        </a:xfrm>
        <a:noFill/>
        <a:ln w="25400" cap="flat" cmpd="sng" algn="ctr">
          <a:solidFill>
            <a:srgbClr val="4F81BD">
              <a:shade val="60000"/>
              <a:hueOff val="0"/>
              <a:satOff val="0"/>
              <a:lumOff val="0"/>
              <a:alphaOff val="0"/>
            </a:srgbClr>
          </a:solidFill>
          <a:prstDash val="solid"/>
        </a:ln>
        <a:effectLst/>
      </dgm:spPr>
      <dgm:t>
        <a:bodyPr/>
        <a:lstStyle/>
        <a:p>
          <a:endParaRPr lang="en-GB" sz="1100">
            <a:latin typeface="Trebuchet MS" pitchFamily="34" charset="0"/>
          </a:endParaRPr>
        </a:p>
      </dgm:t>
    </dgm:pt>
    <dgm:pt modelId="{34945365-6127-49E1-8C51-8B57BB24AD4B}" type="sibTrans" cxnId="{A076A445-1642-4046-9F0D-3B974917E3EB}">
      <dgm:prSet/>
      <dgm:spPr/>
      <dgm:t>
        <a:bodyPr/>
        <a:lstStyle/>
        <a:p>
          <a:endParaRPr lang="en-GB" sz="1100">
            <a:latin typeface="Trebuchet MS" pitchFamily="34" charset="0"/>
          </a:endParaRPr>
        </a:p>
      </dgm:t>
    </dgm:pt>
    <dgm:pt modelId="{4571B769-025D-4F5B-BDD1-C89016C64D89}">
      <dgm:prSet custT="1"/>
      <dgm:spPr>
        <a:xfrm>
          <a:off x="4174408" y="1907859"/>
          <a:ext cx="1149215" cy="57460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buNone/>
          </a:pPr>
          <a:r>
            <a:rPr lang="en-GB" sz="1100" b="1" i="0" u="none" strike="noStrike" baseline="0">
              <a:solidFill>
                <a:sysClr val="windowText" lastClr="000000"/>
              </a:solidFill>
              <a:latin typeface="Trebuchet MS" pitchFamily="34" charset="0"/>
              <a:ea typeface="+mn-ea"/>
              <a:cs typeface="+mn-cs"/>
            </a:rPr>
            <a:t>Responsabil financiar</a:t>
          </a:r>
          <a:endParaRPr lang="en-GB" sz="1100">
            <a:solidFill>
              <a:sysClr val="windowText" lastClr="000000"/>
            </a:solidFill>
            <a:latin typeface="Trebuchet MS" pitchFamily="34" charset="0"/>
            <a:ea typeface="+mn-ea"/>
            <a:cs typeface="+mn-cs"/>
          </a:endParaRPr>
        </a:p>
      </dgm:t>
    </dgm:pt>
    <dgm:pt modelId="{51E04B2A-3133-4B67-B098-F41BFA2F36F7}" type="parTrans" cxnId="{FE5DC14E-961E-43D6-A948-0186A12A04F2}">
      <dgm:prSet/>
      <dgm:spPr>
        <a:xfrm>
          <a:off x="2663189" y="850580"/>
          <a:ext cx="2085826" cy="1057278"/>
        </a:xfrm>
        <a:noFill/>
        <a:ln w="25400" cap="flat" cmpd="sng" algn="ctr">
          <a:solidFill>
            <a:srgbClr val="4F81BD">
              <a:shade val="60000"/>
              <a:hueOff val="0"/>
              <a:satOff val="0"/>
              <a:lumOff val="0"/>
              <a:alphaOff val="0"/>
            </a:srgbClr>
          </a:solidFill>
          <a:prstDash val="solid"/>
        </a:ln>
        <a:effectLst/>
      </dgm:spPr>
      <dgm:t>
        <a:bodyPr/>
        <a:lstStyle/>
        <a:p>
          <a:endParaRPr lang="en-GB" sz="1100">
            <a:latin typeface="Trebuchet MS" pitchFamily="34" charset="0"/>
          </a:endParaRPr>
        </a:p>
      </dgm:t>
    </dgm:pt>
    <dgm:pt modelId="{C91D183D-A6B7-405C-B4EC-C137F55B58E9}" type="sibTrans" cxnId="{FE5DC14E-961E-43D6-A948-0186A12A04F2}">
      <dgm:prSet/>
      <dgm:spPr/>
      <dgm:t>
        <a:bodyPr/>
        <a:lstStyle/>
        <a:p>
          <a:endParaRPr lang="en-GB" sz="1100">
            <a:latin typeface="Trebuchet MS" pitchFamily="34" charset="0"/>
          </a:endParaRPr>
        </a:p>
      </dgm:t>
    </dgm:pt>
    <dgm:pt modelId="{7A6D0758-4A52-4851-990A-AF3B235D8ACE}" type="pres">
      <dgm:prSet presAssocID="{B2EA41D2-3392-43A9-B171-DA851D14E74C}" presName="hierChild1" presStyleCnt="0">
        <dgm:presLayoutVars>
          <dgm:orgChart val="1"/>
          <dgm:chPref val="1"/>
          <dgm:dir/>
          <dgm:animOne val="branch"/>
          <dgm:animLvl val="lvl"/>
          <dgm:resizeHandles/>
        </dgm:presLayoutVars>
      </dgm:prSet>
      <dgm:spPr/>
    </dgm:pt>
    <dgm:pt modelId="{CB60A094-BF54-4D50-BE63-83F64CDF27F1}" type="pres">
      <dgm:prSet presAssocID="{A478C701-4738-40DB-890A-BB0EFC42F4CB}" presName="hierRoot1" presStyleCnt="0">
        <dgm:presLayoutVars>
          <dgm:hierBranch/>
        </dgm:presLayoutVars>
      </dgm:prSet>
      <dgm:spPr/>
    </dgm:pt>
    <dgm:pt modelId="{E462BAD3-BCBD-4FB1-AB38-E6942F848052}" type="pres">
      <dgm:prSet presAssocID="{A478C701-4738-40DB-890A-BB0EFC42F4CB}" presName="rootComposite1" presStyleCnt="0"/>
      <dgm:spPr/>
    </dgm:pt>
    <dgm:pt modelId="{7E800147-954F-4E64-B665-7A8B6DE4FB57}" type="pres">
      <dgm:prSet presAssocID="{A478C701-4738-40DB-890A-BB0EFC42F4CB}" presName="rootText1" presStyleLbl="node0" presStyleIdx="0" presStyleCnt="1">
        <dgm:presLayoutVars>
          <dgm:chPref val="3"/>
        </dgm:presLayoutVars>
      </dgm:prSet>
      <dgm:spPr>
        <a:prstGeom prst="rect">
          <a:avLst/>
        </a:prstGeom>
      </dgm:spPr>
    </dgm:pt>
    <dgm:pt modelId="{C2516D63-BADB-4633-A9E3-1AD1FA552B3B}" type="pres">
      <dgm:prSet presAssocID="{A478C701-4738-40DB-890A-BB0EFC42F4CB}" presName="rootConnector1" presStyleLbl="node1" presStyleIdx="0" presStyleCnt="0"/>
      <dgm:spPr/>
    </dgm:pt>
    <dgm:pt modelId="{14528A33-1EC2-454E-8E9F-49417B2498E0}" type="pres">
      <dgm:prSet presAssocID="{A478C701-4738-40DB-890A-BB0EFC42F4CB}" presName="hierChild2" presStyleCnt="0"/>
      <dgm:spPr/>
    </dgm:pt>
    <dgm:pt modelId="{BC670FF9-A3E0-4997-9145-D7A17C4BD550}" type="pres">
      <dgm:prSet presAssocID="{5B2D89BF-CB57-439F-BC5C-E969B8FEB7A5}" presName="Name35" presStyleLbl="parChTrans1D2" presStyleIdx="0" presStyleCnt="6"/>
      <dgm:spPr>
        <a:custGeom>
          <a:avLst/>
          <a:gdLst/>
          <a:ahLst/>
          <a:cxnLst/>
          <a:rect l="0" t="0" r="0" b="0"/>
          <a:pathLst>
            <a:path>
              <a:moveTo>
                <a:pt x="2082842" y="0"/>
              </a:moveTo>
              <a:lnTo>
                <a:pt x="2082842" y="935271"/>
              </a:lnTo>
              <a:lnTo>
                <a:pt x="0" y="935271"/>
              </a:lnTo>
              <a:lnTo>
                <a:pt x="0" y="1055766"/>
              </a:lnTo>
            </a:path>
          </a:pathLst>
        </a:custGeom>
      </dgm:spPr>
    </dgm:pt>
    <dgm:pt modelId="{FE2C1985-8045-47E3-8270-26AEB10253F5}" type="pres">
      <dgm:prSet presAssocID="{147F9B83-3F8D-49BB-8648-211C19E199E1}" presName="hierRoot2" presStyleCnt="0">
        <dgm:presLayoutVars>
          <dgm:hierBranch/>
        </dgm:presLayoutVars>
      </dgm:prSet>
      <dgm:spPr/>
    </dgm:pt>
    <dgm:pt modelId="{77E062D1-B1B9-48B2-A966-EE31452DF852}" type="pres">
      <dgm:prSet presAssocID="{147F9B83-3F8D-49BB-8648-211C19E199E1}" presName="rootComposite" presStyleCnt="0"/>
      <dgm:spPr/>
    </dgm:pt>
    <dgm:pt modelId="{5C8E972F-1163-482A-B1B7-33816BDCA9CF}" type="pres">
      <dgm:prSet presAssocID="{147F9B83-3F8D-49BB-8648-211C19E199E1}" presName="rootText" presStyleLbl="node2" presStyleIdx="0" presStyleCnt="4">
        <dgm:presLayoutVars>
          <dgm:chPref val="3"/>
        </dgm:presLayoutVars>
      </dgm:prSet>
      <dgm:spPr>
        <a:prstGeom prst="rect">
          <a:avLst/>
        </a:prstGeom>
      </dgm:spPr>
    </dgm:pt>
    <dgm:pt modelId="{A2780BE9-37C1-49E8-8B6E-46A58E36F0F0}" type="pres">
      <dgm:prSet presAssocID="{147F9B83-3F8D-49BB-8648-211C19E199E1}" presName="rootConnector" presStyleLbl="node2" presStyleIdx="0" presStyleCnt="4"/>
      <dgm:spPr/>
    </dgm:pt>
    <dgm:pt modelId="{DBBFF0C1-2F4D-4B6C-A402-040CFFA26820}" type="pres">
      <dgm:prSet presAssocID="{147F9B83-3F8D-49BB-8648-211C19E199E1}" presName="hierChild4" presStyleCnt="0"/>
      <dgm:spPr/>
    </dgm:pt>
    <dgm:pt modelId="{B7498527-C7F0-4A3B-9D49-E3BD492EF854}" type="pres">
      <dgm:prSet presAssocID="{147F9B83-3F8D-49BB-8648-211C19E199E1}" presName="hierChild5" presStyleCnt="0"/>
      <dgm:spPr/>
    </dgm:pt>
    <dgm:pt modelId="{FC8FFBDB-E0D6-4655-8459-C3FD054CD68E}" type="pres">
      <dgm:prSet presAssocID="{E762B9D3-3EC7-47FD-B634-F7EFC22EFE18}" presName="Name35" presStyleLbl="parChTrans1D2" presStyleIdx="1" presStyleCnt="6"/>
      <dgm:spPr>
        <a:custGeom>
          <a:avLst/>
          <a:gdLst/>
          <a:ahLst/>
          <a:cxnLst/>
          <a:rect l="0" t="0" r="0" b="0"/>
          <a:pathLst>
            <a:path>
              <a:moveTo>
                <a:pt x="694280" y="0"/>
              </a:moveTo>
              <a:lnTo>
                <a:pt x="694280" y="935271"/>
              </a:lnTo>
              <a:lnTo>
                <a:pt x="0" y="935271"/>
              </a:lnTo>
              <a:lnTo>
                <a:pt x="0" y="1055766"/>
              </a:lnTo>
            </a:path>
          </a:pathLst>
        </a:custGeom>
      </dgm:spPr>
    </dgm:pt>
    <dgm:pt modelId="{BC5D386B-6589-4CCF-833A-FBFADBA032B2}" type="pres">
      <dgm:prSet presAssocID="{3AE9CDD6-234A-44DC-878A-38EC64236A8F}" presName="hierRoot2" presStyleCnt="0">
        <dgm:presLayoutVars>
          <dgm:hierBranch/>
        </dgm:presLayoutVars>
      </dgm:prSet>
      <dgm:spPr/>
    </dgm:pt>
    <dgm:pt modelId="{B249401F-1ED3-4FF3-8EF9-3E772894FBE8}" type="pres">
      <dgm:prSet presAssocID="{3AE9CDD6-234A-44DC-878A-38EC64236A8F}" presName="rootComposite" presStyleCnt="0"/>
      <dgm:spPr/>
    </dgm:pt>
    <dgm:pt modelId="{BFF544D6-949F-4715-97E8-4B25FC2564CF}" type="pres">
      <dgm:prSet presAssocID="{3AE9CDD6-234A-44DC-878A-38EC64236A8F}" presName="rootText" presStyleLbl="node2" presStyleIdx="1" presStyleCnt="4">
        <dgm:presLayoutVars>
          <dgm:chPref val="3"/>
        </dgm:presLayoutVars>
      </dgm:prSet>
      <dgm:spPr>
        <a:prstGeom prst="rect">
          <a:avLst/>
        </a:prstGeom>
      </dgm:spPr>
    </dgm:pt>
    <dgm:pt modelId="{844BE48B-E9CA-4995-A55E-9F55A2A03DF9}" type="pres">
      <dgm:prSet presAssocID="{3AE9CDD6-234A-44DC-878A-38EC64236A8F}" presName="rootConnector" presStyleLbl="node2" presStyleIdx="1" presStyleCnt="4"/>
      <dgm:spPr/>
    </dgm:pt>
    <dgm:pt modelId="{E49ABCFA-EC23-44D6-86F6-A783B835DB62}" type="pres">
      <dgm:prSet presAssocID="{3AE9CDD6-234A-44DC-878A-38EC64236A8F}" presName="hierChild4" presStyleCnt="0"/>
      <dgm:spPr/>
    </dgm:pt>
    <dgm:pt modelId="{E388284D-2673-4B6A-AC01-894A8AF29C25}" type="pres">
      <dgm:prSet presAssocID="{3AE9CDD6-234A-44DC-878A-38EC64236A8F}" presName="hierChild5" presStyleCnt="0"/>
      <dgm:spPr/>
    </dgm:pt>
    <dgm:pt modelId="{9FC2F991-1BCD-4070-B73D-286BEA21DB4B}" type="pres">
      <dgm:prSet presAssocID="{9E3BEB97-3E22-499A-A840-C4B9B38F5FD5}" presName="Name35" presStyleLbl="parChTrans1D2" presStyleIdx="2" presStyleCnt="6"/>
      <dgm:spPr>
        <a:custGeom>
          <a:avLst/>
          <a:gdLst/>
          <a:ahLst/>
          <a:cxnLst/>
          <a:rect l="0" t="0" r="0" b="0"/>
          <a:pathLst>
            <a:path>
              <a:moveTo>
                <a:pt x="0" y="0"/>
              </a:moveTo>
              <a:lnTo>
                <a:pt x="0" y="935271"/>
              </a:lnTo>
              <a:lnTo>
                <a:pt x="694280" y="935271"/>
              </a:lnTo>
              <a:lnTo>
                <a:pt x="694280" y="1055766"/>
              </a:lnTo>
            </a:path>
          </a:pathLst>
        </a:custGeom>
      </dgm:spPr>
    </dgm:pt>
    <dgm:pt modelId="{6E4B301C-57C1-4DDC-8549-62D5FFC98808}" type="pres">
      <dgm:prSet presAssocID="{419D51C2-707D-4833-8DA0-DEFB8115D258}" presName="hierRoot2" presStyleCnt="0">
        <dgm:presLayoutVars>
          <dgm:hierBranch/>
        </dgm:presLayoutVars>
      </dgm:prSet>
      <dgm:spPr/>
    </dgm:pt>
    <dgm:pt modelId="{C9F3082E-2AC7-4D24-9191-C8B00E46BC7E}" type="pres">
      <dgm:prSet presAssocID="{419D51C2-707D-4833-8DA0-DEFB8115D258}" presName="rootComposite" presStyleCnt="0"/>
      <dgm:spPr/>
    </dgm:pt>
    <dgm:pt modelId="{4F5762D1-39D9-4587-A031-43611B6823B0}" type="pres">
      <dgm:prSet presAssocID="{419D51C2-707D-4833-8DA0-DEFB8115D258}" presName="rootText" presStyleLbl="node2" presStyleIdx="2" presStyleCnt="4">
        <dgm:presLayoutVars>
          <dgm:chPref val="3"/>
        </dgm:presLayoutVars>
      </dgm:prSet>
      <dgm:spPr>
        <a:prstGeom prst="rect">
          <a:avLst/>
        </a:prstGeom>
      </dgm:spPr>
    </dgm:pt>
    <dgm:pt modelId="{3EE73100-356B-44ED-A2D1-6B338BDD365F}" type="pres">
      <dgm:prSet presAssocID="{419D51C2-707D-4833-8DA0-DEFB8115D258}" presName="rootConnector" presStyleLbl="node2" presStyleIdx="2" presStyleCnt="4"/>
      <dgm:spPr/>
    </dgm:pt>
    <dgm:pt modelId="{5D9BCB39-ACF5-4A77-A238-2E4A64F4C658}" type="pres">
      <dgm:prSet presAssocID="{419D51C2-707D-4833-8DA0-DEFB8115D258}" presName="hierChild4" presStyleCnt="0"/>
      <dgm:spPr/>
    </dgm:pt>
    <dgm:pt modelId="{77A4852E-A885-4C83-880A-00506D2E63EA}" type="pres">
      <dgm:prSet presAssocID="{419D51C2-707D-4833-8DA0-DEFB8115D258}" presName="hierChild5" presStyleCnt="0"/>
      <dgm:spPr/>
    </dgm:pt>
    <dgm:pt modelId="{D23CE98F-C097-46B0-A15B-CB0F7986A3BA}" type="pres">
      <dgm:prSet presAssocID="{51E04B2A-3133-4B67-B098-F41BFA2F36F7}" presName="Name35" presStyleLbl="parChTrans1D2" presStyleIdx="3" presStyleCnt="6"/>
      <dgm:spPr>
        <a:custGeom>
          <a:avLst/>
          <a:gdLst/>
          <a:ahLst/>
          <a:cxnLst/>
          <a:rect l="0" t="0" r="0" b="0"/>
          <a:pathLst>
            <a:path>
              <a:moveTo>
                <a:pt x="0" y="0"/>
              </a:moveTo>
              <a:lnTo>
                <a:pt x="0" y="935271"/>
              </a:lnTo>
              <a:lnTo>
                <a:pt x="2082842" y="935271"/>
              </a:lnTo>
              <a:lnTo>
                <a:pt x="2082842" y="1055766"/>
              </a:lnTo>
            </a:path>
          </a:pathLst>
        </a:custGeom>
      </dgm:spPr>
    </dgm:pt>
    <dgm:pt modelId="{E0428884-C2B2-4EEC-8E7E-34DA4661A23E}" type="pres">
      <dgm:prSet presAssocID="{4571B769-025D-4F5B-BDD1-C89016C64D89}" presName="hierRoot2" presStyleCnt="0">
        <dgm:presLayoutVars>
          <dgm:hierBranch/>
        </dgm:presLayoutVars>
      </dgm:prSet>
      <dgm:spPr/>
    </dgm:pt>
    <dgm:pt modelId="{E50AD3FA-3013-4A61-A076-515AC97E7AC0}" type="pres">
      <dgm:prSet presAssocID="{4571B769-025D-4F5B-BDD1-C89016C64D89}" presName="rootComposite" presStyleCnt="0"/>
      <dgm:spPr/>
    </dgm:pt>
    <dgm:pt modelId="{7B10BD53-6590-4752-9DC2-107905C6AE9D}" type="pres">
      <dgm:prSet presAssocID="{4571B769-025D-4F5B-BDD1-C89016C64D89}" presName="rootText" presStyleLbl="node2" presStyleIdx="3" presStyleCnt="4">
        <dgm:presLayoutVars>
          <dgm:chPref val="3"/>
        </dgm:presLayoutVars>
      </dgm:prSet>
      <dgm:spPr>
        <a:prstGeom prst="rect">
          <a:avLst/>
        </a:prstGeom>
      </dgm:spPr>
    </dgm:pt>
    <dgm:pt modelId="{5CDD8E74-7C38-4379-87A8-06AD1D00CCE5}" type="pres">
      <dgm:prSet presAssocID="{4571B769-025D-4F5B-BDD1-C89016C64D89}" presName="rootConnector" presStyleLbl="node2" presStyleIdx="3" presStyleCnt="4"/>
      <dgm:spPr/>
    </dgm:pt>
    <dgm:pt modelId="{8F0B349E-786C-42B8-BEB5-344887BD85E6}" type="pres">
      <dgm:prSet presAssocID="{4571B769-025D-4F5B-BDD1-C89016C64D89}" presName="hierChild4" presStyleCnt="0"/>
      <dgm:spPr/>
    </dgm:pt>
    <dgm:pt modelId="{9BC597B3-AD8F-49D5-8C12-D1143CDBD6CD}" type="pres">
      <dgm:prSet presAssocID="{4571B769-025D-4F5B-BDD1-C89016C64D89}" presName="hierChild5" presStyleCnt="0"/>
      <dgm:spPr/>
    </dgm:pt>
    <dgm:pt modelId="{714AEE00-F700-445B-A12A-A946411AA71D}" type="pres">
      <dgm:prSet presAssocID="{A478C701-4738-40DB-890A-BB0EFC42F4CB}" presName="hierChild3" presStyleCnt="0"/>
      <dgm:spPr/>
    </dgm:pt>
    <dgm:pt modelId="{6332D412-F48A-45AA-8D41-03E2963113EF}" type="pres">
      <dgm:prSet presAssocID="{C1C1A4BF-2071-4A7D-B9A9-A9740E3A2F9E}" presName="Name111" presStyleLbl="parChTrans1D2" presStyleIdx="4" presStyleCnt="6"/>
      <dgm:spPr>
        <a:custGeom>
          <a:avLst/>
          <a:gdLst/>
          <a:ahLst/>
          <a:cxnLst/>
          <a:rect l="0" t="0" r="0" b="0"/>
          <a:pathLst>
            <a:path>
              <a:moveTo>
                <a:pt x="120495" y="0"/>
              </a:moveTo>
              <a:lnTo>
                <a:pt x="120495" y="527883"/>
              </a:lnTo>
              <a:lnTo>
                <a:pt x="0" y="527883"/>
              </a:lnTo>
            </a:path>
          </a:pathLst>
        </a:custGeom>
      </dgm:spPr>
    </dgm:pt>
    <dgm:pt modelId="{289004E9-2656-4FE6-9F9A-D02E5A4C9C32}" type="pres">
      <dgm:prSet presAssocID="{91231B1F-2283-4333-969D-B8ACC540FA7C}" presName="hierRoot3" presStyleCnt="0">
        <dgm:presLayoutVars>
          <dgm:hierBranch/>
        </dgm:presLayoutVars>
      </dgm:prSet>
      <dgm:spPr/>
    </dgm:pt>
    <dgm:pt modelId="{0946CF7F-E094-4272-A3D4-B84C1803D55C}" type="pres">
      <dgm:prSet presAssocID="{91231B1F-2283-4333-969D-B8ACC540FA7C}" presName="rootComposite3" presStyleCnt="0"/>
      <dgm:spPr/>
    </dgm:pt>
    <dgm:pt modelId="{02B1B60D-B9F3-4738-B6FD-A8C09102FDA4}" type="pres">
      <dgm:prSet presAssocID="{91231B1F-2283-4333-969D-B8ACC540FA7C}" presName="rootText3" presStyleLbl="asst1" presStyleIdx="0" presStyleCnt="2">
        <dgm:presLayoutVars>
          <dgm:chPref val="3"/>
        </dgm:presLayoutVars>
      </dgm:prSet>
      <dgm:spPr>
        <a:prstGeom prst="rect">
          <a:avLst/>
        </a:prstGeom>
      </dgm:spPr>
    </dgm:pt>
    <dgm:pt modelId="{5BC67033-16C2-41C9-85F6-782B146D7181}" type="pres">
      <dgm:prSet presAssocID="{91231B1F-2283-4333-969D-B8ACC540FA7C}" presName="rootConnector3" presStyleLbl="asst1" presStyleIdx="0" presStyleCnt="2"/>
      <dgm:spPr/>
    </dgm:pt>
    <dgm:pt modelId="{960FA193-E58C-41BB-8C88-0AFCCEEB153A}" type="pres">
      <dgm:prSet presAssocID="{91231B1F-2283-4333-969D-B8ACC540FA7C}" presName="hierChild6" presStyleCnt="0"/>
      <dgm:spPr/>
    </dgm:pt>
    <dgm:pt modelId="{936DBB13-6F89-43AA-8948-A47DDB3BA656}" type="pres">
      <dgm:prSet presAssocID="{91231B1F-2283-4333-969D-B8ACC540FA7C}" presName="hierChild7" presStyleCnt="0"/>
      <dgm:spPr/>
    </dgm:pt>
    <dgm:pt modelId="{433BBB12-2168-4B75-AFD0-005315FCBC94}" type="pres">
      <dgm:prSet presAssocID="{2CF7F7D2-1D11-41D0-8FF2-AD4BC2A64A0A}" presName="Name111" presStyleLbl="parChTrans1D2" presStyleIdx="5" presStyleCnt="6"/>
      <dgm:spPr>
        <a:custGeom>
          <a:avLst/>
          <a:gdLst/>
          <a:ahLst/>
          <a:cxnLst/>
          <a:rect l="0" t="0" r="0" b="0"/>
          <a:pathLst>
            <a:path>
              <a:moveTo>
                <a:pt x="0" y="0"/>
              </a:moveTo>
              <a:lnTo>
                <a:pt x="0" y="527883"/>
              </a:lnTo>
              <a:lnTo>
                <a:pt x="120495" y="527883"/>
              </a:lnTo>
            </a:path>
          </a:pathLst>
        </a:custGeom>
      </dgm:spPr>
    </dgm:pt>
    <dgm:pt modelId="{E90D6EFC-09DF-4E4F-92C5-503334C19F60}" type="pres">
      <dgm:prSet presAssocID="{605033D8-C9A8-4B1E-8DE8-0B3346DF566E}" presName="hierRoot3" presStyleCnt="0">
        <dgm:presLayoutVars>
          <dgm:hierBranch/>
        </dgm:presLayoutVars>
      </dgm:prSet>
      <dgm:spPr/>
    </dgm:pt>
    <dgm:pt modelId="{1D734236-16C8-4C67-80E5-EC3F53C71BBE}" type="pres">
      <dgm:prSet presAssocID="{605033D8-C9A8-4B1E-8DE8-0B3346DF566E}" presName="rootComposite3" presStyleCnt="0"/>
      <dgm:spPr/>
    </dgm:pt>
    <dgm:pt modelId="{95AED92C-F645-436C-9A49-26B2364F103F}" type="pres">
      <dgm:prSet presAssocID="{605033D8-C9A8-4B1E-8DE8-0B3346DF566E}" presName="rootText3" presStyleLbl="asst1" presStyleIdx="1" presStyleCnt="2">
        <dgm:presLayoutVars>
          <dgm:chPref val="3"/>
        </dgm:presLayoutVars>
      </dgm:prSet>
      <dgm:spPr>
        <a:prstGeom prst="rect">
          <a:avLst/>
        </a:prstGeom>
      </dgm:spPr>
    </dgm:pt>
    <dgm:pt modelId="{DD9B86E4-D704-499D-9B7B-FF8AA401B6D3}" type="pres">
      <dgm:prSet presAssocID="{605033D8-C9A8-4B1E-8DE8-0B3346DF566E}" presName="rootConnector3" presStyleLbl="asst1" presStyleIdx="1" presStyleCnt="2"/>
      <dgm:spPr/>
    </dgm:pt>
    <dgm:pt modelId="{445F4806-6173-4B95-B467-746924BB1734}" type="pres">
      <dgm:prSet presAssocID="{605033D8-C9A8-4B1E-8DE8-0B3346DF566E}" presName="hierChild6" presStyleCnt="0"/>
      <dgm:spPr/>
    </dgm:pt>
    <dgm:pt modelId="{F734E5A1-0E49-46B7-B7D9-0D81C9433566}" type="pres">
      <dgm:prSet presAssocID="{605033D8-C9A8-4B1E-8DE8-0B3346DF566E}" presName="hierChild7" presStyleCnt="0"/>
      <dgm:spPr/>
    </dgm:pt>
  </dgm:ptLst>
  <dgm:cxnLst>
    <dgm:cxn modelId="{7FE73700-9298-45C9-85D8-1F2594EF7BE4}" type="presOf" srcId="{91231B1F-2283-4333-969D-B8ACC540FA7C}" destId="{02B1B60D-B9F3-4738-B6FD-A8C09102FDA4}" srcOrd="0" destOrd="0" presId="urn:microsoft.com/office/officeart/2005/8/layout/orgChart1"/>
    <dgm:cxn modelId="{FD399802-9D12-4838-99C3-8680D8D1DF3F}" srcId="{A478C701-4738-40DB-890A-BB0EFC42F4CB}" destId="{147F9B83-3F8D-49BB-8648-211C19E199E1}" srcOrd="2" destOrd="0" parTransId="{5B2D89BF-CB57-439F-BC5C-E969B8FEB7A5}" sibTransId="{3EC38A34-97E7-4CEE-A2AD-63F5655BC311}"/>
    <dgm:cxn modelId="{5B13B503-B965-45B7-96FD-614F56AF6A34}" type="presOf" srcId="{3AE9CDD6-234A-44DC-878A-38EC64236A8F}" destId="{844BE48B-E9CA-4995-A55E-9F55A2A03DF9}" srcOrd="1" destOrd="0" presId="urn:microsoft.com/office/officeart/2005/8/layout/orgChart1"/>
    <dgm:cxn modelId="{FBFA8D07-A009-4C24-A84E-6B70519C3351}" type="presOf" srcId="{419D51C2-707D-4833-8DA0-DEFB8115D258}" destId="{4F5762D1-39D9-4587-A031-43611B6823B0}" srcOrd="0" destOrd="0" presId="urn:microsoft.com/office/officeart/2005/8/layout/orgChart1"/>
    <dgm:cxn modelId="{CEC5060B-E3D0-4812-AC18-712DD755C9C2}" type="presOf" srcId="{605033D8-C9A8-4B1E-8DE8-0B3346DF566E}" destId="{DD9B86E4-D704-499D-9B7B-FF8AA401B6D3}" srcOrd="1" destOrd="0" presId="urn:microsoft.com/office/officeart/2005/8/layout/orgChart1"/>
    <dgm:cxn modelId="{5314C625-88A6-4812-8CF1-9246CC9A2405}" type="presOf" srcId="{4571B769-025D-4F5B-BDD1-C89016C64D89}" destId="{7B10BD53-6590-4752-9DC2-107905C6AE9D}" srcOrd="0" destOrd="0" presId="urn:microsoft.com/office/officeart/2005/8/layout/orgChart1"/>
    <dgm:cxn modelId="{DBDC4534-A346-4EB4-90D9-AB11662D6ECD}" type="presOf" srcId="{147F9B83-3F8D-49BB-8648-211C19E199E1}" destId="{5C8E972F-1163-482A-B1B7-33816BDCA9CF}" srcOrd="0" destOrd="0" presId="urn:microsoft.com/office/officeart/2005/8/layout/orgChart1"/>
    <dgm:cxn modelId="{CF03D235-D73B-4E8F-8873-83C4ACD30266}" type="presOf" srcId="{E762B9D3-3EC7-47FD-B634-F7EFC22EFE18}" destId="{FC8FFBDB-E0D6-4655-8459-C3FD054CD68E}" srcOrd="0" destOrd="0" presId="urn:microsoft.com/office/officeart/2005/8/layout/orgChart1"/>
    <dgm:cxn modelId="{DEC06639-0E58-4350-8D02-5EEFE0953EFD}" type="presOf" srcId="{C1C1A4BF-2071-4A7D-B9A9-A9740E3A2F9E}" destId="{6332D412-F48A-45AA-8D41-03E2963113EF}" srcOrd="0" destOrd="0" presId="urn:microsoft.com/office/officeart/2005/8/layout/orgChart1"/>
    <dgm:cxn modelId="{2242E53D-59A9-434C-83A8-D5B9B2E4FDD5}" type="presOf" srcId="{B2EA41D2-3392-43A9-B171-DA851D14E74C}" destId="{7A6D0758-4A52-4851-990A-AF3B235D8ACE}" srcOrd="0" destOrd="0" presId="urn:microsoft.com/office/officeart/2005/8/layout/orgChart1"/>
    <dgm:cxn modelId="{10A3373F-8EEB-4D11-ACE9-8C7E84DE39A4}" type="presOf" srcId="{605033D8-C9A8-4B1E-8DE8-0B3346DF566E}" destId="{95AED92C-F645-436C-9A49-26B2364F103F}" srcOrd="0" destOrd="0" presId="urn:microsoft.com/office/officeart/2005/8/layout/orgChart1"/>
    <dgm:cxn modelId="{A076A445-1642-4046-9F0D-3B974917E3EB}" srcId="{A478C701-4738-40DB-890A-BB0EFC42F4CB}" destId="{419D51C2-707D-4833-8DA0-DEFB8115D258}" srcOrd="4" destOrd="0" parTransId="{9E3BEB97-3E22-499A-A840-C4B9B38F5FD5}" sibTransId="{34945365-6127-49E1-8C51-8B57BB24AD4B}"/>
    <dgm:cxn modelId="{F4196367-DCB1-44AE-AEE7-4D7FC4F9B402}" type="presOf" srcId="{419D51C2-707D-4833-8DA0-DEFB8115D258}" destId="{3EE73100-356B-44ED-A2D1-6B338BDD365F}" srcOrd="1" destOrd="0" presId="urn:microsoft.com/office/officeart/2005/8/layout/orgChart1"/>
    <dgm:cxn modelId="{FE5DC14E-961E-43D6-A948-0186A12A04F2}" srcId="{A478C701-4738-40DB-890A-BB0EFC42F4CB}" destId="{4571B769-025D-4F5B-BDD1-C89016C64D89}" srcOrd="5" destOrd="0" parTransId="{51E04B2A-3133-4B67-B098-F41BFA2F36F7}" sibTransId="{C91D183D-A6B7-405C-B4EC-C137F55B58E9}"/>
    <dgm:cxn modelId="{D426BB77-8A7C-4D91-BE01-646CC0BC0056}" srcId="{A478C701-4738-40DB-890A-BB0EFC42F4CB}" destId="{91231B1F-2283-4333-969D-B8ACC540FA7C}" srcOrd="0" destOrd="0" parTransId="{C1C1A4BF-2071-4A7D-B9A9-A9740E3A2F9E}" sibTransId="{A078A46E-C2BC-4632-81E0-D4ECC26A09D5}"/>
    <dgm:cxn modelId="{99A4627A-D085-4B98-83F9-35A900AC9111}" type="presOf" srcId="{5B2D89BF-CB57-439F-BC5C-E969B8FEB7A5}" destId="{BC670FF9-A3E0-4997-9145-D7A17C4BD550}" srcOrd="0" destOrd="0" presId="urn:microsoft.com/office/officeart/2005/8/layout/orgChart1"/>
    <dgm:cxn modelId="{BC8294A1-BB8C-4A95-B219-23F3C1EF79E6}" type="presOf" srcId="{9E3BEB97-3E22-499A-A840-C4B9B38F5FD5}" destId="{9FC2F991-1BCD-4070-B73D-286BEA21DB4B}" srcOrd="0" destOrd="0" presId="urn:microsoft.com/office/officeart/2005/8/layout/orgChart1"/>
    <dgm:cxn modelId="{92B306A4-F489-48A3-BC25-487A8491CFEE}" type="presOf" srcId="{2CF7F7D2-1D11-41D0-8FF2-AD4BC2A64A0A}" destId="{433BBB12-2168-4B75-AFD0-005315FCBC94}" srcOrd="0" destOrd="0" presId="urn:microsoft.com/office/officeart/2005/8/layout/orgChart1"/>
    <dgm:cxn modelId="{C21656AB-07B4-4E20-AEA4-E926B9BA2428}" type="presOf" srcId="{4571B769-025D-4F5B-BDD1-C89016C64D89}" destId="{5CDD8E74-7C38-4379-87A8-06AD1D00CCE5}" srcOrd="1" destOrd="0" presId="urn:microsoft.com/office/officeart/2005/8/layout/orgChart1"/>
    <dgm:cxn modelId="{797135AD-383C-4D37-AF97-D4D14C48481E}" type="presOf" srcId="{51E04B2A-3133-4B67-B098-F41BFA2F36F7}" destId="{D23CE98F-C097-46B0-A15B-CB0F7986A3BA}" srcOrd="0" destOrd="0" presId="urn:microsoft.com/office/officeart/2005/8/layout/orgChart1"/>
    <dgm:cxn modelId="{3E8D01BA-E01F-4055-A1D8-79040A466045}" srcId="{B2EA41D2-3392-43A9-B171-DA851D14E74C}" destId="{A478C701-4738-40DB-890A-BB0EFC42F4CB}" srcOrd="0" destOrd="0" parTransId="{C4B74497-89AA-4730-9204-058F3678717B}" sibTransId="{7B2A4EFA-F4F5-46D0-BD4A-EBDB3ED6475E}"/>
    <dgm:cxn modelId="{5EA558BF-6753-4D8E-A70C-DA8EA57A7846}" type="presOf" srcId="{A478C701-4738-40DB-890A-BB0EFC42F4CB}" destId="{7E800147-954F-4E64-B665-7A8B6DE4FB57}" srcOrd="0" destOrd="0" presId="urn:microsoft.com/office/officeart/2005/8/layout/orgChart1"/>
    <dgm:cxn modelId="{F07A34C3-F370-4D27-A211-865AC0DFF8BB}" srcId="{A478C701-4738-40DB-890A-BB0EFC42F4CB}" destId="{3AE9CDD6-234A-44DC-878A-38EC64236A8F}" srcOrd="3" destOrd="0" parTransId="{E762B9D3-3EC7-47FD-B634-F7EFC22EFE18}" sibTransId="{E0FE1ECB-4497-4C20-83BD-1F53CE6BFBB9}"/>
    <dgm:cxn modelId="{3BE7D0C6-AABD-43B4-BE06-0DE4A512E195}" type="presOf" srcId="{91231B1F-2283-4333-969D-B8ACC540FA7C}" destId="{5BC67033-16C2-41C9-85F6-782B146D7181}" srcOrd="1" destOrd="0" presId="urn:microsoft.com/office/officeart/2005/8/layout/orgChart1"/>
    <dgm:cxn modelId="{8D0831DA-5419-4A87-B622-EFF8CABF4908}" type="presOf" srcId="{A478C701-4738-40DB-890A-BB0EFC42F4CB}" destId="{C2516D63-BADB-4633-A9E3-1AD1FA552B3B}" srcOrd="1" destOrd="0" presId="urn:microsoft.com/office/officeart/2005/8/layout/orgChart1"/>
    <dgm:cxn modelId="{16BC01E3-ECF9-4689-95E9-D1AC2AA7DC7A}" type="presOf" srcId="{3AE9CDD6-234A-44DC-878A-38EC64236A8F}" destId="{BFF544D6-949F-4715-97E8-4B25FC2564CF}" srcOrd="0" destOrd="0" presId="urn:microsoft.com/office/officeart/2005/8/layout/orgChart1"/>
    <dgm:cxn modelId="{6DE116F4-71FE-4EDE-A189-7571935018C1}" type="presOf" srcId="{147F9B83-3F8D-49BB-8648-211C19E199E1}" destId="{A2780BE9-37C1-49E8-8B6E-46A58E36F0F0}" srcOrd="1" destOrd="0" presId="urn:microsoft.com/office/officeart/2005/8/layout/orgChart1"/>
    <dgm:cxn modelId="{AD1E58FA-0A7C-4766-9C32-E74045797930}" srcId="{A478C701-4738-40DB-890A-BB0EFC42F4CB}" destId="{605033D8-C9A8-4B1E-8DE8-0B3346DF566E}" srcOrd="1" destOrd="0" parTransId="{2CF7F7D2-1D11-41D0-8FF2-AD4BC2A64A0A}" sibTransId="{32BE403F-2249-4068-82C8-3F72D6AFA47C}"/>
    <dgm:cxn modelId="{EC2781D5-1C98-49D7-9A08-5F2685CB4AED}" type="presParOf" srcId="{7A6D0758-4A52-4851-990A-AF3B235D8ACE}" destId="{CB60A094-BF54-4D50-BE63-83F64CDF27F1}" srcOrd="0" destOrd="0" presId="urn:microsoft.com/office/officeart/2005/8/layout/orgChart1"/>
    <dgm:cxn modelId="{D8E01DAA-DE05-43A8-98AF-3C840D30F1B9}" type="presParOf" srcId="{CB60A094-BF54-4D50-BE63-83F64CDF27F1}" destId="{E462BAD3-BCBD-4FB1-AB38-E6942F848052}" srcOrd="0" destOrd="0" presId="urn:microsoft.com/office/officeart/2005/8/layout/orgChart1"/>
    <dgm:cxn modelId="{7F4C1417-9F66-4C77-88ED-C1FD6CBC7E1E}" type="presParOf" srcId="{E462BAD3-BCBD-4FB1-AB38-E6942F848052}" destId="{7E800147-954F-4E64-B665-7A8B6DE4FB57}" srcOrd="0" destOrd="0" presId="urn:microsoft.com/office/officeart/2005/8/layout/orgChart1"/>
    <dgm:cxn modelId="{FC8839E7-19F9-4002-9D7D-ACF90ED88C26}" type="presParOf" srcId="{E462BAD3-BCBD-4FB1-AB38-E6942F848052}" destId="{C2516D63-BADB-4633-A9E3-1AD1FA552B3B}" srcOrd="1" destOrd="0" presId="urn:microsoft.com/office/officeart/2005/8/layout/orgChart1"/>
    <dgm:cxn modelId="{69BF3C0C-2F72-4810-8EA7-88EBF1EAAD29}" type="presParOf" srcId="{CB60A094-BF54-4D50-BE63-83F64CDF27F1}" destId="{14528A33-1EC2-454E-8E9F-49417B2498E0}" srcOrd="1" destOrd="0" presId="urn:microsoft.com/office/officeart/2005/8/layout/orgChart1"/>
    <dgm:cxn modelId="{6B6CB0F6-2009-4E7D-8A00-2FB94B39C995}" type="presParOf" srcId="{14528A33-1EC2-454E-8E9F-49417B2498E0}" destId="{BC670FF9-A3E0-4997-9145-D7A17C4BD550}" srcOrd="0" destOrd="0" presId="urn:microsoft.com/office/officeart/2005/8/layout/orgChart1"/>
    <dgm:cxn modelId="{2C7F798E-3EB7-436F-B776-84649949E3A0}" type="presParOf" srcId="{14528A33-1EC2-454E-8E9F-49417B2498E0}" destId="{FE2C1985-8045-47E3-8270-26AEB10253F5}" srcOrd="1" destOrd="0" presId="urn:microsoft.com/office/officeart/2005/8/layout/orgChart1"/>
    <dgm:cxn modelId="{FC33FFB4-18F5-404A-9C18-6565824D7D2A}" type="presParOf" srcId="{FE2C1985-8045-47E3-8270-26AEB10253F5}" destId="{77E062D1-B1B9-48B2-A966-EE31452DF852}" srcOrd="0" destOrd="0" presId="urn:microsoft.com/office/officeart/2005/8/layout/orgChart1"/>
    <dgm:cxn modelId="{22DECDF3-489C-41A5-813E-D5FFA80A73AF}" type="presParOf" srcId="{77E062D1-B1B9-48B2-A966-EE31452DF852}" destId="{5C8E972F-1163-482A-B1B7-33816BDCA9CF}" srcOrd="0" destOrd="0" presId="urn:microsoft.com/office/officeart/2005/8/layout/orgChart1"/>
    <dgm:cxn modelId="{5E17B710-38D3-4E04-9589-F15D1DEA63F1}" type="presParOf" srcId="{77E062D1-B1B9-48B2-A966-EE31452DF852}" destId="{A2780BE9-37C1-49E8-8B6E-46A58E36F0F0}" srcOrd="1" destOrd="0" presId="urn:microsoft.com/office/officeart/2005/8/layout/orgChart1"/>
    <dgm:cxn modelId="{88FAB44F-0A17-4D51-AA57-D9E3D28E411B}" type="presParOf" srcId="{FE2C1985-8045-47E3-8270-26AEB10253F5}" destId="{DBBFF0C1-2F4D-4B6C-A402-040CFFA26820}" srcOrd="1" destOrd="0" presId="urn:microsoft.com/office/officeart/2005/8/layout/orgChart1"/>
    <dgm:cxn modelId="{B0059F03-1390-46FD-B563-859B198329FF}" type="presParOf" srcId="{FE2C1985-8045-47E3-8270-26AEB10253F5}" destId="{B7498527-C7F0-4A3B-9D49-E3BD492EF854}" srcOrd="2" destOrd="0" presId="urn:microsoft.com/office/officeart/2005/8/layout/orgChart1"/>
    <dgm:cxn modelId="{77CC459B-7A89-4DCB-85FE-2EEABA7BF7A4}" type="presParOf" srcId="{14528A33-1EC2-454E-8E9F-49417B2498E0}" destId="{FC8FFBDB-E0D6-4655-8459-C3FD054CD68E}" srcOrd="2" destOrd="0" presId="urn:microsoft.com/office/officeart/2005/8/layout/orgChart1"/>
    <dgm:cxn modelId="{99E12462-B3E2-405C-90D0-CFDB7CCCF19D}" type="presParOf" srcId="{14528A33-1EC2-454E-8E9F-49417B2498E0}" destId="{BC5D386B-6589-4CCF-833A-FBFADBA032B2}" srcOrd="3" destOrd="0" presId="urn:microsoft.com/office/officeart/2005/8/layout/orgChart1"/>
    <dgm:cxn modelId="{417C5F40-D44F-45EF-9BD9-5D5EC728EFC8}" type="presParOf" srcId="{BC5D386B-6589-4CCF-833A-FBFADBA032B2}" destId="{B249401F-1ED3-4FF3-8EF9-3E772894FBE8}" srcOrd="0" destOrd="0" presId="urn:microsoft.com/office/officeart/2005/8/layout/orgChart1"/>
    <dgm:cxn modelId="{08E35644-5EEE-490B-B311-FF4BB52F2BBA}" type="presParOf" srcId="{B249401F-1ED3-4FF3-8EF9-3E772894FBE8}" destId="{BFF544D6-949F-4715-97E8-4B25FC2564CF}" srcOrd="0" destOrd="0" presId="urn:microsoft.com/office/officeart/2005/8/layout/orgChart1"/>
    <dgm:cxn modelId="{F27B4846-085B-499A-BB29-710D1BDDDD52}" type="presParOf" srcId="{B249401F-1ED3-4FF3-8EF9-3E772894FBE8}" destId="{844BE48B-E9CA-4995-A55E-9F55A2A03DF9}" srcOrd="1" destOrd="0" presId="urn:microsoft.com/office/officeart/2005/8/layout/orgChart1"/>
    <dgm:cxn modelId="{A058EE36-7545-4AE8-8471-37D63D40691A}" type="presParOf" srcId="{BC5D386B-6589-4CCF-833A-FBFADBA032B2}" destId="{E49ABCFA-EC23-44D6-86F6-A783B835DB62}" srcOrd="1" destOrd="0" presId="urn:microsoft.com/office/officeart/2005/8/layout/orgChart1"/>
    <dgm:cxn modelId="{60DF6EB3-AF5A-4934-BF0B-48FE5F121DF3}" type="presParOf" srcId="{BC5D386B-6589-4CCF-833A-FBFADBA032B2}" destId="{E388284D-2673-4B6A-AC01-894A8AF29C25}" srcOrd="2" destOrd="0" presId="urn:microsoft.com/office/officeart/2005/8/layout/orgChart1"/>
    <dgm:cxn modelId="{B016444B-25D2-4ADB-B194-000641B3BE81}" type="presParOf" srcId="{14528A33-1EC2-454E-8E9F-49417B2498E0}" destId="{9FC2F991-1BCD-4070-B73D-286BEA21DB4B}" srcOrd="4" destOrd="0" presId="urn:microsoft.com/office/officeart/2005/8/layout/orgChart1"/>
    <dgm:cxn modelId="{DC0AE282-158C-49DC-BC31-2C5C25415960}" type="presParOf" srcId="{14528A33-1EC2-454E-8E9F-49417B2498E0}" destId="{6E4B301C-57C1-4DDC-8549-62D5FFC98808}" srcOrd="5" destOrd="0" presId="urn:microsoft.com/office/officeart/2005/8/layout/orgChart1"/>
    <dgm:cxn modelId="{F0AD5C4C-8BC2-45A5-BE61-C21EA2861456}" type="presParOf" srcId="{6E4B301C-57C1-4DDC-8549-62D5FFC98808}" destId="{C9F3082E-2AC7-4D24-9191-C8B00E46BC7E}" srcOrd="0" destOrd="0" presId="urn:microsoft.com/office/officeart/2005/8/layout/orgChart1"/>
    <dgm:cxn modelId="{278625A3-49F5-4C3A-B2AF-6D4DBF6C8AD2}" type="presParOf" srcId="{C9F3082E-2AC7-4D24-9191-C8B00E46BC7E}" destId="{4F5762D1-39D9-4587-A031-43611B6823B0}" srcOrd="0" destOrd="0" presId="urn:microsoft.com/office/officeart/2005/8/layout/orgChart1"/>
    <dgm:cxn modelId="{0F6C4A2E-E699-4275-8A18-1B4D79653D2B}" type="presParOf" srcId="{C9F3082E-2AC7-4D24-9191-C8B00E46BC7E}" destId="{3EE73100-356B-44ED-A2D1-6B338BDD365F}" srcOrd="1" destOrd="0" presId="urn:microsoft.com/office/officeart/2005/8/layout/orgChart1"/>
    <dgm:cxn modelId="{EE60FBE6-CC33-4455-B918-9CBFC7D78B6D}" type="presParOf" srcId="{6E4B301C-57C1-4DDC-8549-62D5FFC98808}" destId="{5D9BCB39-ACF5-4A77-A238-2E4A64F4C658}" srcOrd="1" destOrd="0" presId="urn:microsoft.com/office/officeart/2005/8/layout/orgChart1"/>
    <dgm:cxn modelId="{A19C09BF-28AF-4413-8882-EFF699FE1BB3}" type="presParOf" srcId="{6E4B301C-57C1-4DDC-8549-62D5FFC98808}" destId="{77A4852E-A885-4C83-880A-00506D2E63EA}" srcOrd="2" destOrd="0" presId="urn:microsoft.com/office/officeart/2005/8/layout/orgChart1"/>
    <dgm:cxn modelId="{D30E8F69-62D3-41D4-85D4-33353839A719}" type="presParOf" srcId="{14528A33-1EC2-454E-8E9F-49417B2498E0}" destId="{D23CE98F-C097-46B0-A15B-CB0F7986A3BA}" srcOrd="6" destOrd="0" presId="urn:microsoft.com/office/officeart/2005/8/layout/orgChart1"/>
    <dgm:cxn modelId="{2CAD358C-4D21-4F28-9A9C-13189EFBAEB5}" type="presParOf" srcId="{14528A33-1EC2-454E-8E9F-49417B2498E0}" destId="{E0428884-C2B2-4EEC-8E7E-34DA4661A23E}" srcOrd="7" destOrd="0" presId="urn:microsoft.com/office/officeart/2005/8/layout/orgChart1"/>
    <dgm:cxn modelId="{E164EFF2-49CA-4AAB-AD31-508B5C2FB66F}" type="presParOf" srcId="{E0428884-C2B2-4EEC-8E7E-34DA4661A23E}" destId="{E50AD3FA-3013-4A61-A076-515AC97E7AC0}" srcOrd="0" destOrd="0" presId="urn:microsoft.com/office/officeart/2005/8/layout/orgChart1"/>
    <dgm:cxn modelId="{A8701A9E-26E5-4F9F-B7CE-3F5339D6EE9A}" type="presParOf" srcId="{E50AD3FA-3013-4A61-A076-515AC97E7AC0}" destId="{7B10BD53-6590-4752-9DC2-107905C6AE9D}" srcOrd="0" destOrd="0" presId="urn:microsoft.com/office/officeart/2005/8/layout/orgChart1"/>
    <dgm:cxn modelId="{A80BB200-F4BE-47E9-8640-062D520715A7}" type="presParOf" srcId="{E50AD3FA-3013-4A61-A076-515AC97E7AC0}" destId="{5CDD8E74-7C38-4379-87A8-06AD1D00CCE5}" srcOrd="1" destOrd="0" presId="urn:microsoft.com/office/officeart/2005/8/layout/orgChart1"/>
    <dgm:cxn modelId="{118BFE1D-6AF5-49A2-A8E2-5AA45471CDB1}" type="presParOf" srcId="{E0428884-C2B2-4EEC-8E7E-34DA4661A23E}" destId="{8F0B349E-786C-42B8-BEB5-344887BD85E6}" srcOrd="1" destOrd="0" presId="urn:microsoft.com/office/officeart/2005/8/layout/orgChart1"/>
    <dgm:cxn modelId="{8F91AC0D-BE41-463E-965A-2B846520B6BB}" type="presParOf" srcId="{E0428884-C2B2-4EEC-8E7E-34DA4661A23E}" destId="{9BC597B3-AD8F-49D5-8C12-D1143CDBD6CD}" srcOrd="2" destOrd="0" presId="urn:microsoft.com/office/officeart/2005/8/layout/orgChart1"/>
    <dgm:cxn modelId="{27530FE6-C1EA-4E2D-B443-E77630196A66}" type="presParOf" srcId="{CB60A094-BF54-4D50-BE63-83F64CDF27F1}" destId="{714AEE00-F700-445B-A12A-A946411AA71D}" srcOrd="2" destOrd="0" presId="urn:microsoft.com/office/officeart/2005/8/layout/orgChart1"/>
    <dgm:cxn modelId="{8DFC19C2-53EE-4222-87BB-37B8307355C1}" type="presParOf" srcId="{714AEE00-F700-445B-A12A-A946411AA71D}" destId="{6332D412-F48A-45AA-8D41-03E2963113EF}" srcOrd="0" destOrd="0" presId="urn:microsoft.com/office/officeart/2005/8/layout/orgChart1"/>
    <dgm:cxn modelId="{709C3756-14CA-4D83-A37F-2C879A14E69B}" type="presParOf" srcId="{714AEE00-F700-445B-A12A-A946411AA71D}" destId="{289004E9-2656-4FE6-9F9A-D02E5A4C9C32}" srcOrd="1" destOrd="0" presId="urn:microsoft.com/office/officeart/2005/8/layout/orgChart1"/>
    <dgm:cxn modelId="{3EB7C428-6509-43AF-98F1-A2F9B68ABF9E}" type="presParOf" srcId="{289004E9-2656-4FE6-9F9A-D02E5A4C9C32}" destId="{0946CF7F-E094-4272-A3D4-B84C1803D55C}" srcOrd="0" destOrd="0" presId="urn:microsoft.com/office/officeart/2005/8/layout/orgChart1"/>
    <dgm:cxn modelId="{4F201BD3-0896-47EF-ACD9-B6334936CA84}" type="presParOf" srcId="{0946CF7F-E094-4272-A3D4-B84C1803D55C}" destId="{02B1B60D-B9F3-4738-B6FD-A8C09102FDA4}" srcOrd="0" destOrd="0" presId="urn:microsoft.com/office/officeart/2005/8/layout/orgChart1"/>
    <dgm:cxn modelId="{FA277EE9-D496-46DB-A23C-7C5EA93B42C1}" type="presParOf" srcId="{0946CF7F-E094-4272-A3D4-B84C1803D55C}" destId="{5BC67033-16C2-41C9-85F6-782B146D7181}" srcOrd="1" destOrd="0" presId="urn:microsoft.com/office/officeart/2005/8/layout/orgChart1"/>
    <dgm:cxn modelId="{91B7ACC2-08C4-4352-A691-A447BD90E903}" type="presParOf" srcId="{289004E9-2656-4FE6-9F9A-D02E5A4C9C32}" destId="{960FA193-E58C-41BB-8C88-0AFCCEEB153A}" srcOrd="1" destOrd="0" presId="urn:microsoft.com/office/officeart/2005/8/layout/orgChart1"/>
    <dgm:cxn modelId="{00C502B5-4657-4DD2-9AE4-1BB49DB7F097}" type="presParOf" srcId="{289004E9-2656-4FE6-9F9A-D02E5A4C9C32}" destId="{936DBB13-6F89-43AA-8948-A47DDB3BA656}" srcOrd="2" destOrd="0" presId="urn:microsoft.com/office/officeart/2005/8/layout/orgChart1"/>
    <dgm:cxn modelId="{619C1928-9058-49E9-A201-8D5FB084E5CF}" type="presParOf" srcId="{714AEE00-F700-445B-A12A-A946411AA71D}" destId="{433BBB12-2168-4B75-AFD0-005315FCBC94}" srcOrd="2" destOrd="0" presId="urn:microsoft.com/office/officeart/2005/8/layout/orgChart1"/>
    <dgm:cxn modelId="{23002FEB-2A24-465E-AE12-59852FD64EBC}" type="presParOf" srcId="{714AEE00-F700-445B-A12A-A946411AA71D}" destId="{E90D6EFC-09DF-4E4F-92C5-503334C19F60}" srcOrd="3" destOrd="0" presId="urn:microsoft.com/office/officeart/2005/8/layout/orgChart1"/>
    <dgm:cxn modelId="{B48BAC8B-E172-44C2-BEE3-CD8FAA377803}" type="presParOf" srcId="{E90D6EFC-09DF-4E4F-92C5-503334C19F60}" destId="{1D734236-16C8-4C67-80E5-EC3F53C71BBE}" srcOrd="0" destOrd="0" presId="urn:microsoft.com/office/officeart/2005/8/layout/orgChart1"/>
    <dgm:cxn modelId="{72A96244-593A-4423-9A76-ABAB7D10906F}" type="presParOf" srcId="{1D734236-16C8-4C67-80E5-EC3F53C71BBE}" destId="{95AED92C-F645-436C-9A49-26B2364F103F}" srcOrd="0" destOrd="0" presId="urn:microsoft.com/office/officeart/2005/8/layout/orgChart1"/>
    <dgm:cxn modelId="{86DA2CB5-0AA8-440C-ADDD-982D345CEE91}" type="presParOf" srcId="{1D734236-16C8-4C67-80E5-EC3F53C71BBE}" destId="{DD9B86E4-D704-499D-9B7B-FF8AA401B6D3}" srcOrd="1" destOrd="0" presId="urn:microsoft.com/office/officeart/2005/8/layout/orgChart1"/>
    <dgm:cxn modelId="{CC87F6CE-29D9-4E91-B004-37867DC401CC}" type="presParOf" srcId="{E90D6EFC-09DF-4E4F-92C5-503334C19F60}" destId="{445F4806-6173-4B95-B467-746924BB1734}" srcOrd="1" destOrd="0" presId="urn:microsoft.com/office/officeart/2005/8/layout/orgChart1"/>
    <dgm:cxn modelId="{29AA3A82-8926-41C3-BE57-5218A1C566C6}" type="presParOf" srcId="{E90D6EFC-09DF-4E4F-92C5-503334C19F60}" destId="{F734E5A1-0E49-46B7-B7D9-0D81C9433566}"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3BBB12-2168-4B75-AFD0-005315FCBC94}">
      <dsp:nvSpPr>
        <dsp:cNvPr id="0" name=""/>
        <dsp:cNvSpPr/>
      </dsp:nvSpPr>
      <dsp:spPr>
        <a:xfrm>
          <a:off x="2663189" y="850580"/>
          <a:ext cx="120667" cy="528639"/>
        </a:xfrm>
        <a:custGeom>
          <a:avLst/>
          <a:gdLst/>
          <a:ahLst/>
          <a:cxnLst/>
          <a:rect l="0" t="0" r="0" b="0"/>
          <a:pathLst>
            <a:path>
              <a:moveTo>
                <a:pt x="0" y="0"/>
              </a:moveTo>
              <a:lnTo>
                <a:pt x="0" y="527883"/>
              </a:lnTo>
              <a:lnTo>
                <a:pt x="120495" y="527883"/>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332D412-F48A-45AA-8D41-03E2963113EF}">
      <dsp:nvSpPr>
        <dsp:cNvPr id="0" name=""/>
        <dsp:cNvSpPr/>
      </dsp:nvSpPr>
      <dsp:spPr>
        <a:xfrm>
          <a:off x="2542522" y="850580"/>
          <a:ext cx="120667" cy="528639"/>
        </a:xfrm>
        <a:custGeom>
          <a:avLst/>
          <a:gdLst/>
          <a:ahLst/>
          <a:cxnLst/>
          <a:rect l="0" t="0" r="0" b="0"/>
          <a:pathLst>
            <a:path>
              <a:moveTo>
                <a:pt x="120495" y="0"/>
              </a:moveTo>
              <a:lnTo>
                <a:pt x="120495" y="527883"/>
              </a:lnTo>
              <a:lnTo>
                <a:pt x="0" y="527883"/>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23CE98F-C097-46B0-A15B-CB0F7986A3BA}">
      <dsp:nvSpPr>
        <dsp:cNvPr id="0" name=""/>
        <dsp:cNvSpPr/>
      </dsp:nvSpPr>
      <dsp:spPr>
        <a:xfrm>
          <a:off x="2663189" y="850580"/>
          <a:ext cx="2085826" cy="1057278"/>
        </a:xfrm>
        <a:custGeom>
          <a:avLst/>
          <a:gdLst/>
          <a:ahLst/>
          <a:cxnLst/>
          <a:rect l="0" t="0" r="0" b="0"/>
          <a:pathLst>
            <a:path>
              <a:moveTo>
                <a:pt x="0" y="0"/>
              </a:moveTo>
              <a:lnTo>
                <a:pt x="0" y="935271"/>
              </a:lnTo>
              <a:lnTo>
                <a:pt x="2082842" y="935271"/>
              </a:lnTo>
              <a:lnTo>
                <a:pt x="2082842" y="1055766"/>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FC2F991-1BCD-4070-B73D-286BEA21DB4B}">
      <dsp:nvSpPr>
        <dsp:cNvPr id="0" name=""/>
        <dsp:cNvSpPr/>
      </dsp:nvSpPr>
      <dsp:spPr>
        <a:xfrm>
          <a:off x="2663189" y="850580"/>
          <a:ext cx="695275" cy="1057278"/>
        </a:xfrm>
        <a:custGeom>
          <a:avLst/>
          <a:gdLst/>
          <a:ahLst/>
          <a:cxnLst/>
          <a:rect l="0" t="0" r="0" b="0"/>
          <a:pathLst>
            <a:path>
              <a:moveTo>
                <a:pt x="0" y="0"/>
              </a:moveTo>
              <a:lnTo>
                <a:pt x="0" y="935271"/>
              </a:lnTo>
              <a:lnTo>
                <a:pt x="694280" y="935271"/>
              </a:lnTo>
              <a:lnTo>
                <a:pt x="694280" y="1055766"/>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C8FFBDB-E0D6-4655-8459-C3FD054CD68E}">
      <dsp:nvSpPr>
        <dsp:cNvPr id="0" name=""/>
        <dsp:cNvSpPr/>
      </dsp:nvSpPr>
      <dsp:spPr>
        <a:xfrm>
          <a:off x="1967914" y="850580"/>
          <a:ext cx="695275" cy="1057278"/>
        </a:xfrm>
        <a:custGeom>
          <a:avLst/>
          <a:gdLst/>
          <a:ahLst/>
          <a:cxnLst/>
          <a:rect l="0" t="0" r="0" b="0"/>
          <a:pathLst>
            <a:path>
              <a:moveTo>
                <a:pt x="694280" y="0"/>
              </a:moveTo>
              <a:lnTo>
                <a:pt x="694280" y="935271"/>
              </a:lnTo>
              <a:lnTo>
                <a:pt x="0" y="935271"/>
              </a:lnTo>
              <a:lnTo>
                <a:pt x="0" y="1055766"/>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C670FF9-A3E0-4997-9145-D7A17C4BD550}">
      <dsp:nvSpPr>
        <dsp:cNvPr id="0" name=""/>
        <dsp:cNvSpPr/>
      </dsp:nvSpPr>
      <dsp:spPr>
        <a:xfrm>
          <a:off x="577363" y="850580"/>
          <a:ext cx="2085826" cy="1057278"/>
        </a:xfrm>
        <a:custGeom>
          <a:avLst/>
          <a:gdLst/>
          <a:ahLst/>
          <a:cxnLst/>
          <a:rect l="0" t="0" r="0" b="0"/>
          <a:pathLst>
            <a:path>
              <a:moveTo>
                <a:pt x="2082842" y="0"/>
              </a:moveTo>
              <a:lnTo>
                <a:pt x="2082842" y="935271"/>
              </a:lnTo>
              <a:lnTo>
                <a:pt x="0" y="935271"/>
              </a:lnTo>
              <a:lnTo>
                <a:pt x="0" y="1055766"/>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E800147-954F-4E64-B665-7A8B6DE4FB57}">
      <dsp:nvSpPr>
        <dsp:cNvPr id="0" name=""/>
        <dsp:cNvSpPr/>
      </dsp:nvSpPr>
      <dsp:spPr>
        <a:xfrm>
          <a:off x="2088582" y="275972"/>
          <a:ext cx="1149215" cy="57460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ro-RO" sz="1100" b="1" i="0" u="none" strike="noStrike" kern="1200" baseline="0">
              <a:solidFill>
                <a:sysClr val="windowText" lastClr="000000"/>
              </a:solidFill>
              <a:latin typeface="Trebuchet MS" pitchFamily="34" charset="0"/>
              <a:ea typeface="+mn-ea"/>
              <a:cs typeface="+mn-cs"/>
            </a:rPr>
            <a:t>MANAGER</a:t>
          </a:r>
          <a:endParaRPr lang="en-GB" sz="1100" kern="1200">
            <a:solidFill>
              <a:sysClr val="windowText" lastClr="000000"/>
            </a:solidFill>
            <a:latin typeface="Trebuchet MS" pitchFamily="34" charset="0"/>
            <a:ea typeface="+mn-ea"/>
            <a:cs typeface="+mn-cs"/>
          </a:endParaRPr>
        </a:p>
      </dsp:txBody>
      <dsp:txXfrm>
        <a:off x="2088582" y="275972"/>
        <a:ext cx="1149215" cy="574607"/>
      </dsp:txXfrm>
    </dsp:sp>
    <dsp:sp modelId="{5C8E972F-1163-482A-B1B7-33816BDCA9CF}">
      <dsp:nvSpPr>
        <dsp:cNvPr id="0" name=""/>
        <dsp:cNvSpPr/>
      </dsp:nvSpPr>
      <dsp:spPr>
        <a:xfrm>
          <a:off x="2755" y="1907859"/>
          <a:ext cx="1149215" cy="57460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endParaRPr lang="en-GB" sz="1100" b="1" i="0" u="none" strike="noStrike" kern="1200" baseline="0">
            <a:solidFill>
              <a:sysClr val="window" lastClr="FFFFFF"/>
            </a:solidFill>
            <a:latin typeface="Trebuchet MS" pitchFamily="34" charset="0"/>
            <a:ea typeface="+mn-ea"/>
            <a:cs typeface="+mn-cs"/>
          </a:endParaRPr>
        </a:p>
        <a:p>
          <a:pPr marL="0" marR="0" lvl="0" indent="0" algn="ctr" defTabSz="488950" rtl="0">
            <a:lnSpc>
              <a:spcPct val="90000"/>
            </a:lnSpc>
            <a:spcBef>
              <a:spcPct val="0"/>
            </a:spcBef>
            <a:spcAft>
              <a:spcPct val="35000"/>
            </a:spcAft>
            <a:buNone/>
          </a:pPr>
          <a:r>
            <a:rPr lang="en-GB" sz="1100" b="1" i="0" u="none" strike="noStrike" kern="1200" baseline="0">
              <a:solidFill>
                <a:sysClr val="windowText" lastClr="000000"/>
              </a:solidFill>
              <a:latin typeface="Trebuchet MS" pitchFamily="34" charset="0"/>
              <a:ea typeface="+mn-ea"/>
              <a:cs typeface="+mn-cs"/>
            </a:rPr>
            <a:t>Angajat activitati secretariat</a:t>
          </a:r>
          <a:endParaRPr lang="en-GB" sz="1100" kern="1200">
            <a:solidFill>
              <a:sysClr val="windowText" lastClr="000000"/>
            </a:solidFill>
            <a:latin typeface="Trebuchet MS" pitchFamily="34" charset="0"/>
            <a:ea typeface="+mn-ea"/>
            <a:cs typeface="+mn-cs"/>
          </a:endParaRPr>
        </a:p>
      </dsp:txBody>
      <dsp:txXfrm>
        <a:off x="2755" y="1907859"/>
        <a:ext cx="1149215" cy="574607"/>
      </dsp:txXfrm>
    </dsp:sp>
    <dsp:sp modelId="{BFF544D6-949F-4715-97E8-4B25FC2564CF}">
      <dsp:nvSpPr>
        <dsp:cNvPr id="0" name=""/>
        <dsp:cNvSpPr/>
      </dsp:nvSpPr>
      <dsp:spPr>
        <a:xfrm>
          <a:off x="1393306" y="1907859"/>
          <a:ext cx="1149215" cy="57460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vi-VN" sz="1100" b="1" i="0" u="none" strike="noStrike" kern="1200" baseline="0">
              <a:solidFill>
                <a:sysClr val="windowText" lastClr="000000"/>
              </a:solidFill>
              <a:latin typeface="Calibri"/>
              <a:ea typeface="+mn-ea"/>
              <a:cs typeface="+mn-cs"/>
            </a:rPr>
            <a:t>Responsabil activități  evaluare/ monitorizare </a:t>
          </a:r>
          <a:endParaRPr lang="en-GB" sz="1100" kern="1200">
            <a:solidFill>
              <a:sysClr val="windowText" lastClr="000000"/>
            </a:solidFill>
            <a:latin typeface="Trebuchet MS" pitchFamily="34" charset="0"/>
            <a:ea typeface="+mn-ea"/>
            <a:cs typeface="+mn-cs"/>
          </a:endParaRPr>
        </a:p>
      </dsp:txBody>
      <dsp:txXfrm>
        <a:off x="1393306" y="1907859"/>
        <a:ext cx="1149215" cy="574607"/>
      </dsp:txXfrm>
    </dsp:sp>
    <dsp:sp modelId="{4F5762D1-39D9-4587-A031-43611B6823B0}">
      <dsp:nvSpPr>
        <dsp:cNvPr id="0" name=""/>
        <dsp:cNvSpPr/>
      </dsp:nvSpPr>
      <dsp:spPr>
        <a:xfrm>
          <a:off x="2783857" y="1907859"/>
          <a:ext cx="1149215" cy="57460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endParaRPr lang="en-GB" sz="1100" b="1" i="0" u="none" strike="noStrike" kern="1200" baseline="0">
            <a:solidFill>
              <a:sysClr val="window" lastClr="FFFFFF"/>
            </a:solidFill>
            <a:latin typeface="Trebuchet MS" pitchFamily="34" charset="0"/>
            <a:ea typeface="+mn-ea"/>
            <a:cs typeface="+mn-cs"/>
          </a:endParaRPr>
        </a:p>
        <a:p>
          <a:pPr marL="0" marR="0" lvl="0" indent="0" algn="ctr" defTabSz="488950" rtl="0">
            <a:lnSpc>
              <a:spcPct val="90000"/>
            </a:lnSpc>
            <a:spcBef>
              <a:spcPct val="0"/>
            </a:spcBef>
            <a:spcAft>
              <a:spcPct val="35000"/>
            </a:spcAft>
            <a:buNone/>
          </a:pPr>
          <a:r>
            <a:rPr lang="en-GB" sz="1100" b="1" i="0" u="none" strike="noStrike" kern="1200" baseline="0">
              <a:solidFill>
                <a:sysClr val="windowText" lastClr="000000"/>
              </a:solidFill>
              <a:latin typeface="Trebuchet MS" pitchFamily="34" charset="0"/>
              <a:ea typeface="+mn-ea"/>
              <a:cs typeface="+mn-cs"/>
            </a:rPr>
            <a:t>Animatori: </a:t>
          </a:r>
          <a:endParaRPr lang="en-GB" sz="1100" kern="1200">
            <a:solidFill>
              <a:sysClr val="windowText" lastClr="000000"/>
            </a:solidFill>
            <a:latin typeface="Trebuchet MS" pitchFamily="34" charset="0"/>
            <a:ea typeface="+mn-ea"/>
            <a:cs typeface="+mn-cs"/>
          </a:endParaRPr>
        </a:p>
      </dsp:txBody>
      <dsp:txXfrm>
        <a:off x="2783857" y="1907859"/>
        <a:ext cx="1149215" cy="574607"/>
      </dsp:txXfrm>
    </dsp:sp>
    <dsp:sp modelId="{7B10BD53-6590-4752-9DC2-107905C6AE9D}">
      <dsp:nvSpPr>
        <dsp:cNvPr id="0" name=""/>
        <dsp:cNvSpPr/>
      </dsp:nvSpPr>
      <dsp:spPr>
        <a:xfrm>
          <a:off x="4174408" y="1907859"/>
          <a:ext cx="1149215" cy="57460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GB" sz="1100" b="1" i="0" u="none" strike="noStrike" kern="1200" baseline="0">
              <a:solidFill>
                <a:sysClr val="windowText" lastClr="000000"/>
              </a:solidFill>
              <a:latin typeface="Trebuchet MS" pitchFamily="34" charset="0"/>
              <a:ea typeface="+mn-ea"/>
              <a:cs typeface="+mn-cs"/>
            </a:rPr>
            <a:t>Responsabil financiar</a:t>
          </a:r>
          <a:endParaRPr lang="en-GB" sz="1100" kern="1200">
            <a:solidFill>
              <a:sysClr val="windowText" lastClr="000000"/>
            </a:solidFill>
            <a:latin typeface="Trebuchet MS" pitchFamily="34" charset="0"/>
            <a:ea typeface="+mn-ea"/>
            <a:cs typeface="+mn-cs"/>
          </a:endParaRPr>
        </a:p>
      </dsp:txBody>
      <dsp:txXfrm>
        <a:off x="4174408" y="1907859"/>
        <a:ext cx="1149215" cy="574607"/>
      </dsp:txXfrm>
    </dsp:sp>
    <dsp:sp modelId="{02B1B60D-B9F3-4738-B6FD-A8C09102FDA4}">
      <dsp:nvSpPr>
        <dsp:cNvPr id="0" name=""/>
        <dsp:cNvSpPr/>
      </dsp:nvSpPr>
      <dsp:spPr>
        <a:xfrm>
          <a:off x="1393306" y="1091916"/>
          <a:ext cx="1149215" cy="57460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endParaRPr lang="en-GB" sz="1100" b="1" i="0" u="none" strike="noStrike" kern="1200" baseline="0">
            <a:solidFill>
              <a:sysClr val="window" lastClr="FFFFFF"/>
            </a:solidFill>
            <a:latin typeface="Trebuchet MS" pitchFamily="34" charset="0"/>
            <a:ea typeface="+mn-ea"/>
            <a:cs typeface="+mn-cs"/>
          </a:endParaRPr>
        </a:p>
        <a:p>
          <a:pPr marL="0" marR="0" lvl="0" indent="0" algn="ctr" defTabSz="488950" rtl="0">
            <a:lnSpc>
              <a:spcPct val="90000"/>
            </a:lnSpc>
            <a:spcBef>
              <a:spcPct val="0"/>
            </a:spcBef>
            <a:spcAft>
              <a:spcPct val="35000"/>
            </a:spcAft>
            <a:buNone/>
          </a:pPr>
          <a:r>
            <a:rPr lang="en-GB" sz="1100" b="1" i="0" u="none" strike="noStrike" kern="1200" baseline="0">
              <a:solidFill>
                <a:sysClr val="windowText" lastClr="000000"/>
              </a:solidFill>
              <a:latin typeface="Trebuchet MS" pitchFamily="34" charset="0"/>
              <a:ea typeface="+mn-ea"/>
              <a:cs typeface="+mn-cs"/>
            </a:rPr>
            <a:t>Consultanti externi </a:t>
          </a:r>
          <a:endParaRPr lang="en-GB" sz="1100" kern="1200">
            <a:solidFill>
              <a:sysClr val="windowText" lastClr="000000"/>
            </a:solidFill>
            <a:latin typeface="Trebuchet MS" pitchFamily="34" charset="0"/>
            <a:ea typeface="+mn-ea"/>
            <a:cs typeface="+mn-cs"/>
          </a:endParaRPr>
        </a:p>
      </dsp:txBody>
      <dsp:txXfrm>
        <a:off x="1393306" y="1091916"/>
        <a:ext cx="1149215" cy="574607"/>
      </dsp:txXfrm>
    </dsp:sp>
    <dsp:sp modelId="{95AED92C-F645-436C-9A49-26B2364F103F}">
      <dsp:nvSpPr>
        <dsp:cNvPr id="0" name=""/>
        <dsp:cNvSpPr/>
      </dsp:nvSpPr>
      <dsp:spPr>
        <a:xfrm>
          <a:off x="2783857" y="1091916"/>
          <a:ext cx="1149215" cy="57460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endParaRPr lang="en-GB" sz="1100" b="1" i="0" u="none" strike="noStrike" kern="1200" baseline="0">
            <a:solidFill>
              <a:sysClr val="window" lastClr="FFFFFF"/>
            </a:solidFill>
            <a:latin typeface="Trebuchet MS" pitchFamily="34" charset="0"/>
            <a:ea typeface="+mn-ea"/>
            <a:cs typeface="+mn-cs"/>
          </a:endParaRPr>
        </a:p>
        <a:p>
          <a:pPr marL="0" marR="0" lvl="0" indent="0" algn="ctr" defTabSz="488950" rtl="0">
            <a:lnSpc>
              <a:spcPct val="90000"/>
            </a:lnSpc>
            <a:spcBef>
              <a:spcPct val="0"/>
            </a:spcBef>
            <a:spcAft>
              <a:spcPct val="35000"/>
            </a:spcAft>
            <a:buNone/>
          </a:pPr>
          <a:r>
            <a:rPr lang="en-GB" sz="1100" b="1" i="0" u="none" strike="noStrike" kern="1200" baseline="0">
              <a:solidFill>
                <a:sysClr val="windowText" lastClr="000000"/>
              </a:solidFill>
              <a:latin typeface="Trebuchet MS" pitchFamily="34" charset="0"/>
              <a:ea typeface="+mn-ea"/>
              <a:cs typeface="+mn-cs"/>
            </a:rPr>
            <a:t>Experti tehnici </a:t>
          </a:r>
          <a:endParaRPr lang="en-GB" sz="1100" kern="1200">
            <a:solidFill>
              <a:sysClr val="windowText" lastClr="000000"/>
            </a:solidFill>
            <a:latin typeface="Trebuchet MS" pitchFamily="34" charset="0"/>
            <a:ea typeface="+mn-ea"/>
            <a:cs typeface="+mn-cs"/>
          </a:endParaRPr>
        </a:p>
      </dsp:txBody>
      <dsp:txXfrm>
        <a:off x="2783857" y="1091916"/>
        <a:ext cx="1149215" cy="57460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902AA-77A0-4147-9F7C-2C107B7A9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42452</Words>
  <Characters>241981</Characters>
  <Application>Microsoft Office Word</Application>
  <DocSecurity>0</DocSecurity>
  <Lines>2016</Lines>
  <Paragraphs>567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Asus</cp:lastModifiedBy>
  <cp:revision>2</cp:revision>
  <dcterms:created xsi:type="dcterms:W3CDTF">2023-11-06T09:13:00Z</dcterms:created>
  <dcterms:modified xsi:type="dcterms:W3CDTF">2023-11-06T09:13:00Z</dcterms:modified>
</cp:coreProperties>
</file>