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69B9" w14:textId="2BDB3272" w:rsidR="00E82F56" w:rsidRPr="00E82F56" w:rsidRDefault="00E82F56" w:rsidP="00E82F56">
      <w:pPr>
        <w:spacing w:before="120" w:after="120" w:line="240" w:lineRule="auto"/>
        <w:jc w:val="right"/>
        <w:rPr>
          <w:rFonts w:ascii="Calibri" w:eastAsia="Calibri" w:hAnsi="Calibri" w:cs="Times New Roman"/>
          <w:b/>
          <w:bCs/>
          <w:i/>
          <w:iCs/>
          <w:noProof/>
          <w:spacing w:val="5"/>
        </w:rPr>
      </w:pPr>
      <w:bookmarkStart w:id="0" w:name="_GoBack"/>
      <w:bookmarkEnd w:id="0"/>
      <w:r w:rsidRPr="00E82F56">
        <w:rPr>
          <w:rFonts w:ascii="Calibri" w:eastAsia="Calibri" w:hAnsi="Calibri" w:cs="Times New Roman"/>
          <w:b/>
          <w:bCs/>
          <w:i/>
          <w:iCs/>
          <w:noProof/>
          <w:spacing w:val="5"/>
        </w:rPr>
        <w:t>ANEXA 1 - MODIFICAREA SDL – GAL</w:t>
      </w:r>
      <w:r w:rsidR="00FF4E17">
        <w:rPr>
          <w:rFonts w:ascii="Calibri" w:eastAsia="Calibri" w:hAnsi="Calibri" w:cs="Times New Roman"/>
          <w:b/>
          <w:bCs/>
          <w:i/>
          <w:iCs/>
          <w:noProof/>
          <w:spacing w:val="5"/>
        </w:rPr>
        <w:t xml:space="preserve"> CHEILE SOHODOLULUI</w:t>
      </w:r>
    </w:p>
    <w:p w14:paraId="5EFDD5F1" w14:textId="2F4FFCE9" w:rsidR="00E82F56" w:rsidRPr="006A43A2" w:rsidRDefault="00E82F56" w:rsidP="00E82F56">
      <w:pPr>
        <w:spacing w:before="120" w:after="120" w:line="240" w:lineRule="auto"/>
        <w:jc w:val="right"/>
        <w:rPr>
          <w:rFonts w:ascii="Calibri" w:eastAsia="Calibri" w:hAnsi="Calibri" w:cs="Times New Roman"/>
          <w:b/>
          <w:bCs/>
          <w:i/>
          <w:iCs/>
          <w:noProof/>
          <w:spacing w:val="5"/>
        </w:rPr>
      </w:pPr>
      <w:r w:rsidRPr="006A43A2">
        <w:rPr>
          <w:rFonts w:ascii="Calibri" w:eastAsia="Calibri" w:hAnsi="Calibri" w:cs="Times New Roman"/>
          <w:b/>
          <w:bCs/>
          <w:i/>
          <w:iCs/>
          <w:noProof/>
          <w:spacing w:val="5"/>
        </w:rPr>
        <w:t xml:space="preserve">Data </w:t>
      </w:r>
      <w:r w:rsidR="00F85BDB" w:rsidRPr="006A43A2">
        <w:rPr>
          <w:rFonts w:ascii="Calibri" w:eastAsia="Calibri" w:hAnsi="Calibri" w:cs="Times New Roman"/>
          <w:b/>
          <w:bCs/>
          <w:i/>
          <w:iCs/>
          <w:noProof/>
          <w:spacing w:val="5"/>
        </w:rPr>
        <w:t>12</w:t>
      </w:r>
      <w:r w:rsidR="00FF4E17" w:rsidRPr="006A43A2">
        <w:rPr>
          <w:rFonts w:ascii="Calibri" w:eastAsia="Calibri" w:hAnsi="Calibri" w:cs="Times New Roman"/>
          <w:b/>
          <w:bCs/>
          <w:i/>
          <w:iCs/>
          <w:noProof/>
          <w:spacing w:val="5"/>
        </w:rPr>
        <w:t>.</w:t>
      </w:r>
      <w:r w:rsidR="00CA481A" w:rsidRPr="006A43A2">
        <w:rPr>
          <w:rFonts w:ascii="Calibri" w:eastAsia="Calibri" w:hAnsi="Calibri" w:cs="Times New Roman"/>
          <w:b/>
          <w:bCs/>
          <w:i/>
          <w:iCs/>
          <w:noProof/>
          <w:spacing w:val="5"/>
        </w:rPr>
        <w:t>1</w:t>
      </w:r>
      <w:r w:rsidR="00F85BDB" w:rsidRPr="006A43A2">
        <w:rPr>
          <w:rFonts w:ascii="Calibri" w:eastAsia="Calibri" w:hAnsi="Calibri" w:cs="Times New Roman"/>
          <w:b/>
          <w:bCs/>
          <w:i/>
          <w:iCs/>
          <w:noProof/>
          <w:spacing w:val="5"/>
        </w:rPr>
        <w:t>0</w:t>
      </w:r>
      <w:r w:rsidR="00FF4E17" w:rsidRPr="006A43A2">
        <w:rPr>
          <w:rFonts w:ascii="Calibri" w:eastAsia="Calibri" w:hAnsi="Calibri" w:cs="Times New Roman"/>
          <w:b/>
          <w:bCs/>
          <w:i/>
          <w:iCs/>
          <w:noProof/>
          <w:spacing w:val="5"/>
        </w:rPr>
        <w:t>.2023</w:t>
      </w:r>
    </w:p>
    <w:p w14:paraId="4B056294" w14:textId="77777777" w:rsidR="00E82F56" w:rsidRPr="00E82F56" w:rsidRDefault="00E82F56" w:rsidP="00E82F56">
      <w:pPr>
        <w:tabs>
          <w:tab w:val="left" w:pos="3915"/>
        </w:tabs>
        <w:spacing w:after="0" w:line="240" w:lineRule="auto"/>
        <w:ind w:left="284"/>
        <w:contextualSpacing/>
        <w:jc w:val="both"/>
        <w:rPr>
          <w:rFonts w:ascii="Trebuchet MS" w:eastAsia="Times New Roman" w:hAnsi="Trebuchet MS" w:cs="Times New Roman"/>
          <w:bCs/>
          <w:noProof/>
          <w:sz w:val="24"/>
          <w:szCs w:val="24"/>
          <w:lang w:eastAsia="ro-RO"/>
        </w:rPr>
      </w:pPr>
      <w:r w:rsidRPr="00E82F56">
        <w:rPr>
          <w:rFonts w:ascii="Trebuchet MS" w:eastAsia="Times New Roman" w:hAnsi="Trebuchet MS" w:cs="Times New Roman"/>
          <w:bCs/>
          <w:noProof/>
          <w:sz w:val="24"/>
          <w:szCs w:val="24"/>
          <w:lang w:eastAsia="ro-RO"/>
        </w:rPr>
        <w:tab/>
      </w:r>
    </w:p>
    <w:p w14:paraId="28A3B46A" w14:textId="77777777" w:rsidR="00E82F56" w:rsidRPr="00E82F56" w:rsidRDefault="00E82F56" w:rsidP="00E82F56">
      <w:pPr>
        <w:numPr>
          <w:ilvl w:val="0"/>
          <w:numId w:val="1"/>
        </w:numPr>
        <w:spacing w:before="120" w:after="0" w:line="240" w:lineRule="auto"/>
        <w:ind w:left="284" w:hanging="284"/>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PROPUNERII DE MODIFICARE A SDL</w:t>
      </w:r>
      <w:r w:rsidRPr="00E82F56">
        <w:rPr>
          <w:rFonts w:ascii="Trebuchet MS" w:eastAsia="Times New Roman" w:hAnsi="Trebuchet MS" w:cs="Times New Roman"/>
          <w:b/>
          <w:bCs/>
          <w:noProof/>
          <w:szCs w:val="24"/>
          <w:vertAlign w:val="superscript"/>
          <w:lang w:eastAsia="ro-RO"/>
        </w:rPr>
        <w:footnoteReference w:id="1"/>
      </w:r>
    </w:p>
    <w:p w14:paraId="2B4D0885" w14:textId="77777777" w:rsidR="00E82F56" w:rsidRPr="00E82F56" w:rsidRDefault="00E82F56" w:rsidP="00E82F56">
      <w:pPr>
        <w:spacing w:before="120" w:after="0" w:line="240" w:lineRule="auto"/>
        <w:ind w:left="284"/>
        <w:contextualSpacing/>
        <w:jc w:val="both"/>
        <w:rPr>
          <w:rFonts w:ascii="Trebuchet MS" w:eastAsia="Times New Roman" w:hAnsi="Trebuchet MS" w:cs="Times New Roman"/>
          <w:b/>
          <w:bCs/>
          <w:noProof/>
          <w:szCs w:val="24"/>
          <w:lang w:eastAsia="ro-RO"/>
        </w:rPr>
      </w:pPr>
    </w:p>
    <w:tbl>
      <w:tblPr>
        <w:tblStyle w:val="TableGrid"/>
        <w:tblW w:w="9214" w:type="dxa"/>
        <w:tblInd w:w="-5" w:type="dxa"/>
        <w:tblLook w:val="04A0" w:firstRow="1" w:lastRow="0" w:firstColumn="1" w:lastColumn="0" w:noHBand="0" w:noVBand="1"/>
      </w:tblPr>
      <w:tblGrid>
        <w:gridCol w:w="6946"/>
        <w:gridCol w:w="2268"/>
      </w:tblGrid>
      <w:tr w:rsidR="00E82F56" w:rsidRPr="00E82F56" w14:paraId="2C83C4DC" w14:textId="77777777" w:rsidTr="00485A61">
        <w:trPr>
          <w:trHeight w:val="326"/>
        </w:trPr>
        <w:tc>
          <w:tcPr>
            <w:tcW w:w="6946" w:type="dxa"/>
          </w:tcPr>
          <w:p w14:paraId="454CB121"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modificării</w:t>
            </w:r>
            <w:r w:rsidRPr="00E82F56">
              <w:rPr>
                <w:rFonts w:ascii="Trebuchet MS" w:eastAsia="Times New Roman" w:hAnsi="Trebuchet MS" w:cs="Times New Roman"/>
                <w:b/>
                <w:bCs/>
                <w:noProof/>
                <w:szCs w:val="24"/>
                <w:vertAlign w:val="superscript"/>
                <w:lang w:eastAsia="ro-RO"/>
              </w:rPr>
              <w:footnoteReference w:id="2"/>
            </w:r>
          </w:p>
        </w:tc>
        <w:tc>
          <w:tcPr>
            <w:tcW w:w="2268" w:type="dxa"/>
          </w:tcPr>
          <w:p w14:paraId="2A341E86"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Numărul modificării solicitate</w:t>
            </w:r>
            <w:r w:rsidRPr="00E82F56">
              <w:rPr>
                <w:rFonts w:ascii="Trebuchet MS" w:eastAsia="Times New Roman" w:hAnsi="Trebuchet MS" w:cs="Times New Roman"/>
                <w:b/>
                <w:bCs/>
                <w:noProof/>
                <w:szCs w:val="24"/>
                <w:vertAlign w:val="superscript"/>
                <w:lang w:eastAsia="ro-RO"/>
              </w:rPr>
              <w:footnoteReference w:id="3"/>
            </w:r>
            <w:r w:rsidRPr="00E82F56">
              <w:rPr>
                <w:rFonts w:ascii="Trebuchet MS" w:eastAsia="Times New Roman" w:hAnsi="Trebuchet MS" w:cs="Times New Roman"/>
                <w:b/>
                <w:bCs/>
                <w:noProof/>
                <w:szCs w:val="24"/>
                <w:lang w:eastAsia="ro-RO"/>
              </w:rPr>
              <w:t xml:space="preserve"> în anul curent</w:t>
            </w:r>
          </w:p>
        </w:tc>
      </w:tr>
      <w:tr w:rsidR="00E82F56" w:rsidRPr="00E82F56" w14:paraId="6719CFD1" w14:textId="77777777" w:rsidTr="00485A61">
        <w:trPr>
          <w:trHeight w:val="406"/>
        </w:trPr>
        <w:tc>
          <w:tcPr>
            <w:tcW w:w="6946" w:type="dxa"/>
            <w:vAlign w:val="bottom"/>
          </w:tcPr>
          <w:p w14:paraId="5623FF04" w14:textId="77777777" w:rsidR="00E82F56" w:rsidRPr="00E82F56" w:rsidRDefault="00E82F56" w:rsidP="00E82F56">
            <w:pPr>
              <w:spacing w:before="240" w:after="0" w:line="240" w:lineRule="auto"/>
              <w:contextualSpacing/>
              <w:jc w:val="center"/>
              <w:rPr>
                <w:rFonts w:ascii="Trebuchet MS" w:eastAsia="Times New Roman" w:hAnsi="Trebuchet MS" w:cs="Times New Roman"/>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61312" behindDoc="0" locked="0" layoutInCell="1" allowOverlap="1" wp14:anchorId="4FD10C45" wp14:editId="21D09E5E">
                      <wp:simplePos x="0" y="0"/>
                      <wp:positionH relativeFrom="column">
                        <wp:posOffset>44450</wp:posOffset>
                      </wp:positionH>
                      <wp:positionV relativeFrom="paragraph">
                        <wp:posOffset>-74295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883AED" id="Rectangle 7" o:spid="_x0000_s1026" style="position:absolute;margin-left:3.5pt;margin-top:-5.8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AUewIAABQFAAAOAAAAZHJzL2Uyb0RvYy54bWysVMlu2zAQvRfoPxC8N5KNpE6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rztgFHsCAAAUBQAA&#10;DgAAAAAAAAAAAAAAAAAuAgAAZHJzL2Uyb0RvYy54bWxQSwECLQAUAAYACAAAACEApZHhHd0AAAAH&#10;AQAADwAAAAAAAAAAAAAAAADVBAAAZHJzL2Rvd25yZXYueG1sUEsFBgAAAAAEAAQA8wAAAN8FAAAA&#10;AA==&#10;" fillcolor="window" strokecolor="windowText" strokeweight="1pt"/>
                  </w:pict>
                </mc:Fallback>
              </mc:AlternateContent>
            </w:r>
            <w:r w:rsidRPr="00E82F56">
              <w:rPr>
                <w:rFonts w:ascii="Trebuchet MS" w:eastAsia="Times New Roman" w:hAnsi="Trebuchet MS" w:cs="Times New Roman"/>
                <w:bCs/>
                <w:noProof/>
                <w:szCs w:val="24"/>
                <w:lang w:eastAsia="ro-RO"/>
              </w:rPr>
              <w:t>Modificare simplă  - conform pct.1</w:t>
            </w:r>
          </w:p>
        </w:tc>
        <w:tc>
          <w:tcPr>
            <w:tcW w:w="2268" w:type="dxa"/>
          </w:tcPr>
          <w:p w14:paraId="3DFB2727"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p>
        </w:tc>
      </w:tr>
      <w:tr w:rsidR="00E82F56" w:rsidRPr="00E82F56" w14:paraId="0A86F8F5" w14:textId="77777777" w:rsidTr="00485A61">
        <w:trPr>
          <w:trHeight w:val="406"/>
        </w:trPr>
        <w:tc>
          <w:tcPr>
            <w:tcW w:w="6946" w:type="dxa"/>
            <w:vAlign w:val="bottom"/>
          </w:tcPr>
          <w:p w14:paraId="64467E28" w14:textId="77777777" w:rsidR="00E82F56" w:rsidRPr="00E82F56" w:rsidRDefault="00E82F56" w:rsidP="00E82F56">
            <w:pPr>
              <w:spacing w:before="120" w:after="0" w:line="240" w:lineRule="auto"/>
              <w:contextualSpacing/>
              <w:jc w:val="center"/>
              <w:rPr>
                <w:rFonts w:ascii="Trebuchet MS" w:eastAsia="Times New Roman" w:hAnsi="Trebuchet MS" w:cs="Times New Roman"/>
                <w:b/>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59264" behindDoc="0" locked="0" layoutInCell="1" allowOverlap="1" wp14:anchorId="5B5833D2" wp14:editId="61C8D78E">
                      <wp:simplePos x="0" y="0"/>
                      <wp:positionH relativeFrom="column">
                        <wp:posOffset>31750</wp:posOffset>
                      </wp:positionH>
                      <wp:positionV relativeFrom="paragraph">
                        <wp:posOffset>-71755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426B84" id="Rectangle 4" o:spid="_x0000_s1026" style="position:absolute;margin-left:2.5pt;margin-top:-5.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1PewIAABQ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" fillcolor="window" strokecolor="windowText" strokeweight="1pt"/>
                  </w:pict>
                </mc:Fallback>
              </mc:AlternateContent>
            </w:r>
            <w:r w:rsidRPr="00E82F56">
              <w:rPr>
                <w:rFonts w:ascii="Trebuchet MS" w:eastAsia="Times New Roman" w:hAnsi="Trebuchet MS" w:cs="Times New Roman"/>
                <w:bCs/>
                <w:noProof/>
                <w:szCs w:val="24"/>
                <w:lang w:eastAsia="ro-RO"/>
              </w:rPr>
              <w:t>Modificare complexă - conform pct.2</w:t>
            </w:r>
          </w:p>
        </w:tc>
        <w:tc>
          <w:tcPr>
            <w:tcW w:w="2268" w:type="dxa"/>
          </w:tcPr>
          <w:p w14:paraId="7F62C0AF" w14:textId="608310D6" w:rsidR="00E82F56" w:rsidRPr="00E82F56" w:rsidRDefault="000B212F" w:rsidP="00FF4E17">
            <w:pPr>
              <w:spacing w:before="120" w:after="0" w:line="240" w:lineRule="auto"/>
              <w:contextualSpacing/>
              <w:jc w:val="center"/>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1</w:t>
            </w:r>
          </w:p>
        </w:tc>
      </w:tr>
      <w:tr w:rsidR="00E82F56" w:rsidRPr="00E82F56" w14:paraId="0CB12269" w14:textId="77777777" w:rsidTr="00485A61">
        <w:trPr>
          <w:trHeight w:val="406"/>
        </w:trPr>
        <w:tc>
          <w:tcPr>
            <w:tcW w:w="6946" w:type="dxa"/>
            <w:vAlign w:val="bottom"/>
          </w:tcPr>
          <w:p w14:paraId="77097A62" w14:textId="77777777" w:rsidR="00E82F56" w:rsidRPr="00E82F56" w:rsidRDefault="00E82F56" w:rsidP="00E82F56">
            <w:pPr>
              <w:spacing w:before="120" w:after="0" w:line="240" w:lineRule="auto"/>
              <w:contextualSpacing/>
              <w:jc w:val="center"/>
              <w:rPr>
                <w:rFonts w:ascii="Trebuchet MS" w:eastAsia="Times New Roman" w:hAnsi="Trebuchet MS" w:cs="Times New Roman"/>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60288" behindDoc="0" locked="0" layoutInCell="1" allowOverlap="1" wp14:anchorId="71023B60" wp14:editId="7DACB514">
                      <wp:simplePos x="0" y="0"/>
                      <wp:positionH relativeFrom="column">
                        <wp:posOffset>22225</wp:posOffset>
                      </wp:positionH>
                      <wp:positionV relativeFrom="paragraph">
                        <wp:posOffset>-53975</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2116FB" id="Rectangle 6" o:spid="_x0000_s1026" style="position:absolute;margin-left:1.75pt;margin-top:-4.2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sieg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" fillcolor="window" strokecolor="windowText" strokeweight="1pt"/>
                  </w:pict>
                </mc:Fallback>
              </mc:AlternateContent>
            </w:r>
            <w:r w:rsidRPr="00E82F56">
              <w:rPr>
                <w:rFonts w:ascii="Trebuchet MS" w:eastAsia="Times New Roman" w:hAnsi="Trebuchet MS" w:cs="Times New Roman"/>
                <w:bCs/>
                <w:noProof/>
                <w:szCs w:val="24"/>
                <w:lang w:eastAsia="ro-RO"/>
              </w:rPr>
              <w:t>Modificare legislativă și/sau administrativă - conform pct.3</w:t>
            </w:r>
          </w:p>
        </w:tc>
        <w:tc>
          <w:tcPr>
            <w:tcW w:w="2268" w:type="dxa"/>
          </w:tcPr>
          <w:p w14:paraId="41A90853"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p>
        </w:tc>
      </w:tr>
    </w:tbl>
    <w:p w14:paraId="0281C9D9" w14:textId="77777777" w:rsidR="00E82F56" w:rsidRPr="00E82F56" w:rsidRDefault="00E82F56" w:rsidP="00E82F56">
      <w:pPr>
        <w:spacing w:after="0"/>
        <w:jc w:val="both"/>
        <w:rPr>
          <w:rFonts w:ascii="Trebuchet MS" w:eastAsia="Calibri" w:hAnsi="Trebuchet MS" w:cs="Times New Roman"/>
          <w:noProof/>
          <w:szCs w:val="24"/>
        </w:rPr>
      </w:pPr>
    </w:p>
    <w:p w14:paraId="48294A0C" w14:textId="77777777" w:rsidR="00E82F56" w:rsidRPr="00E82F56" w:rsidRDefault="00E82F56" w:rsidP="00E82F56">
      <w:pPr>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II.  DESCRIEREA MODIFICĂRILOR SOLICITATE</w:t>
      </w:r>
      <w:r w:rsidRPr="00E82F56">
        <w:rPr>
          <w:rFonts w:ascii="Trebuchet MS" w:eastAsia="Times New Roman" w:hAnsi="Trebuchet MS" w:cs="Times New Roman"/>
          <w:b/>
          <w:bCs/>
          <w:noProof/>
          <w:szCs w:val="24"/>
          <w:vertAlign w:val="superscript"/>
          <w:lang w:eastAsia="ro-RO"/>
        </w:rPr>
        <w:footnoteReference w:id="4"/>
      </w:r>
    </w:p>
    <w:p w14:paraId="730A7B63" w14:textId="7D304CE5" w:rsidR="00E82F56" w:rsidRPr="00E82F56" w:rsidRDefault="00E82F56" w:rsidP="00E82F56">
      <w:pPr>
        <w:numPr>
          <w:ilvl w:val="0"/>
          <w:numId w:val="3"/>
        </w:numPr>
        <w:contextualSpacing/>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DENUMIREA MODIFICĂRII:</w:t>
      </w:r>
      <w:r w:rsidR="00F910A4">
        <w:rPr>
          <w:rFonts w:ascii="Trebuchet MS" w:eastAsia="Times New Roman" w:hAnsi="Trebuchet MS" w:cs="Times New Roman"/>
          <w:b/>
          <w:bCs/>
          <w:noProof/>
          <w:szCs w:val="24"/>
          <w:lang w:eastAsia="ro-RO"/>
        </w:rPr>
        <w:t xml:space="preserve"> Modificarea fisei masurii 7.3, punctul 1 – Descrierea generala a masurii, </w:t>
      </w:r>
      <w:r w:rsidRPr="00E82F56">
        <w:rPr>
          <w:rFonts w:ascii="Trebuchet MS" w:eastAsia="Times New Roman" w:hAnsi="Trebuchet MS" w:cs="Times New Roman"/>
          <w:b/>
          <w:bCs/>
          <w:noProof/>
          <w:szCs w:val="24"/>
          <w:lang w:eastAsia="ro-RO"/>
        </w:rPr>
        <w:t xml:space="preserve">conform pct. </w:t>
      </w:r>
      <w:r w:rsidR="00F910A4">
        <w:rPr>
          <w:rFonts w:ascii="Trebuchet MS" w:eastAsia="Times New Roman" w:hAnsi="Trebuchet MS" w:cs="Times New Roman"/>
          <w:b/>
          <w:bCs/>
          <w:noProof/>
          <w:szCs w:val="24"/>
          <w:lang w:eastAsia="ro-RO"/>
        </w:rPr>
        <w:t>2</w:t>
      </w:r>
      <w:r w:rsidRPr="00E82F56">
        <w:rPr>
          <w:rFonts w:ascii="Trebuchet MS" w:eastAsia="Times New Roman" w:hAnsi="Trebuchet MS" w:cs="Times New Roman"/>
          <w:b/>
          <w:bCs/>
          <w:noProof/>
          <w:szCs w:val="24"/>
          <w:lang w:eastAsia="ro-RO"/>
        </w:rPr>
        <w:t xml:space="preserve">, litera </w:t>
      </w:r>
      <w:r w:rsidR="00F910A4">
        <w:rPr>
          <w:rFonts w:ascii="Trebuchet MS" w:eastAsia="Times New Roman" w:hAnsi="Trebuchet MS" w:cs="Times New Roman"/>
          <w:b/>
          <w:bCs/>
          <w:noProof/>
          <w:szCs w:val="24"/>
          <w:lang w:eastAsia="ro-RO"/>
        </w:rPr>
        <w:t>b</w:t>
      </w:r>
    </w:p>
    <w:p w14:paraId="742C6B50"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E82F56" w:rsidRPr="00E82F56" w14:paraId="004FE62D" w14:textId="77777777" w:rsidTr="00485A61">
        <w:trPr>
          <w:trHeight w:val="293"/>
        </w:trPr>
        <w:tc>
          <w:tcPr>
            <w:tcW w:w="5000" w:type="pct"/>
            <w:shd w:val="clear" w:color="auto" w:fill="auto"/>
          </w:tcPr>
          <w:p w14:paraId="2668C3E3" w14:textId="77777777" w:rsidR="00E82F56" w:rsidRDefault="00E82F56" w:rsidP="00E82F56">
            <w:pPr>
              <w:spacing w:after="0" w:line="240" w:lineRule="auto"/>
              <w:jc w:val="both"/>
              <w:rPr>
                <w:rFonts w:ascii="Trebuchet MS" w:eastAsia="Times New Roman" w:hAnsi="Trebuchet MS" w:cs="Times New Roman"/>
                <w:noProof/>
                <w:szCs w:val="24"/>
              </w:rPr>
            </w:pPr>
            <w:r w:rsidRPr="00E82F56">
              <w:rPr>
                <w:rFonts w:ascii="Trebuchet MS" w:eastAsia="Times New Roman" w:hAnsi="Trebuchet MS" w:cs="Times New Roman"/>
                <w:noProof/>
                <w:szCs w:val="24"/>
              </w:rPr>
              <w:t xml:space="preserve">În această secțiune va fi inclusă justificarea privind modificarea solicitată, indicându-se necesitatea și oportunitatea ca aceasta să fie realizată în raport cu caracteristicile teritoriului acoperit de SDL. </w:t>
            </w:r>
          </w:p>
          <w:p w14:paraId="32713988" w14:textId="4D6964B0" w:rsidR="00F910A4" w:rsidRPr="00F74C41" w:rsidRDefault="00D177E8" w:rsidP="00E82F56">
            <w:pPr>
              <w:spacing w:after="0" w:line="240" w:lineRule="auto"/>
              <w:jc w:val="both"/>
              <w:rPr>
                <w:rFonts w:ascii="Trebuchet MS" w:eastAsia="Times New Roman" w:hAnsi="Trebuchet MS" w:cs="Times New Roman"/>
                <w:noProof/>
                <w:color w:val="000000" w:themeColor="text1"/>
                <w:szCs w:val="24"/>
              </w:rPr>
            </w:pPr>
            <w:r>
              <w:rPr>
                <w:rFonts w:ascii="Trebuchet MS" w:eastAsia="Times New Roman" w:hAnsi="Trebuchet MS" w:cs="Times New Roman"/>
                <w:noProof/>
                <w:szCs w:val="24"/>
              </w:rPr>
              <w:t xml:space="preserve">          Asociatia GAL Cheile Sohodolului a lansat 2 apeluri de selectie pentru </w:t>
            </w:r>
            <w:r w:rsidRPr="00D177E8">
              <w:rPr>
                <w:rFonts w:ascii="Trebuchet MS" w:eastAsia="Times New Roman" w:hAnsi="Trebuchet MS" w:cs="Times New Roman"/>
                <w:b/>
                <w:bCs/>
                <w:i/>
                <w:iCs/>
                <w:noProof/>
                <w:szCs w:val="24"/>
              </w:rPr>
              <w:t>Masura 7.3 „Sprijin pentru infrastructura de banda larga, inclusiv crearea, imbunatatirea si extinderea acesteia, infrastructura pasiva de banda larga si furnizarea accesului la banda larga, precum si eguvernare publica”</w:t>
            </w:r>
            <w:r>
              <w:rPr>
                <w:rFonts w:ascii="Trebuchet MS" w:eastAsia="Times New Roman" w:hAnsi="Trebuchet MS" w:cs="Times New Roman"/>
                <w:b/>
                <w:bCs/>
                <w:i/>
                <w:iCs/>
                <w:noProof/>
                <w:szCs w:val="24"/>
              </w:rPr>
              <w:t xml:space="preserve"> </w:t>
            </w:r>
            <w:r>
              <w:rPr>
                <w:rFonts w:ascii="Trebuchet MS" w:eastAsia="Times New Roman" w:hAnsi="Trebuchet MS" w:cs="Times New Roman"/>
                <w:noProof/>
                <w:szCs w:val="24"/>
              </w:rPr>
              <w:t xml:space="preserve">in perioada 31.12.2018 – 29.03.2019, respectiv 19.11.2019 – 18.12.2019, perioada in care a fost depus un proiect conform Notei privind raportul de selectie intermediar nr. 239/20.12.2019, care ulterior la nivel </w:t>
            </w:r>
            <w:r w:rsidRPr="00F74C41">
              <w:rPr>
                <w:rFonts w:ascii="Trebuchet MS" w:eastAsia="Times New Roman" w:hAnsi="Trebuchet MS" w:cs="Times New Roman"/>
                <w:noProof/>
                <w:color w:val="000000" w:themeColor="text1"/>
                <w:szCs w:val="24"/>
              </w:rPr>
              <w:t>de</w:t>
            </w:r>
            <w:r w:rsidR="0047315B" w:rsidRPr="00F74C41">
              <w:rPr>
                <w:rFonts w:ascii="Trebuchet MS" w:eastAsia="Times New Roman" w:hAnsi="Trebuchet MS" w:cs="Times New Roman"/>
                <w:noProof/>
                <w:color w:val="000000" w:themeColor="text1"/>
                <w:szCs w:val="24"/>
              </w:rPr>
              <w:t xml:space="preserve"> </w:t>
            </w:r>
            <w:r w:rsidR="004F402E">
              <w:rPr>
                <w:rFonts w:ascii="Trebuchet MS" w:eastAsia="Times New Roman" w:hAnsi="Trebuchet MS" w:cs="Times New Roman"/>
                <w:noProof/>
                <w:color w:val="000000" w:themeColor="text1"/>
                <w:szCs w:val="24"/>
              </w:rPr>
              <w:t xml:space="preserve">CRFIR </w:t>
            </w:r>
            <w:r w:rsidRPr="00F74C41">
              <w:rPr>
                <w:rFonts w:ascii="Trebuchet MS" w:eastAsia="Times New Roman" w:hAnsi="Trebuchet MS" w:cs="Times New Roman"/>
                <w:noProof/>
                <w:color w:val="000000" w:themeColor="text1"/>
                <w:szCs w:val="24"/>
              </w:rPr>
              <w:t>a fost declarat neconform</w:t>
            </w:r>
            <w:r w:rsidR="00F74C41" w:rsidRPr="00F74C41">
              <w:rPr>
                <w:rFonts w:ascii="Trebuchet MS" w:eastAsia="Times New Roman" w:hAnsi="Trebuchet MS" w:cs="Times New Roman"/>
                <w:noProof/>
                <w:color w:val="000000" w:themeColor="text1"/>
                <w:szCs w:val="24"/>
              </w:rPr>
              <w:t>.</w:t>
            </w:r>
          </w:p>
          <w:p w14:paraId="02729216" w14:textId="79291766" w:rsidR="001A716E" w:rsidRDefault="00D177E8"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Tinand cont de prevederile </w:t>
            </w:r>
            <w:r w:rsidR="001A716E">
              <w:rPr>
                <w:rFonts w:ascii="Trebuchet MS" w:eastAsia="Times New Roman" w:hAnsi="Trebuchet MS" w:cs="Times New Roman"/>
                <w:noProof/>
                <w:szCs w:val="24"/>
              </w:rPr>
              <w:t>Ghidului de implemenare Submasura 19.2 „Sprijin pentru implementarea actiunilor in cadrul strategiei de dezvoltare locala”</w:t>
            </w:r>
            <w:r w:rsidR="00092044">
              <w:rPr>
                <w:rFonts w:ascii="Trebuchet MS" w:eastAsia="Times New Roman" w:hAnsi="Trebuchet MS" w:cs="Times New Roman"/>
                <w:noProof/>
                <w:szCs w:val="24"/>
              </w:rPr>
              <w:t xml:space="preserve"> </w:t>
            </w:r>
            <w:r w:rsidR="00394E45">
              <w:rPr>
                <w:rFonts w:ascii="Trebuchet MS" w:eastAsia="Times New Roman" w:hAnsi="Trebuchet MS" w:cs="Times New Roman"/>
                <w:noProof/>
                <w:szCs w:val="24"/>
              </w:rPr>
              <w:t>cu privire la posibilitatea de a finanta operatiuni conexe infrastructurii de banda larga care sa creeze premisele unei dezvoltari locale eficiente prin interconectarea nevoilor c</w:t>
            </w:r>
            <w:r w:rsidR="004D7CAA">
              <w:rPr>
                <w:rFonts w:ascii="Trebuchet MS" w:eastAsia="Times New Roman" w:hAnsi="Trebuchet MS" w:cs="Times New Roman"/>
                <w:noProof/>
                <w:szCs w:val="24"/>
              </w:rPr>
              <w:t xml:space="preserve">u </w:t>
            </w:r>
            <w:r w:rsidR="00394E45">
              <w:rPr>
                <w:rFonts w:ascii="Trebuchet MS" w:eastAsia="Times New Roman" w:hAnsi="Trebuchet MS" w:cs="Times New Roman"/>
                <w:noProof/>
                <w:szCs w:val="24"/>
              </w:rPr>
              <w:t>op</w:t>
            </w:r>
            <w:r w:rsidR="004D7CAA">
              <w:rPr>
                <w:rFonts w:ascii="Trebuchet MS" w:eastAsia="Times New Roman" w:hAnsi="Trebuchet MS" w:cs="Times New Roman"/>
                <w:noProof/>
                <w:szCs w:val="24"/>
              </w:rPr>
              <w:t xml:space="preserve">ortunitatile </w:t>
            </w:r>
            <w:r w:rsidR="00394E45">
              <w:rPr>
                <w:rFonts w:ascii="Trebuchet MS" w:eastAsia="Times New Roman" w:hAnsi="Trebuchet MS" w:cs="Times New Roman"/>
                <w:noProof/>
                <w:szCs w:val="24"/>
              </w:rPr>
              <w:t xml:space="preserve">care impacteaza comunitatrea locala, cum ar fi platforme colaborative, alfabetizare digitala etc. </w:t>
            </w:r>
          </w:p>
          <w:p w14:paraId="3DB2B604" w14:textId="07785B93" w:rsidR="006E25C2" w:rsidRDefault="006E25C2"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Ne propunem modificarea fisei masurii MCS 7.3 cu scopul de a permite o abordare inovativa a rezolvarii nevoilor de sectoare vitale in comunitate (administratie, educatie, mediu, social, economic, cultural etc.) pentru solutii de e-guvernare, e-educatie, e-incluziune, e- sanatate si e-cultura, etc.</w:t>
            </w:r>
          </w:p>
          <w:p w14:paraId="28EA0992" w14:textId="77777777" w:rsidR="00D177E8" w:rsidRDefault="004D7CAA"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In urma </w:t>
            </w:r>
            <w:r w:rsidR="001A716E">
              <w:rPr>
                <w:rFonts w:ascii="Trebuchet MS" w:eastAsia="Times New Roman" w:hAnsi="Trebuchet MS" w:cs="Times New Roman"/>
                <w:noProof/>
                <w:szCs w:val="24"/>
              </w:rPr>
              <w:t xml:space="preserve">intalnirilor de informare/animare desfasurate, </w:t>
            </w:r>
            <w:r w:rsidR="00BF6752">
              <w:rPr>
                <w:rFonts w:ascii="Trebuchet MS" w:eastAsia="Times New Roman" w:hAnsi="Trebuchet MS" w:cs="Times New Roman"/>
                <w:noProof/>
                <w:szCs w:val="24"/>
              </w:rPr>
              <w:t xml:space="preserve">au fost identificate nevoi neacoperite la nivel UAT-urilor partenere, </w:t>
            </w:r>
            <w:r>
              <w:rPr>
                <w:rFonts w:ascii="Trebuchet MS" w:eastAsia="Times New Roman" w:hAnsi="Trebuchet MS" w:cs="Times New Roman"/>
                <w:noProof/>
                <w:szCs w:val="24"/>
              </w:rPr>
              <w:t>privind obtinerea de finantare nerambursabila pentru proiecte care presupun aceste tipuri de operatiuni conexe broadband</w:t>
            </w:r>
            <w:r w:rsidR="00BF6752">
              <w:rPr>
                <w:rFonts w:ascii="Trebuchet MS" w:eastAsia="Times New Roman" w:hAnsi="Trebuchet MS" w:cs="Times New Roman"/>
                <w:noProof/>
                <w:szCs w:val="24"/>
              </w:rPr>
              <w:t>.</w:t>
            </w:r>
          </w:p>
          <w:p w14:paraId="1471333B" w14:textId="77777777" w:rsidR="001A3EA9" w:rsidRDefault="00BF6752" w:rsidP="00E82F56">
            <w:pPr>
              <w:spacing w:after="0" w:line="240" w:lineRule="auto"/>
              <w:jc w:val="both"/>
              <w:rPr>
                <w:ins w:id="1" w:author="Dell" w:date="2023-10-23T13:35:00Z"/>
                <w:rFonts w:ascii="Trebuchet MS" w:eastAsia="Times New Roman" w:hAnsi="Trebuchet MS" w:cs="Times New Roman"/>
                <w:noProof/>
                <w:szCs w:val="24"/>
              </w:rPr>
            </w:pPr>
            <w:r>
              <w:rPr>
                <w:rFonts w:ascii="Trebuchet MS" w:eastAsia="Times New Roman" w:hAnsi="Trebuchet MS" w:cs="Times New Roman"/>
                <w:noProof/>
                <w:szCs w:val="24"/>
              </w:rPr>
              <w:lastRenderedPageBreak/>
              <w:t>Intrucat este datoria noastra sa punem la dispozitia viitorilor nostri beneficiari, documentatii corecte si complete, astfel incat sa raspundem cat mai prompt si eficient nevoilor pe care acestia le au</w:t>
            </w:r>
            <w:r w:rsidR="007676EF">
              <w:rPr>
                <w:rFonts w:ascii="Trebuchet MS" w:eastAsia="Times New Roman" w:hAnsi="Trebuchet MS" w:cs="Times New Roman"/>
                <w:noProof/>
                <w:szCs w:val="24"/>
              </w:rPr>
              <w:t xml:space="preserve">, propunem eliminarea unor actiuni eligibile </w:t>
            </w:r>
            <w:r w:rsidR="002C1913">
              <w:rPr>
                <w:rFonts w:ascii="Trebuchet MS" w:eastAsia="Times New Roman" w:hAnsi="Trebuchet MS" w:cs="Times New Roman"/>
                <w:noProof/>
                <w:szCs w:val="24"/>
              </w:rPr>
              <w:t xml:space="preserve">care nu corespund cu fisa masurii </w:t>
            </w:r>
            <w:r w:rsidR="00BB2FB1">
              <w:rPr>
                <w:rFonts w:ascii="Trebuchet MS" w:eastAsia="Times New Roman" w:hAnsi="Trebuchet MS" w:cs="Times New Roman"/>
                <w:noProof/>
                <w:szCs w:val="24"/>
              </w:rPr>
              <w:t xml:space="preserve">si </w:t>
            </w:r>
            <w:r w:rsidR="002C1913">
              <w:rPr>
                <w:rFonts w:ascii="Trebuchet MS" w:eastAsia="Times New Roman" w:hAnsi="Trebuchet MS" w:cs="Times New Roman"/>
                <w:noProof/>
                <w:szCs w:val="24"/>
              </w:rPr>
              <w:t>a justificarii conditiei de eligibilitate</w:t>
            </w:r>
            <w:r w:rsidR="00D071E0">
              <w:rPr>
                <w:rFonts w:ascii="Trebuchet MS" w:eastAsia="Times New Roman" w:hAnsi="Trebuchet MS" w:cs="Times New Roman"/>
                <w:noProof/>
                <w:szCs w:val="24"/>
              </w:rPr>
              <w:t xml:space="preserve"> de la </w:t>
            </w:r>
            <w:r w:rsidR="00DD4BA8">
              <w:rPr>
                <w:rFonts w:ascii="Trebuchet MS" w:eastAsia="Times New Roman" w:hAnsi="Trebuchet MS" w:cs="Times New Roman"/>
                <w:noProof/>
                <w:szCs w:val="24"/>
              </w:rPr>
              <w:t>s</w:t>
            </w:r>
            <w:r w:rsidR="00D071E0">
              <w:rPr>
                <w:rFonts w:ascii="Trebuchet MS" w:eastAsia="Times New Roman" w:hAnsi="Trebuchet MS" w:cs="Times New Roman"/>
                <w:noProof/>
                <w:szCs w:val="24"/>
              </w:rPr>
              <w:t>ectiunea 7, punctul 4</w:t>
            </w:r>
            <w:r w:rsidR="002C1913">
              <w:rPr>
                <w:rFonts w:ascii="Trebuchet MS" w:eastAsia="Times New Roman" w:hAnsi="Trebuchet MS" w:cs="Times New Roman"/>
                <w:noProof/>
                <w:szCs w:val="24"/>
              </w:rPr>
              <w:t xml:space="preserve">, justificare care nu </w:t>
            </w:r>
            <w:r w:rsidR="00DD4BA8">
              <w:rPr>
                <w:rFonts w:ascii="Trebuchet MS" w:eastAsia="Times New Roman" w:hAnsi="Trebuchet MS" w:cs="Times New Roman"/>
                <w:noProof/>
                <w:szCs w:val="24"/>
              </w:rPr>
              <w:t xml:space="preserve">este </w:t>
            </w:r>
            <w:r w:rsidR="00D071E0">
              <w:rPr>
                <w:rFonts w:ascii="Trebuchet MS" w:eastAsia="Times New Roman" w:hAnsi="Trebuchet MS" w:cs="Times New Roman"/>
                <w:noProof/>
                <w:szCs w:val="24"/>
              </w:rPr>
              <w:t>in concordanta</w:t>
            </w:r>
            <w:r w:rsidR="002C1913">
              <w:rPr>
                <w:rFonts w:ascii="Trebuchet MS" w:eastAsia="Times New Roman" w:hAnsi="Trebuchet MS" w:cs="Times New Roman"/>
                <w:noProof/>
                <w:szCs w:val="24"/>
              </w:rPr>
              <w:t xml:space="preserve"> cu tipul masurii</w:t>
            </w:r>
            <w:r w:rsidR="006C57CD">
              <w:rPr>
                <w:rFonts w:ascii="Trebuchet MS" w:eastAsia="Times New Roman" w:hAnsi="Trebuchet MS" w:cs="Times New Roman"/>
                <w:noProof/>
                <w:szCs w:val="24"/>
              </w:rPr>
              <w:t>.</w:t>
            </w:r>
          </w:p>
          <w:p w14:paraId="3DD056CD" w14:textId="5F06B572" w:rsidR="0082720E" w:rsidRDefault="006C1079"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Modificarea</w:t>
            </w:r>
            <w:r w:rsidR="00BC038D">
              <w:rPr>
                <w:rFonts w:ascii="Trebuchet MS" w:eastAsia="Times New Roman" w:hAnsi="Trebuchet MS" w:cs="Times New Roman"/>
                <w:noProof/>
                <w:szCs w:val="24"/>
              </w:rPr>
              <w:t xml:space="preserve"> </w:t>
            </w:r>
            <w:r>
              <w:rPr>
                <w:rFonts w:ascii="Trebuchet MS" w:eastAsia="Times New Roman" w:hAnsi="Trebuchet MS" w:cs="Times New Roman"/>
                <w:noProof/>
                <w:szCs w:val="24"/>
              </w:rPr>
              <w:t>sectiun</w:t>
            </w:r>
            <w:r w:rsidR="00D81341">
              <w:rPr>
                <w:rFonts w:ascii="Trebuchet MS" w:eastAsia="Times New Roman" w:hAnsi="Trebuchet MS" w:cs="Times New Roman"/>
                <w:noProof/>
                <w:szCs w:val="24"/>
              </w:rPr>
              <w:t>ii</w:t>
            </w:r>
            <w:r>
              <w:rPr>
                <w:rFonts w:ascii="Trebuchet MS" w:eastAsia="Times New Roman" w:hAnsi="Trebuchet MS" w:cs="Times New Roman"/>
                <w:noProof/>
                <w:szCs w:val="24"/>
              </w:rPr>
              <w:t xml:space="preserve"> 4. Beneficiari directi/indirecti (grup tinta)</w:t>
            </w:r>
            <w:r w:rsidR="0070154D">
              <w:rPr>
                <w:rFonts w:ascii="Trebuchet MS" w:eastAsia="Times New Roman" w:hAnsi="Trebuchet MS" w:cs="Times New Roman"/>
                <w:noProof/>
                <w:szCs w:val="24"/>
              </w:rPr>
              <w:t xml:space="preserve">. Conform Ghidului de implementare 19.2, </w:t>
            </w:r>
            <w:r w:rsidR="0096060E">
              <w:rPr>
                <w:rFonts w:ascii="Trebuchet MS" w:eastAsia="Times New Roman" w:hAnsi="Trebuchet MS" w:cs="Times New Roman"/>
                <w:noProof/>
                <w:szCs w:val="24"/>
              </w:rPr>
              <w:t>ONG</w:t>
            </w:r>
            <w:r w:rsidR="0070154D">
              <w:rPr>
                <w:rFonts w:ascii="Trebuchet MS" w:eastAsia="Times New Roman" w:hAnsi="Trebuchet MS" w:cs="Times New Roman"/>
                <w:noProof/>
                <w:szCs w:val="24"/>
              </w:rPr>
              <w:t>-ul poate fi b</w:t>
            </w:r>
            <w:r w:rsidR="0096060E">
              <w:rPr>
                <w:rFonts w:ascii="Trebuchet MS" w:eastAsia="Times New Roman" w:hAnsi="Trebuchet MS" w:cs="Times New Roman"/>
                <w:noProof/>
                <w:szCs w:val="24"/>
              </w:rPr>
              <w:t>eneficiar</w:t>
            </w:r>
            <w:r w:rsidR="0070154D">
              <w:rPr>
                <w:rFonts w:ascii="Trebuchet MS" w:eastAsia="Times New Roman" w:hAnsi="Trebuchet MS" w:cs="Times New Roman"/>
                <w:noProof/>
                <w:szCs w:val="24"/>
              </w:rPr>
              <w:t xml:space="preserve"> eligibil al aceste</w:t>
            </w:r>
            <w:r w:rsidR="00383B18">
              <w:rPr>
                <w:rFonts w:ascii="Trebuchet MS" w:eastAsia="Times New Roman" w:hAnsi="Trebuchet MS" w:cs="Times New Roman"/>
                <w:noProof/>
                <w:szCs w:val="24"/>
              </w:rPr>
              <w:t>i</w:t>
            </w:r>
            <w:r w:rsidR="0070154D">
              <w:rPr>
                <w:rFonts w:ascii="Trebuchet MS" w:eastAsia="Times New Roman" w:hAnsi="Trebuchet MS" w:cs="Times New Roman"/>
                <w:noProof/>
                <w:szCs w:val="24"/>
              </w:rPr>
              <w:t xml:space="preserve"> masuri</w:t>
            </w:r>
            <w:r w:rsidR="00BC038D">
              <w:rPr>
                <w:rFonts w:ascii="Trebuchet MS" w:eastAsia="Times New Roman" w:hAnsi="Trebuchet MS" w:cs="Times New Roman"/>
                <w:noProof/>
                <w:szCs w:val="24"/>
              </w:rPr>
              <w:t xml:space="preserve">. </w:t>
            </w:r>
          </w:p>
          <w:p w14:paraId="211927A6" w14:textId="7F7BE1EF" w:rsidR="006C57CD" w:rsidRPr="004566AC" w:rsidRDefault="006C57CD" w:rsidP="00E82F56">
            <w:pPr>
              <w:spacing w:after="0" w:line="240" w:lineRule="auto"/>
              <w:jc w:val="both"/>
              <w:rPr>
                <w:rFonts w:ascii="Trebuchet MS" w:eastAsia="Times New Roman" w:hAnsi="Trebuchet MS" w:cs="Times New Roman"/>
                <w:noProof/>
                <w:color w:val="000000" w:themeColor="text1"/>
                <w:szCs w:val="24"/>
              </w:rPr>
            </w:pPr>
            <w:r w:rsidRPr="004566AC">
              <w:rPr>
                <w:rFonts w:ascii="Trebuchet MS" w:eastAsia="Times New Roman" w:hAnsi="Trebuchet MS" w:cs="Times New Roman"/>
                <w:noProof/>
                <w:color w:val="000000" w:themeColor="text1"/>
                <w:szCs w:val="24"/>
              </w:rPr>
              <w:t>In sectiunile 2 – Valoarea adaugata a masurii, 4 – Beneficiari directi/indirecti (grup tinta), 6 – Tipuri de actiuni eligibile si neeligibile</w:t>
            </w:r>
            <w:r w:rsidR="0082720E" w:rsidRPr="004566AC">
              <w:rPr>
                <w:rFonts w:ascii="Trebuchet MS" w:eastAsia="Times New Roman" w:hAnsi="Trebuchet MS" w:cs="Times New Roman"/>
                <w:noProof/>
                <w:color w:val="000000" w:themeColor="text1"/>
                <w:szCs w:val="24"/>
              </w:rPr>
              <w:t xml:space="preserve"> si </w:t>
            </w:r>
            <w:r w:rsidRPr="004566AC">
              <w:rPr>
                <w:rFonts w:ascii="Trebuchet MS" w:eastAsia="Times New Roman" w:hAnsi="Trebuchet MS" w:cs="Times New Roman"/>
                <w:noProof/>
                <w:color w:val="000000" w:themeColor="text1"/>
                <w:szCs w:val="24"/>
              </w:rPr>
              <w:t xml:space="preserve">7 – Conditii de eligibilitate, am introdus mentiunea „(pentru investitiile in infrastructura fizica de broadband)” </w:t>
            </w:r>
            <w:r w:rsidR="0082720E" w:rsidRPr="004566AC">
              <w:rPr>
                <w:rFonts w:ascii="Trebuchet MS" w:eastAsia="Times New Roman" w:hAnsi="Trebuchet MS" w:cs="Times New Roman"/>
                <w:noProof/>
                <w:color w:val="000000" w:themeColor="text1"/>
                <w:szCs w:val="24"/>
              </w:rPr>
              <w:t xml:space="preserve">pentru </w:t>
            </w:r>
            <w:r w:rsidR="004566AC">
              <w:rPr>
                <w:rFonts w:ascii="Trebuchet MS" w:eastAsia="Times New Roman" w:hAnsi="Trebuchet MS" w:cs="Times New Roman"/>
                <w:noProof/>
                <w:color w:val="000000" w:themeColor="text1"/>
                <w:szCs w:val="24"/>
              </w:rPr>
              <w:t xml:space="preserve">a </w:t>
            </w:r>
            <w:r w:rsidR="0082720E" w:rsidRPr="004566AC">
              <w:rPr>
                <w:rFonts w:ascii="Trebuchet MS" w:eastAsia="Times New Roman" w:hAnsi="Trebuchet MS" w:cs="Times New Roman"/>
                <w:noProof/>
                <w:color w:val="000000" w:themeColor="text1"/>
                <w:szCs w:val="24"/>
              </w:rPr>
              <w:t>evidenti</w:t>
            </w:r>
            <w:r w:rsidR="004566AC">
              <w:rPr>
                <w:rFonts w:ascii="Trebuchet MS" w:eastAsia="Times New Roman" w:hAnsi="Trebuchet MS" w:cs="Times New Roman"/>
                <w:noProof/>
                <w:color w:val="000000" w:themeColor="text1"/>
                <w:szCs w:val="24"/>
              </w:rPr>
              <w:t>a</w:t>
            </w:r>
            <w:r w:rsidR="00261684" w:rsidRPr="004566AC">
              <w:rPr>
                <w:rFonts w:ascii="Trebuchet MS" w:eastAsia="Times New Roman" w:hAnsi="Trebuchet MS" w:cs="Times New Roman"/>
                <w:noProof/>
                <w:color w:val="000000" w:themeColor="text1"/>
                <w:szCs w:val="24"/>
              </w:rPr>
              <w:t xml:space="preserve"> </w:t>
            </w:r>
            <w:r w:rsidR="002366DD" w:rsidRPr="004566AC">
              <w:rPr>
                <w:rFonts w:ascii="Trebuchet MS" w:eastAsia="Times New Roman" w:hAnsi="Trebuchet MS" w:cs="Times New Roman"/>
                <w:noProof/>
                <w:color w:val="000000" w:themeColor="text1"/>
                <w:szCs w:val="24"/>
              </w:rPr>
              <w:t xml:space="preserve">mai </w:t>
            </w:r>
            <w:r w:rsidR="00261684" w:rsidRPr="004566AC">
              <w:rPr>
                <w:rFonts w:ascii="Trebuchet MS" w:eastAsia="Times New Roman" w:hAnsi="Trebuchet MS" w:cs="Times New Roman"/>
                <w:noProof/>
                <w:color w:val="000000" w:themeColor="text1"/>
                <w:szCs w:val="24"/>
              </w:rPr>
              <w:t xml:space="preserve">clar </w:t>
            </w:r>
            <w:r w:rsidR="0082720E" w:rsidRPr="004566AC">
              <w:rPr>
                <w:rFonts w:ascii="Trebuchet MS" w:eastAsia="Times New Roman" w:hAnsi="Trebuchet MS" w:cs="Times New Roman"/>
                <w:noProof/>
                <w:color w:val="000000" w:themeColor="text1"/>
                <w:szCs w:val="24"/>
              </w:rPr>
              <w:t>conditiil</w:t>
            </w:r>
            <w:r w:rsidR="004566AC">
              <w:rPr>
                <w:rFonts w:ascii="Trebuchet MS" w:eastAsia="Times New Roman" w:hAnsi="Trebuchet MS" w:cs="Times New Roman"/>
                <w:noProof/>
                <w:color w:val="000000" w:themeColor="text1"/>
                <w:szCs w:val="24"/>
              </w:rPr>
              <w:t>e</w:t>
            </w:r>
            <w:r w:rsidR="0082720E" w:rsidRPr="004566AC">
              <w:rPr>
                <w:rFonts w:ascii="Trebuchet MS" w:eastAsia="Times New Roman" w:hAnsi="Trebuchet MS" w:cs="Times New Roman"/>
                <w:noProof/>
                <w:color w:val="000000" w:themeColor="text1"/>
                <w:szCs w:val="24"/>
              </w:rPr>
              <w:t xml:space="preserve"> care</w:t>
            </w:r>
            <w:r w:rsidR="00261684" w:rsidRPr="004566AC">
              <w:rPr>
                <w:rFonts w:ascii="Trebuchet MS" w:eastAsia="Times New Roman" w:hAnsi="Trebuchet MS" w:cs="Times New Roman"/>
                <w:noProof/>
                <w:color w:val="000000" w:themeColor="text1"/>
                <w:szCs w:val="24"/>
              </w:rPr>
              <w:t xml:space="preserve"> se supun</w:t>
            </w:r>
            <w:r w:rsidR="0082720E" w:rsidRPr="004566AC">
              <w:rPr>
                <w:rFonts w:ascii="Trebuchet MS" w:eastAsia="Times New Roman" w:hAnsi="Trebuchet MS" w:cs="Times New Roman"/>
                <w:noProof/>
                <w:color w:val="000000" w:themeColor="text1"/>
                <w:szCs w:val="24"/>
              </w:rPr>
              <w:t xml:space="preserve"> doar pentru</w:t>
            </w:r>
            <w:r w:rsidR="00261684" w:rsidRPr="004566AC">
              <w:rPr>
                <w:rFonts w:ascii="Trebuchet MS" w:eastAsia="Times New Roman" w:hAnsi="Trebuchet MS" w:cs="Times New Roman"/>
                <w:noProof/>
                <w:color w:val="000000" w:themeColor="text1"/>
                <w:szCs w:val="24"/>
              </w:rPr>
              <w:t xml:space="preserve"> infrastrucura de broadband.</w:t>
            </w:r>
          </w:p>
          <w:p w14:paraId="5CDA4C90" w14:textId="4D073098" w:rsidR="00312856" w:rsidRDefault="00312856"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Sectiunea 9 Sume (aplicabile) si rata sprijinului – se modifica in sensul cresterii sprijinului public nerambursabil conform Anexei 4 – Planul de finantare Euri din Strategia de dezvoltare a As. GAL CS.</w:t>
            </w:r>
          </w:p>
          <w:p w14:paraId="671DE10F" w14:textId="4204493F" w:rsidR="00BF6752" w:rsidRPr="00394E45" w:rsidRDefault="007676EF" w:rsidP="00E82F5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w:t>
            </w:r>
            <w:r w:rsidR="00BF6752">
              <w:rPr>
                <w:rFonts w:ascii="Trebuchet MS" w:eastAsia="Times New Roman" w:hAnsi="Trebuchet MS" w:cs="Times New Roman"/>
                <w:noProof/>
                <w:szCs w:val="24"/>
              </w:rPr>
              <w:t xml:space="preserve">e considera necesara si oportuna modificarea Fisei masurii 7.3, conform propunerii de la punctul b). </w:t>
            </w:r>
          </w:p>
        </w:tc>
      </w:tr>
    </w:tbl>
    <w:p w14:paraId="143E0B24"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E82F56" w:rsidRPr="00E82F56" w14:paraId="0956B467" w14:textId="77777777" w:rsidTr="00485A61">
        <w:tc>
          <w:tcPr>
            <w:tcW w:w="5000" w:type="pct"/>
            <w:shd w:val="clear" w:color="auto" w:fill="auto"/>
          </w:tcPr>
          <w:p w14:paraId="4D162615" w14:textId="77777777" w:rsidR="00BF6752" w:rsidRDefault="00BF6752" w:rsidP="00E82F56">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Fisa Masurii 7.3 „Sprijin pentru infrastructura de banda larga, inclusiv crearea, imbunatatirea si extiderea acesteia, infrastructura pasiva de banda larga si furnizarea accesului la banda larga si eguvernare publica” din capitolul V – Descrierea masurilor din SDL, se modifica dupa cum urmeaza: </w:t>
            </w:r>
          </w:p>
          <w:p w14:paraId="5C51B7CB" w14:textId="5B5849BE" w:rsidR="00A66BFC" w:rsidRDefault="00BF6752" w:rsidP="00A66BFC">
            <w:pPr>
              <w:pStyle w:val="ListParagraph"/>
              <w:numPr>
                <w:ilvl w:val="0"/>
                <w:numId w:val="4"/>
              </w:num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Sectiunea </w:t>
            </w:r>
            <w:r w:rsidR="00817146">
              <w:rPr>
                <w:rFonts w:ascii="Trebuchet MS" w:eastAsia="Times New Roman" w:hAnsi="Trebuchet MS" w:cs="Times New Roman"/>
                <w:noProof/>
                <w:szCs w:val="24"/>
              </w:rPr>
              <w:t xml:space="preserve">1. Descrierea generala masurii – se completeaza cu sintagma: </w:t>
            </w:r>
          </w:p>
          <w:p w14:paraId="08A4302E" w14:textId="46965928" w:rsidR="00817146" w:rsidRPr="006D6A76" w:rsidRDefault="00A66BFC" w:rsidP="006D6A76">
            <w:pPr>
              <w:pStyle w:val="ListParagraph"/>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In cadrul acestei masuri vor fi sprijinite investitii pentru imbunatatirea infrastructurii de banda larga, crearea si extinderea acesteia, furnizarea accesului la banda larga, precum si eguvernare</w:t>
            </w:r>
            <w:r w:rsidR="00DF0DE7">
              <w:rPr>
                <w:rFonts w:ascii="Trebuchet MS" w:eastAsia="Times New Roman" w:hAnsi="Trebuchet MS" w:cs="Times New Roman"/>
                <w:noProof/>
                <w:szCs w:val="24"/>
              </w:rPr>
              <w:t xml:space="preserve"> publica</w:t>
            </w:r>
            <w:r>
              <w:rPr>
                <w:rFonts w:ascii="Trebuchet MS" w:eastAsia="Times New Roman" w:hAnsi="Trebuchet MS" w:cs="Times New Roman"/>
                <w:noProof/>
                <w:szCs w:val="24"/>
              </w:rPr>
              <w:t>.</w:t>
            </w:r>
            <w:r w:rsidRPr="00FE2741">
              <w:rPr>
                <w:rFonts w:ascii="Trebuchet MS" w:eastAsia="Times New Roman" w:hAnsi="Trebuchet MS" w:cs="Times New Roman"/>
                <w:noProof/>
                <w:color w:val="00B050"/>
                <w:szCs w:val="24"/>
              </w:rPr>
              <w:t xml:space="preserve"> </w:t>
            </w:r>
            <w:ins w:id="2" w:author="Dell" w:date="2023-09-11T13:02:00Z">
              <w:r w:rsidR="00817146" w:rsidRPr="006D6A76">
                <w:rPr>
                  <w:rFonts w:ascii="Trebuchet MS" w:eastAsia="Times New Roman" w:hAnsi="Trebuchet MS" w:cs="Times New Roman"/>
                  <w:noProof/>
                  <w:szCs w:val="24"/>
                </w:rPr>
                <w:t>Masura sprijina promovarea inovarii de catre entitatile publice, asociatii ale acestora si ong-uri – prin adaptarea acestora la evo</w:t>
              </w:r>
            </w:ins>
            <w:ins w:id="3" w:author="Dell" w:date="2023-09-11T13:03:00Z">
              <w:r w:rsidR="00817146" w:rsidRPr="006D6A76">
                <w:rPr>
                  <w:rFonts w:ascii="Trebuchet MS" w:eastAsia="Times New Roman" w:hAnsi="Trebuchet MS" w:cs="Times New Roman"/>
                  <w:noProof/>
                  <w:szCs w:val="24"/>
                </w:rPr>
                <w:t>lutiile in materie de tehnologie,</w:t>
              </w:r>
            </w:ins>
            <w:r w:rsidR="001E3DD4">
              <w:rPr>
                <w:rFonts w:ascii="Trebuchet MS" w:eastAsia="Times New Roman" w:hAnsi="Trebuchet MS" w:cs="Times New Roman"/>
                <w:noProof/>
                <w:szCs w:val="24"/>
              </w:rPr>
              <w:t xml:space="preserve"> </w:t>
            </w:r>
            <w:ins w:id="4" w:author="Dell" w:date="2023-09-26T10:04:00Z">
              <w:r w:rsidR="00362CD6">
                <w:rPr>
                  <w:rFonts w:ascii="Trebuchet MS" w:eastAsia="Times New Roman" w:hAnsi="Trebuchet MS" w:cs="Times New Roman"/>
                  <w:noProof/>
                  <w:szCs w:val="24"/>
                </w:rPr>
                <w:t xml:space="preserve">softuri, </w:t>
              </w:r>
            </w:ins>
            <w:ins w:id="5" w:author="Dell" w:date="2023-09-11T13:03:00Z">
              <w:r w:rsidR="00817146" w:rsidRPr="006D6A76">
                <w:rPr>
                  <w:rFonts w:ascii="Trebuchet MS" w:eastAsia="Times New Roman" w:hAnsi="Trebuchet MS" w:cs="Times New Roman"/>
                  <w:noProof/>
                  <w:szCs w:val="24"/>
                </w:rPr>
                <w:t>echipamente IT in domeniile: e-guvernare, e-educatie, e-incluziune, e-sanatate si e-cultura.</w:t>
              </w:r>
            </w:ins>
          </w:p>
          <w:p w14:paraId="51FD4608" w14:textId="77777777" w:rsidR="005F59F7" w:rsidRDefault="005F59F7" w:rsidP="005F59F7">
            <w:pPr>
              <w:pStyle w:val="ListParagraph"/>
              <w:spacing w:after="240" w:line="240" w:lineRule="auto"/>
              <w:jc w:val="both"/>
              <w:rPr>
                <w:rFonts w:ascii="Trebuchet MS" w:eastAsia="Times New Roman" w:hAnsi="Trebuchet MS" w:cs="Times New Roman"/>
                <w:noProof/>
                <w:szCs w:val="24"/>
              </w:rPr>
            </w:pPr>
          </w:p>
          <w:p w14:paraId="1CDB2CF8" w14:textId="1588E34F" w:rsidR="005F59F7" w:rsidRDefault="005F59F7" w:rsidP="005F59F7">
            <w:pPr>
              <w:pStyle w:val="ListParagraph"/>
              <w:numPr>
                <w:ilvl w:val="0"/>
                <w:numId w:val="4"/>
              </w:num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Sectiunea 2. Valoarea adaugata a masurii – se completeaza dupa cum urmeaza: </w:t>
            </w:r>
          </w:p>
          <w:p w14:paraId="049D42CD" w14:textId="602ADDD8" w:rsidR="00383B18" w:rsidRDefault="005D1182" w:rsidP="00383B18">
            <w:pPr>
              <w:pStyle w:val="ListParagraph"/>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In cadrul acestei masuri se va sprijini crearea/dezvoltarea/modernizarea infrastructurii in banda larga, </w:t>
            </w:r>
            <w:ins w:id="6" w:author="Dell" w:date="2023-09-11T15:01:00Z">
              <w:r>
                <w:rPr>
                  <w:rFonts w:ascii="Trebuchet MS" w:eastAsia="Times New Roman" w:hAnsi="Trebuchet MS" w:cs="Times New Roman"/>
                  <w:noProof/>
                  <w:szCs w:val="24"/>
                </w:rPr>
                <w:t xml:space="preserve">imbunatatirea competentelor digitale si sporirea </w:t>
              </w:r>
            </w:ins>
            <w:ins w:id="7" w:author="Dell" w:date="2023-09-11T15:02:00Z">
              <w:r>
                <w:rPr>
                  <w:rFonts w:ascii="Trebuchet MS" w:eastAsia="Times New Roman" w:hAnsi="Trebuchet MS" w:cs="Times New Roman"/>
                  <w:noProof/>
                  <w:szCs w:val="24"/>
                </w:rPr>
                <w:t xml:space="preserve">continutului digital si a infrastructurii TIC, in domeniile e-guvernare, e-incluziune, e-sanatate si e -cultura. </w:t>
              </w:r>
            </w:ins>
          </w:p>
          <w:p w14:paraId="0F8BCF5A" w14:textId="77777777" w:rsidR="00383B18" w:rsidRDefault="00383B18" w:rsidP="00383B18">
            <w:pPr>
              <w:pStyle w:val="ListParagraph"/>
              <w:spacing w:after="240" w:line="240" w:lineRule="auto"/>
              <w:jc w:val="both"/>
              <w:rPr>
                <w:rFonts w:ascii="Trebuchet MS" w:eastAsia="Times New Roman" w:hAnsi="Trebuchet MS" w:cs="Times New Roman"/>
                <w:noProof/>
                <w:szCs w:val="24"/>
              </w:rPr>
            </w:pPr>
          </w:p>
          <w:p w14:paraId="2FD6D955" w14:textId="6328DA70" w:rsidR="00383B18" w:rsidRDefault="00383B18" w:rsidP="00383B18">
            <w:pPr>
              <w:pStyle w:val="ListParagraph"/>
              <w:numPr>
                <w:ilvl w:val="0"/>
                <w:numId w:val="4"/>
              </w:num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Sectiunea 4. Beneficiri directi/indirecti (grup tinta) – se completeaza cu</w:t>
            </w:r>
            <w:r w:rsidR="00BC038D">
              <w:rPr>
                <w:rFonts w:ascii="Trebuchet MS" w:eastAsia="Times New Roman" w:hAnsi="Trebuchet MS" w:cs="Times New Roman"/>
                <w:noProof/>
                <w:szCs w:val="24"/>
              </w:rPr>
              <w:t xml:space="preserve"> sintagma</w:t>
            </w:r>
            <w:r>
              <w:rPr>
                <w:rFonts w:ascii="Trebuchet MS" w:eastAsia="Times New Roman" w:hAnsi="Trebuchet MS" w:cs="Times New Roman"/>
                <w:noProof/>
                <w:szCs w:val="24"/>
              </w:rPr>
              <w:t>:</w:t>
            </w:r>
          </w:p>
          <w:p w14:paraId="39753A41" w14:textId="2AEE74BC" w:rsidR="00A13268" w:rsidRDefault="00383B18" w:rsidP="00383B18">
            <w:pPr>
              <w:pStyle w:val="ListParagraph"/>
              <w:numPr>
                <w:ilvl w:val="0"/>
                <w:numId w:val="9"/>
              </w:numPr>
              <w:spacing w:after="240" w:line="240" w:lineRule="auto"/>
              <w:jc w:val="both"/>
              <w:rPr>
                <w:rFonts w:ascii="Trebuchet MS" w:eastAsia="Times New Roman" w:hAnsi="Trebuchet MS" w:cs="Times New Roman"/>
                <w:noProof/>
                <w:szCs w:val="24"/>
              </w:rPr>
            </w:pPr>
            <w:ins w:id="8" w:author="Dell" w:date="2023-10-23T14:01:00Z">
              <w:r>
                <w:rPr>
                  <w:rFonts w:ascii="Trebuchet MS" w:eastAsia="Times New Roman" w:hAnsi="Trebuchet MS" w:cs="Times New Roman"/>
                  <w:noProof/>
                  <w:szCs w:val="24"/>
                </w:rPr>
                <w:t>ONG-URI;</w:t>
              </w:r>
            </w:ins>
          </w:p>
          <w:p w14:paraId="3B6CBACF" w14:textId="77777777" w:rsidR="00383B18" w:rsidRPr="00383B18" w:rsidRDefault="00383B18" w:rsidP="00383B18">
            <w:pPr>
              <w:pStyle w:val="ListParagraph"/>
              <w:spacing w:after="240" w:line="240" w:lineRule="auto"/>
              <w:ind w:left="1440"/>
              <w:jc w:val="both"/>
              <w:rPr>
                <w:rFonts w:ascii="Trebuchet MS" w:eastAsia="Times New Roman" w:hAnsi="Trebuchet MS" w:cs="Times New Roman"/>
                <w:noProof/>
                <w:szCs w:val="24"/>
                <w:rPrChange w:id="9" w:author="Dell" w:date="2023-10-23T14:01:00Z">
                  <w:rPr>
                    <w:noProof/>
                  </w:rPr>
                </w:rPrChange>
              </w:rPr>
            </w:pPr>
          </w:p>
          <w:p w14:paraId="55607A00" w14:textId="77777777" w:rsidR="001F7A41" w:rsidRDefault="00A66BFC" w:rsidP="00A66BFC">
            <w:pPr>
              <w:pStyle w:val="ListParagraph"/>
              <w:numPr>
                <w:ilvl w:val="0"/>
                <w:numId w:val="4"/>
              </w:num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Sectiunea 6. Tipuri de actiuni eligibile si neeligibile – 6.1 Actiuni eligibile</w:t>
            </w:r>
            <w:r w:rsidR="001F7A41">
              <w:rPr>
                <w:rFonts w:ascii="Trebuchet MS" w:eastAsia="Times New Roman" w:hAnsi="Trebuchet MS" w:cs="Times New Roman"/>
                <w:noProof/>
                <w:szCs w:val="24"/>
              </w:rPr>
              <w:t>:</w:t>
            </w:r>
          </w:p>
          <w:p w14:paraId="28FFF908" w14:textId="77777777" w:rsidR="001F7A41" w:rsidRDefault="001F7A41" w:rsidP="001F7A41">
            <w:pPr>
              <w:pStyle w:val="ListParagraph"/>
              <w:spacing w:after="240" w:line="240" w:lineRule="auto"/>
              <w:jc w:val="both"/>
              <w:rPr>
                <w:rFonts w:ascii="Trebuchet MS" w:eastAsia="Times New Roman" w:hAnsi="Trebuchet MS" w:cs="Times New Roman"/>
                <w:noProof/>
                <w:szCs w:val="24"/>
              </w:rPr>
            </w:pPr>
          </w:p>
          <w:p w14:paraId="205E530F" w14:textId="098F313C" w:rsidR="00A66BFC" w:rsidRDefault="00A66BFC" w:rsidP="001F7A41">
            <w:pPr>
              <w:pStyle w:val="ListParagraph"/>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w:t>
            </w:r>
            <w:r w:rsidR="001F7A41">
              <w:rPr>
                <w:rFonts w:ascii="Trebuchet MS" w:eastAsia="Times New Roman" w:hAnsi="Trebuchet MS" w:cs="Times New Roman"/>
                <w:noProof/>
                <w:szCs w:val="24"/>
              </w:rPr>
              <w:t xml:space="preserve"> se elimina urmatoarele actiuni eligibile 6.7, 6.8, 6.9</w:t>
            </w:r>
            <w:r>
              <w:rPr>
                <w:rFonts w:ascii="Trebuchet MS" w:eastAsia="Times New Roman" w:hAnsi="Trebuchet MS" w:cs="Times New Roman"/>
                <w:noProof/>
                <w:szCs w:val="24"/>
              </w:rPr>
              <w:t>:</w:t>
            </w:r>
          </w:p>
          <w:p w14:paraId="0AD17F94" w14:textId="23C8AAD9" w:rsidR="001F7A41" w:rsidRDefault="001F7A41">
            <w:pPr>
              <w:spacing w:after="0" w:line="240" w:lineRule="auto"/>
              <w:jc w:val="both"/>
              <w:rPr>
                <w:rFonts w:ascii="Trebuchet MS" w:eastAsia="Times New Roman" w:hAnsi="Trebuchet MS" w:cs="Times New Roman"/>
                <w:noProof/>
                <w:szCs w:val="24"/>
              </w:rPr>
              <w:pPrChange w:id="10" w:author="Dell" w:date="2023-09-26T10:32:00Z">
                <w:pPr>
                  <w:spacing w:after="0" w:line="240" w:lineRule="auto"/>
                  <w:ind w:left="720"/>
                  <w:jc w:val="both"/>
                </w:pPr>
              </w:pPrChange>
            </w:pPr>
            <w:r>
              <w:rPr>
                <w:rFonts w:ascii="Trebuchet MS" w:eastAsia="Times New Roman" w:hAnsi="Trebuchet MS" w:cs="Times New Roman"/>
                <w:noProof/>
                <w:szCs w:val="24"/>
              </w:rPr>
              <w:t xml:space="preserve">               </w:t>
            </w:r>
            <w:del w:id="11" w:author="Dell" w:date="2023-09-26T10:32:00Z">
              <w:r w:rsidDel="0038457F">
                <w:rPr>
                  <w:rFonts w:ascii="Trebuchet MS" w:eastAsia="Times New Roman" w:hAnsi="Trebuchet MS" w:cs="Times New Roman"/>
                  <w:noProof/>
                  <w:szCs w:val="24"/>
                </w:rPr>
                <w:delText>6.7 Sisteme de supraveghere video a UAT-urilo</w:delText>
              </w:r>
            </w:del>
            <w:del w:id="12" w:author="Dell" w:date="2023-09-26T10:31:00Z">
              <w:r w:rsidDel="0038457F">
                <w:rPr>
                  <w:rFonts w:ascii="Trebuchet MS" w:eastAsia="Times New Roman" w:hAnsi="Trebuchet MS" w:cs="Times New Roman"/>
                  <w:noProof/>
                  <w:szCs w:val="24"/>
                </w:rPr>
                <w:delText>r</w:delText>
              </w:r>
            </w:del>
          </w:p>
          <w:p w14:paraId="2217F9C1" w14:textId="77777777" w:rsidR="001F7A41" w:rsidRDefault="001F7A41">
            <w:pPr>
              <w:spacing w:after="0" w:line="240" w:lineRule="auto"/>
              <w:jc w:val="both"/>
              <w:rPr>
                <w:rFonts w:ascii="Trebuchet MS" w:eastAsia="Times New Roman" w:hAnsi="Trebuchet MS" w:cs="Times New Roman"/>
                <w:noProof/>
                <w:szCs w:val="24"/>
              </w:rPr>
              <w:pPrChange w:id="13" w:author="Dell" w:date="2023-09-26T10:32:00Z">
                <w:pPr>
                  <w:spacing w:after="0" w:line="240" w:lineRule="auto"/>
                  <w:ind w:left="720"/>
                  <w:jc w:val="both"/>
                </w:pPr>
              </w:pPrChange>
            </w:pPr>
            <w:ins w:id="14" w:author="Dell" w:date="2023-09-26T10:32:00Z">
              <w:r>
                <w:rPr>
                  <w:rFonts w:ascii="Trebuchet MS" w:eastAsia="Times New Roman" w:hAnsi="Trebuchet MS" w:cs="Times New Roman"/>
                  <w:noProof/>
                  <w:szCs w:val="24"/>
                </w:rPr>
                <w:t xml:space="preserve">               </w:t>
              </w:r>
            </w:ins>
            <w:del w:id="15" w:author="Dell" w:date="2023-09-26T10:32:00Z">
              <w:r w:rsidDel="0038457F">
                <w:rPr>
                  <w:rFonts w:ascii="Trebuchet MS" w:eastAsia="Times New Roman" w:hAnsi="Trebuchet MS" w:cs="Times New Roman"/>
                  <w:noProof/>
                  <w:szCs w:val="24"/>
                </w:rPr>
                <w:delText>6.8 Sisteme de booking online complexe</w:delText>
              </w:r>
            </w:del>
          </w:p>
          <w:p w14:paraId="21EB9F75" w14:textId="2DFEC26F" w:rsidR="001F7A41" w:rsidRDefault="001F7A41" w:rsidP="001F7A41">
            <w:pPr>
              <w:spacing w:after="0" w:line="240" w:lineRule="auto"/>
              <w:ind w:left="720"/>
              <w:jc w:val="both"/>
              <w:rPr>
                <w:rFonts w:ascii="Trebuchet MS" w:eastAsia="Times New Roman" w:hAnsi="Trebuchet MS" w:cs="Times New Roman"/>
                <w:noProof/>
                <w:szCs w:val="24"/>
              </w:rPr>
            </w:pPr>
            <w:ins w:id="16" w:author="Dell" w:date="2023-09-26T10:32:00Z">
              <w:r>
                <w:rPr>
                  <w:rFonts w:ascii="Trebuchet MS" w:eastAsia="Times New Roman" w:hAnsi="Trebuchet MS" w:cs="Times New Roman"/>
                  <w:noProof/>
                  <w:szCs w:val="24"/>
                </w:rPr>
                <w:t xml:space="preserve">    </w:t>
              </w:r>
            </w:ins>
            <w:del w:id="17" w:author="Dell" w:date="2023-09-26T10:32:00Z">
              <w:r w:rsidDel="0038457F">
                <w:rPr>
                  <w:rFonts w:ascii="Trebuchet MS" w:eastAsia="Times New Roman" w:hAnsi="Trebuchet MS" w:cs="Times New Roman"/>
                  <w:noProof/>
                  <w:szCs w:val="24"/>
                </w:rPr>
                <w:delText>6.9 Aplicatii online pentru promovare</w:delText>
              </w:r>
            </w:del>
          </w:p>
          <w:p w14:paraId="1707180C" w14:textId="77777777" w:rsidR="001F7A41" w:rsidRDefault="001F7A41" w:rsidP="001F7A41">
            <w:pPr>
              <w:spacing w:after="0" w:line="240" w:lineRule="auto"/>
              <w:ind w:left="720"/>
              <w:jc w:val="both"/>
              <w:rPr>
                <w:rFonts w:ascii="Trebuchet MS" w:eastAsia="Times New Roman" w:hAnsi="Trebuchet MS" w:cs="Times New Roman"/>
                <w:noProof/>
                <w:szCs w:val="24"/>
              </w:rPr>
            </w:pPr>
          </w:p>
          <w:p w14:paraId="10826483" w14:textId="4EF898E7" w:rsidR="001F7A41" w:rsidRPr="001F7A41" w:rsidRDefault="001F7A41" w:rsidP="001F7A41">
            <w:pPr>
              <w:spacing w:after="0" w:line="240" w:lineRule="auto"/>
              <w:ind w:left="720"/>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se adauga urmatoarele actiuni alegibile: </w:t>
            </w:r>
          </w:p>
          <w:p w14:paraId="3D4C0229" w14:textId="77777777" w:rsidR="00817146" w:rsidRDefault="00A66BFC" w:rsidP="003D1D8F">
            <w:pPr>
              <w:pStyle w:val="ListParagraph"/>
              <w:numPr>
                <w:ilvl w:val="0"/>
                <w:numId w:val="8"/>
              </w:numPr>
              <w:spacing w:after="240" w:line="240" w:lineRule="auto"/>
              <w:jc w:val="both"/>
              <w:rPr>
                <w:rFonts w:ascii="Trebuchet MS" w:eastAsia="Times New Roman" w:hAnsi="Trebuchet MS" w:cs="Times New Roman"/>
                <w:noProof/>
                <w:szCs w:val="24"/>
              </w:rPr>
            </w:pPr>
            <w:ins w:id="18" w:author="Dell" w:date="2023-09-12T15:36:00Z">
              <w:r>
                <w:rPr>
                  <w:rFonts w:ascii="Trebuchet MS" w:eastAsia="Times New Roman" w:hAnsi="Trebuchet MS" w:cs="Times New Roman"/>
                  <w:noProof/>
                  <w:szCs w:val="24"/>
                </w:rPr>
                <w:lastRenderedPageBreak/>
                <w:t>Achizitia de echipamente si programe IT pentru solutiile</w:t>
              </w:r>
            </w:ins>
            <w:ins w:id="19" w:author="Dell" w:date="2023-09-12T15:37:00Z">
              <w:r>
                <w:rPr>
                  <w:rFonts w:ascii="Trebuchet MS" w:eastAsia="Times New Roman" w:hAnsi="Trebuchet MS" w:cs="Times New Roman"/>
                  <w:noProof/>
                  <w:szCs w:val="24"/>
                </w:rPr>
                <w:t xml:space="preserve"> de e-guvernare, e-educatie, e-incluziune, e-sanatate si e-cultura. </w:t>
              </w:r>
            </w:ins>
          </w:p>
          <w:p w14:paraId="53E3731A" w14:textId="77777777" w:rsidR="003D1D8F" w:rsidRDefault="003D1D8F" w:rsidP="003D1D8F">
            <w:pPr>
              <w:pStyle w:val="ListParagraph"/>
              <w:numPr>
                <w:ilvl w:val="0"/>
                <w:numId w:val="8"/>
              </w:numPr>
              <w:spacing w:after="240" w:line="240" w:lineRule="auto"/>
              <w:jc w:val="both"/>
              <w:rPr>
                <w:ins w:id="20" w:author="Dell" w:date="2023-09-26T10:12:00Z"/>
                <w:rFonts w:ascii="Trebuchet MS" w:eastAsia="Times New Roman" w:hAnsi="Trebuchet MS" w:cs="Times New Roman"/>
                <w:noProof/>
                <w:szCs w:val="24"/>
              </w:rPr>
            </w:pPr>
            <w:ins w:id="21" w:author="Dell" w:date="2023-09-26T10:12:00Z">
              <w:r>
                <w:rPr>
                  <w:rFonts w:ascii="Trebuchet MS" w:eastAsia="Times New Roman" w:hAnsi="Trebuchet MS" w:cs="Times New Roman"/>
                  <w:noProof/>
                  <w:szCs w:val="24"/>
                </w:rPr>
                <w:t>Achizitia de soft, brevete, marci, drepturi de autor;</w:t>
              </w:r>
            </w:ins>
          </w:p>
          <w:p w14:paraId="30D9C8BC" w14:textId="3A101601" w:rsidR="0038457F" w:rsidRDefault="003D1D8F" w:rsidP="001F7A41">
            <w:pPr>
              <w:pStyle w:val="ListParagraph"/>
              <w:numPr>
                <w:ilvl w:val="0"/>
                <w:numId w:val="8"/>
              </w:numPr>
              <w:spacing w:after="0" w:line="240" w:lineRule="auto"/>
              <w:jc w:val="both"/>
              <w:rPr>
                <w:rFonts w:ascii="Trebuchet MS" w:eastAsia="Times New Roman" w:hAnsi="Trebuchet MS" w:cs="Times New Roman"/>
                <w:noProof/>
                <w:szCs w:val="24"/>
              </w:rPr>
            </w:pPr>
            <w:ins w:id="22" w:author="Dell" w:date="2023-09-26T10:12:00Z">
              <w:r>
                <w:rPr>
                  <w:rFonts w:ascii="Trebuchet MS" w:eastAsia="Times New Roman" w:hAnsi="Trebuchet MS" w:cs="Times New Roman"/>
                  <w:noProof/>
                  <w:szCs w:val="24"/>
                </w:rPr>
                <w:t xml:space="preserve">Dezvoltarea de soft pentru toate </w:t>
              </w:r>
            </w:ins>
            <w:ins w:id="23" w:author="Dell" w:date="2023-09-26T10:13:00Z">
              <w:r>
                <w:rPr>
                  <w:rFonts w:ascii="Trebuchet MS" w:eastAsia="Times New Roman" w:hAnsi="Trebuchet MS" w:cs="Times New Roman"/>
                  <w:noProof/>
                  <w:szCs w:val="24"/>
                </w:rPr>
                <w:t>domeniile aferente dezvoltarii rurale (administratie, educatie, mediu, social, econ</w:t>
              </w:r>
            </w:ins>
            <w:ins w:id="24" w:author="Dell" w:date="2023-09-26T10:55:00Z">
              <w:r w:rsidR="00DF0DE7">
                <w:rPr>
                  <w:rFonts w:ascii="Trebuchet MS" w:eastAsia="Times New Roman" w:hAnsi="Trebuchet MS" w:cs="Times New Roman"/>
                  <w:noProof/>
                  <w:szCs w:val="24"/>
                </w:rPr>
                <w:t>o</w:t>
              </w:r>
            </w:ins>
            <w:ins w:id="25" w:author="Dell" w:date="2023-09-26T10:13:00Z">
              <w:r>
                <w:rPr>
                  <w:rFonts w:ascii="Trebuchet MS" w:eastAsia="Times New Roman" w:hAnsi="Trebuchet MS" w:cs="Times New Roman"/>
                  <w:noProof/>
                  <w:szCs w:val="24"/>
                </w:rPr>
                <w:t xml:space="preserve">mic, cultural, etc.) pentru solutii de </w:t>
              </w:r>
            </w:ins>
            <w:ins w:id="26" w:author="Dell" w:date="2023-09-26T10:14:00Z">
              <w:r>
                <w:rPr>
                  <w:rFonts w:ascii="Trebuchet MS" w:eastAsia="Times New Roman" w:hAnsi="Trebuchet MS" w:cs="Times New Roman"/>
                  <w:noProof/>
                  <w:szCs w:val="24"/>
                </w:rPr>
                <w:t xml:space="preserve">e-guvernare, e-educatie, </w:t>
              </w:r>
            </w:ins>
            <w:ins w:id="27" w:author="Dell" w:date="2023-09-26T10:15:00Z">
              <w:r>
                <w:rPr>
                  <w:rFonts w:ascii="Trebuchet MS" w:eastAsia="Times New Roman" w:hAnsi="Trebuchet MS" w:cs="Times New Roman"/>
                  <w:noProof/>
                  <w:szCs w:val="24"/>
                </w:rPr>
                <w:t>e-incluziune, e-sanatate si e-cultura</w:t>
              </w:r>
            </w:ins>
            <w:ins w:id="28" w:author="Dell" w:date="2023-09-26T10:16:00Z">
              <w:r>
                <w:rPr>
                  <w:rFonts w:ascii="Trebuchet MS" w:eastAsia="Times New Roman" w:hAnsi="Trebuchet MS" w:cs="Times New Roman"/>
                  <w:noProof/>
                  <w:szCs w:val="24"/>
                </w:rPr>
                <w:t>;</w:t>
              </w:r>
            </w:ins>
          </w:p>
          <w:p w14:paraId="340A15E2" w14:textId="35BE1B36" w:rsidR="00BB374E" w:rsidRDefault="00BB374E" w:rsidP="00BB374E">
            <w:pPr>
              <w:pStyle w:val="ListParagraph"/>
              <w:numPr>
                <w:ilvl w:val="0"/>
                <w:numId w:val="4"/>
              </w:num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Sectiunile 2, 4, 6, 7 –</w:t>
            </w:r>
            <w:r w:rsidR="00C027E9">
              <w:rPr>
                <w:rFonts w:ascii="Trebuchet MS" w:eastAsia="Times New Roman" w:hAnsi="Trebuchet MS" w:cs="Times New Roman"/>
                <w:noProof/>
                <w:szCs w:val="24"/>
              </w:rPr>
              <w:t xml:space="preserve"> </w:t>
            </w:r>
            <w:r>
              <w:rPr>
                <w:rFonts w:ascii="Trebuchet MS" w:eastAsia="Times New Roman" w:hAnsi="Trebuchet MS" w:cs="Times New Roman"/>
                <w:noProof/>
                <w:szCs w:val="24"/>
              </w:rPr>
              <w:t>se completeaza cu mentiunea ”(pentru investitiile in infrastructura fizica de broadband)”:</w:t>
            </w:r>
          </w:p>
          <w:p w14:paraId="440CE0CD" w14:textId="1A79E68F" w:rsidR="00BB374E" w:rsidRDefault="00BB374E" w:rsidP="00BB374E">
            <w:pPr>
              <w:pStyle w:val="ListParagraph"/>
              <w:numPr>
                <w:ilvl w:val="0"/>
                <w:numId w:val="8"/>
              </w:numPr>
              <w:spacing w:after="0" w:line="240" w:lineRule="auto"/>
              <w:jc w:val="both"/>
              <w:rPr>
                <w:ins w:id="29" w:author="Dell" w:date="2023-10-23T10:58:00Z"/>
                <w:rFonts w:ascii="Trebuchet MS" w:eastAsia="Times New Roman" w:hAnsi="Trebuchet MS" w:cs="Times New Roman"/>
                <w:noProof/>
                <w:szCs w:val="24"/>
              </w:rPr>
            </w:pPr>
            <w:r>
              <w:rPr>
                <w:rFonts w:ascii="Trebuchet MS" w:eastAsia="Times New Roman" w:hAnsi="Trebuchet MS" w:cs="Times New Roman"/>
                <w:noProof/>
                <w:szCs w:val="24"/>
              </w:rPr>
              <w:t>Sectiunea 2 Valoarea adaugata a masurii: Prin aceasta masura vor fi sprijinite localitatile care nu detin acces la retelele de distributie (backhaul) si nu deti</w:t>
            </w:r>
            <w:r w:rsidR="00246870">
              <w:rPr>
                <w:rFonts w:ascii="Trebuchet MS" w:eastAsia="Times New Roman" w:hAnsi="Trebuchet MS" w:cs="Times New Roman"/>
                <w:noProof/>
                <w:szCs w:val="24"/>
              </w:rPr>
              <w:t>n</w:t>
            </w:r>
            <w:r>
              <w:rPr>
                <w:rFonts w:ascii="Trebuchet MS" w:eastAsia="Times New Roman" w:hAnsi="Trebuchet MS" w:cs="Times New Roman"/>
                <w:noProof/>
                <w:szCs w:val="24"/>
              </w:rPr>
              <w:t xml:space="preserve"> retele de acces (bucla locala) care sa asigure vi</w:t>
            </w:r>
            <w:r w:rsidR="00246870">
              <w:rPr>
                <w:rFonts w:ascii="Trebuchet MS" w:eastAsia="Times New Roman" w:hAnsi="Trebuchet MS" w:cs="Times New Roman"/>
                <w:noProof/>
                <w:szCs w:val="24"/>
              </w:rPr>
              <w:t>teze</w:t>
            </w:r>
            <w:r>
              <w:rPr>
                <w:rFonts w:ascii="Trebuchet MS" w:eastAsia="Times New Roman" w:hAnsi="Trebuchet MS" w:cs="Times New Roman"/>
                <w:noProof/>
                <w:szCs w:val="24"/>
              </w:rPr>
              <w:t xml:space="preserve"> de transfer de minim 30Mbs.</w:t>
            </w:r>
            <w:ins w:id="30" w:author="Dell" w:date="2023-10-23T10:57:00Z">
              <w:r>
                <w:rPr>
                  <w:rFonts w:ascii="Trebuchet MS" w:eastAsia="Times New Roman" w:hAnsi="Trebuchet MS" w:cs="Times New Roman"/>
                  <w:noProof/>
                  <w:szCs w:val="24"/>
                </w:rPr>
                <w:t xml:space="preserve"> (pentru investitiile in infrastructura fizica de broadband</w:t>
              </w:r>
            </w:ins>
            <w:ins w:id="31" w:author="Dell" w:date="2023-10-23T10:58:00Z">
              <w:r>
                <w:rPr>
                  <w:rFonts w:ascii="Trebuchet MS" w:eastAsia="Times New Roman" w:hAnsi="Trebuchet MS" w:cs="Times New Roman"/>
                  <w:noProof/>
                  <w:szCs w:val="24"/>
                </w:rPr>
                <w:t>).</w:t>
              </w:r>
            </w:ins>
          </w:p>
          <w:p w14:paraId="74CF4DC2" w14:textId="6784E690" w:rsidR="00BB374E" w:rsidRDefault="00BB374E" w:rsidP="00BB374E">
            <w:pPr>
              <w:pStyle w:val="ListParagraph"/>
              <w:numPr>
                <w:ilvl w:val="0"/>
                <w:numId w:val="8"/>
              </w:numPr>
              <w:spacing w:after="0" w:line="240" w:lineRule="auto"/>
              <w:jc w:val="both"/>
              <w:rPr>
                <w:ins w:id="32" w:author="Dell" w:date="2023-10-23T11:30:00Z"/>
                <w:rFonts w:ascii="Trebuchet MS" w:eastAsia="Times New Roman" w:hAnsi="Trebuchet MS" w:cs="Times New Roman"/>
                <w:noProof/>
                <w:szCs w:val="24"/>
              </w:rPr>
            </w:pPr>
            <w:r w:rsidRPr="00BB374E">
              <w:rPr>
                <w:rFonts w:ascii="Trebuchet MS" w:eastAsia="Times New Roman" w:hAnsi="Trebuchet MS" w:cs="Times New Roman"/>
                <w:noProof/>
                <w:szCs w:val="24"/>
              </w:rPr>
              <w:t>Sectiunea 4 Beneficiari directi/indirecti (grup tinta</w:t>
            </w:r>
            <w:r>
              <w:rPr>
                <w:rFonts w:ascii="Trebuchet MS" w:eastAsia="Times New Roman" w:hAnsi="Trebuchet MS" w:cs="Times New Roman"/>
                <w:noProof/>
                <w:szCs w:val="24"/>
              </w:rPr>
              <w:t xml:space="preserve">): Solicitantii au </w:t>
            </w:r>
            <w:r w:rsidR="00415066">
              <w:rPr>
                <w:rFonts w:ascii="Trebuchet MS" w:eastAsia="Times New Roman" w:hAnsi="Trebuchet MS" w:cs="Times New Roman"/>
                <w:noProof/>
                <w:szCs w:val="24"/>
              </w:rPr>
              <w:t>obligatia de a obtine de la INSSC avizul asupra documentatiei tehnice, aferente cererii de finantare si avizul se ataseaza obligatoriu la cererea de finantare. (</w:t>
            </w:r>
            <w:ins w:id="33" w:author="Dell" w:date="2023-10-23T11:29:00Z">
              <w:r w:rsidR="00415066">
                <w:rPr>
                  <w:rFonts w:ascii="Trebuchet MS" w:eastAsia="Times New Roman" w:hAnsi="Trebuchet MS" w:cs="Times New Roman"/>
                  <w:noProof/>
                  <w:szCs w:val="24"/>
                </w:rPr>
                <w:t>pentru investitiile in</w:t>
              </w:r>
            </w:ins>
            <w:ins w:id="34" w:author="Dell" w:date="2023-10-23T11:30:00Z">
              <w:r w:rsidR="00415066">
                <w:rPr>
                  <w:rFonts w:ascii="Trebuchet MS" w:eastAsia="Times New Roman" w:hAnsi="Trebuchet MS" w:cs="Times New Roman"/>
                  <w:noProof/>
                  <w:szCs w:val="24"/>
                </w:rPr>
                <w:t xml:space="preserve"> infrastructura fizica de broadband).</w:t>
              </w:r>
            </w:ins>
          </w:p>
          <w:p w14:paraId="38F7675F" w14:textId="4C297A32" w:rsidR="00415066" w:rsidRDefault="00415066" w:rsidP="00BB374E">
            <w:pPr>
              <w:pStyle w:val="ListParagraph"/>
              <w:numPr>
                <w:ilvl w:val="0"/>
                <w:numId w:val="8"/>
              </w:numPr>
              <w:spacing w:after="0" w:line="240" w:lineRule="auto"/>
              <w:jc w:val="both"/>
              <w:rPr>
                <w:ins w:id="35" w:author="Dell" w:date="2023-10-23T11:34:00Z"/>
                <w:rFonts w:ascii="Trebuchet MS" w:eastAsia="Times New Roman" w:hAnsi="Trebuchet MS" w:cs="Times New Roman"/>
                <w:noProof/>
                <w:szCs w:val="24"/>
              </w:rPr>
            </w:pPr>
            <w:r>
              <w:rPr>
                <w:rFonts w:ascii="Trebuchet MS" w:eastAsia="Times New Roman" w:hAnsi="Trebuchet MS" w:cs="Times New Roman"/>
                <w:noProof/>
                <w:szCs w:val="24"/>
              </w:rPr>
              <w:t>Sectiunea 6 Tipuri de actiuni eligibile si neeligibile: Nota: Investit</w:t>
            </w:r>
            <w:r w:rsidR="00246870">
              <w:rPr>
                <w:rFonts w:ascii="Trebuchet MS" w:eastAsia="Times New Roman" w:hAnsi="Trebuchet MS" w:cs="Times New Roman"/>
                <w:noProof/>
                <w:szCs w:val="24"/>
              </w:rPr>
              <w:t>i</w:t>
            </w:r>
            <w:r>
              <w:rPr>
                <w:rFonts w:ascii="Trebuchet MS" w:eastAsia="Times New Roman" w:hAnsi="Trebuchet MS" w:cs="Times New Roman"/>
                <w:noProof/>
                <w:szCs w:val="24"/>
              </w:rPr>
              <w:t xml:space="preserve">ile in achizitie echipamente IT, soft-uri, brevete, marci, drepturi de autor, dezvoltare de soft pentru toate domeniile, nu sunt decontabile din cuantumul alocat investitiilor de broadband. </w:t>
            </w:r>
            <w:ins w:id="36" w:author="Dell" w:date="2023-10-23T11:34:00Z">
              <w:r>
                <w:rPr>
                  <w:rFonts w:ascii="Trebuchet MS" w:eastAsia="Times New Roman" w:hAnsi="Trebuchet MS" w:cs="Times New Roman"/>
                  <w:noProof/>
                  <w:szCs w:val="24"/>
                </w:rPr>
                <w:t>(pentru investitiile in infrastructura fizica de broadband).</w:t>
              </w:r>
            </w:ins>
          </w:p>
          <w:p w14:paraId="6B526895" w14:textId="77777777" w:rsidR="001E3DD4" w:rsidRPr="007C3E75" w:rsidRDefault="001E3DD4" w:rsidP="007C3E75">
            <w:pPr>
              <w:spacing w:after="0" w:line="240" w:lineRule="auto"/>
              <w:ind w:left="720"/>
              <w:jc w:val="both"/>
              <w:rPr>
                <w:rFonts w:ascii="Trebuchet MS" w:eastAsia="Times New Roman" w:hAnsi="Trebuchet MS" w:cs="Times New Roman"/>
                <w:noProof/>
                <w:szCs w:val="24"/>
              </w:rPr>
            </w:pPr>
          </w:p>
          <w:p w14:paraId="03F4ED70" w14:textId="41335B63" w:rsidR="001E3DD4" w:rsidRDefault="005B3149" w:rsidP="001E3DD4">
            <w:pPr>
              <w:pStyle w:val="ListParagraph"/>
              <w:numPr>
                <w:ilvl w:val="0"/>
                <w:numId w:val="4"/>
              </w:num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Sectiunea 7. Conditii de eligibilitate, punctul 4.</w:t>
            </w:r>
            <w:r w:rsidR="001F7A41">
              <w:rPr>
                <w:rFonts w:ascii="Trebuchet MS" w:eastAsia="Times New Roman" w:hAnsi="Trebuchet MS" w:cs="Times New Roman"/>
                <w:noProof/>
                <w:szCs w:val="24"/>
              </w:rPr>
              <w:t xml:space="preserve"> – se elimina urmatoarea</w:t>
            </w:r>
            <w:r w:rsidR="00C72069">
              <w:rPr>
                <w:rFonts w:ascii="Trebuchet MS" w:eastAsia="Times New Roman" w:hAnsi="Trebuchet MS" w:cs="Times New Roman"/>
                <w:noProof/>
                <w:szCs w:val="24"/>
              </w:rPr>
              <w:t>le conditii</w:t>
            </w:r>
            <w:r w:rsidR="001F7A41">
              <w:rPr>
                <w:rFonts w:ascii="Trebuchet MS" w:eastAsia="Times New Roman" w:hAnsi="Trebuchet MS" w:cs="Times New Roman"/>
                <w:noProof/>
                <w:szCs w:val="24"/>
              </w:rPr>
              <w:t>:</w:t>
            </w:r>
          </w:p>
          <w:p w14:paraId="6958351C" w14:textId="77777777" w:rsidR="005B3149" w:rsidRDefault="005B3149" w:rsidP="005B3149">
            <w:pPr>
              <w:pStyle w:val="ListParagraph"/>
              <w:spacing w:after="0" w:line="240" w:lineRule="auto"/>
              <w:jc w:val="both"/>
              <w:rPr>
                <w:rFonts w:ascii="Trebuchet MS" w:eastAsia="Times New Roman" w:hAnsi="Trebuchet MS" w:cs="Times New Roman"/>
                <w:noProof/>
                <w:szCs w:val="24"/>
              </w:rPr>
            </w:pPr>
            <w:del w:id="37" w:author="Dell" w:date="2023-10-02T11:24:00Z">
              <w:r w:rsidDel="005B3149">
                <w:rPr>
                  <w:rFonts w:ascii="Trebuchet MS" w:eastAsia="Times New Roman" w:hAnsi="Trebuchet MS" w:cs="Times New Roman"/>
                  <w:noProof/>
                  <w:szCs w:val="24"/>
                </w:rPr>
                <w:delText>In cazul proiectelor de servicii, beneficiarii nu trebuie in mod obligatoriu sa aiba sediul social sau punctul de lucru pe teritoriul GAL Cheile Sohodolului, in schimb este obligatoriu ca investit</w:delText>
              </w:r>
            </w:del>
            <w:ins w:id="38" w:author="Dell" w:date="2023-10-02T14:02:00Z">
              <w:r w:rsidR="000F435F">
                <w:rPr>
                  <w:rFonts w:ascii="Trebuchet MS" w:eastAsia="Times New Roman" w:hAnsi="Trebuchet MS" w:cs="Times New Roman"/>
                  <w:noProof/>
                  <w:szCs w:val="24"/>
                </w:rPr>
                <w:t>i</w:t>
              </w:r>
            </w:ins>
            <w:del w:id="39" w:author="Dell" w:date="2023-10-02T11:24:00Z">
              <w:r w:rsidDel="005B3149">
                <w:rPr>
                  <w:rFonts w:ascii="Trebuchet MS" w:eastAsia="Times New Roman" w:hAnsi="Trebuchet MS" w:cs="Times New Roman"/>
                  <w:noProof/>
                  <w:szCs w:val="24"/>
                </w:rPr>
                <w:delText>a din cadrul proiectului sa se realizeze in teritoriul GAL Cheile Sohodolului.</w:delText>
              </w:r>
            </w:del>
          </w:p>
          <w:p w14:paraId="3C1C600F" w14:textId="0FC9B2AF" w:rsidR="00C72069" w:rsidRPr="00640376" w:rsidRDefault="00C72069" w:rsidP="00640376">
            <w:pPr>
              <w:spacing w:after="0" w:line="240" w:lineRule="auto"/>
              <w:jc w:val="both"/>
              <w:rPr>
                <w:rFonts w:ascii="Trebuchet MS" w:eastAsia="Times New Roman" w:hAnsi="Trebuchet MS" w:cs="Times New Roman"/>
                <w:noProof/>
                <w:szCs w:val="24"/>
              </w:rPr>
            </w:pPr>
          </w:p>
          <w:p w14:paraId="7442E4C5" w14:textId="77777777" w:rsidR="00194EB3" w:rsidRDefault="00194EB3" w:rsidP="00194EB3">
            <w:pPr>
              <w:spacing w:after="0" w:line="240" w:lineRule="auto"/>
              <w:jc w:val="both"/>
              <w:rPr>
                <w:rFonts w:ascii="Trebuchet MS" w:eastAsia="Times New Roman" w:hAnsi="Trebuchet MS" w:cs="Times New Roman"/>
                <w:noProof/>
                <w:szCs w:val="24"/>
              </w:rPr>
            </w:pPr>
          </w:p>
          <w:p w14:paraId="2B3E1FCD" w14:textId="7747E4CB" w:rsidR="00194EB3" w:rsidRPr="00194EB3" w:rsidRDefault="00194EB3" w:rsidP="00194EB3">
            <w:pPr>
              <w:pStyle w:val="ListParagraph"/>
              <w:numPr>
                <w:ilvl w:val="0"/>
                <w:numId w:val="4"/>
              </w:numPr>
              <w:spacing w:after="0" w:line="240" w:lineRule="auto"/>
              <w:jc w:val="both"/>
              <w:rPr>
                <w:rFonts w:ascii="Trebuchet MS" w:eastAsia="Times New Roman" w:hAnsi="Trebuchet MS" w:cs="Times New Roman"/>
                <w:noProof/>
                <w:szCs w:val="24"/>
                <w:rPrChange w:id="40" w:author="Dell" w:date="2023-09-26T10:30:00Z">
                  <w:rPr>
                    <w:noProof/>
                  </w:rPr>
                </w:rPrChange>
              </w:rPr>
            </w:pPr>
            <w:r>
              <w:rPr>
                <w:rFonts w:ascii="Trebuchet MS" w:eastAsia="Times New Roman" w:hAnsi="Trebuchet MS" w:cs="Times New Roman"/>
                <w:noProof/>
                <w:szCs w:val="24"/>
              </w:rPr>
              <w:t>Sectiunea 9 Sume (aplicabile) si rata sprijinului</w:t>
            </w:r>
            <w:r w:rsidR="00312856">
              <w:rPr>
                <w:rFonts w:ascii="Trebuchet MS" w:eastAsia="Times New Roman" w:hAnsi="Trebuchet MS" w:cs="Times New Roman"/>
                <w:noProof/>
                <w:szCs w:val="24"/>
              </w:rPr>
              <w:t xml:space="preserve"> – Sprij</w:t>
            </w:r>
            <w:r w:rsidR="00E5719B">
              <w:rPr>
                <w:rFonts w:ascii="Trebuchet MS" w:eastAsia="Times New Roman" w:hAnsi="Trebuchet MS" w:cs="Times New Roman"/>
                <w:noProof/>
                <w:szCs w:val="24"/>
              </w:rPr>
              <w:t>i</w:t>
            </w:r>
            <w:r w:rsidR="00312856">
              <w:rPr>
                <w:rFonts w:ascii="Trebuchet MS" w:eastAsia="Times New Roman" w:hAnsi="Trebuchet MS" w:cs="Times New Roman"/>
                <w:noProof/>
                <w:szCs w:val="24"/>
              </w:rPr>
              <w:t xml:space="preserve">nul public nerambursabil acordat in cadrul acestei submasuri nu va depasi </w:t>
            </w:r>
            <w:del w:id="41" w:author="Dell" w:date="2023-10-23T13:32:00Z">
              <w:r w:rsidR="00312856" w:rsidDel="00312856">
                <w:rPr>
                  <w:rFonts w:ascii="Trebuchet MS" w:eastAsia="Times New Roman" w:hAnsi="Trebuchet MS" w:cs="Times New Roman"/>
                  <w:noProof/>
                  <w:szCs w:val="24"/>
                </w:rPr>
                <w:delText>47.094</w:delText>
              </w:r>
            </w:del>
            <w:ins w:id="42" w:author="Dell" w:date="2023-10-23T13:32:00Z">
              <w:r w:rsidR="00312856">
                <w:rPr>
                  <w:rFonts w:ascii="Trebuchet MS" w:eastAsia="Times New Roman" w:hAnsi="Trebuchet MS" w:cs="Times New Roman"/>
                  <w:noProof/>
                  <w:szCs w:val="24"/>
                </w:rPr>
                <w:t xml:space="preserve"> 50.000</w:t>
              </w:r>
            </w:ins>
            <w:r w:rsidR="00312856">
              <w:rPr>
                <w:rFonts w:ascii="Trebuchet MS" w:eastAsia="Times New Roman" w:hAnsi="Trebuchet MS" w:cs="Times New Roman"/>
                <w:noProof/>
                <w:szCs w:val="24"/>
              </w:rPr>
              <w:t xml:space="preserve"> euro.</w:t>
            </w:r>
          </w:p>
        </w:tc>
      </w:tr>
    </w:tbl>
    <w:p w14:paraId="5E53908F"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E82F56" w:rsidRPr="00E82F56" w14:paraId="3F56E392" w14:textId="77777777" w:rsidTr="00485A61">
        <w:tc>
          <w:tcPr>
            <w:tcW w:w="0" w:type="auto"/>
            <w:shd w:val="clear" w:color="auto" w:fill="auto"/>
          </w:tcPr>
          <w:p w14:paraId="46DDA02E" w14:textId="4F1A452B" w:rsidR="00486181" w:rsidRPr="00E82F56" w:rsidRDefault="00486181" w:rsidP="00486181">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Avand in vedere evolutia civilizatiei umane, interactiunea cu tehnologia si solutiile digitale constituie o necesitate. Intreaga populatie din teritoriul GAL Cheile Sohodolului are nevoie de acces la diferite servicii prin intermediul tehnologiei informatiei. Ca urmare a implementarii modificarilor propuse vom facilita accesul la digitalizarea serviciilor publice. </w:t>
            </w:r>
            <w:r w:rsidRPr="006B2C92">
              <w:rPr>
                <w:rFonts w:ascii="Trebuchet MS" w:eastAsia="Times New Roman" w:hAnsi="Trebuchet MS" w:cs="Times New Roman"/>
                <w:noProof/>
                <w:color w:val="000000" w:themeColor="text1"/>
                <w:szCs w:val="24"/>
              </w:rPr>
              <w:t>Efectele modificarii au impact pozitiv asupra implementarii SDL.</w:t>
            </w:r>
          </w:p>
        </w:tc>
      </w:tr>
    </w:tbl>
    <w:p w14:paraId="0365303C"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E82F56" w:rsidRPr="00E82F56" w14:paraId="57EDB9F0" w14:textId="77777777" w:rsidTr="00485A61">
        <w:trPr>
          <w:trHeight w:val="378"/>
        </w:trPr>
        <w:tc>
          <w:tcPr>
            <w:tcW w:w="0" w:type="auto"/>
            <w:shd w:val="clear" w:color="auto" w:fill="auto"/>
          </w:tcPr>
          <w:p w14:paraId="5BF81941" w14:textId="2DADF6A0" w:rsidR="005D1182" w:rsidRPr="00E82F56" w:rsidRDefault="005D1182" w:rsidP="00E82F56">
            <w:pPr>
              <w:spacing w:after="0"/>
              <w:jc w:val="both"/>
              <w:rPr>
                <w:rFonts w:ascii="Trebuchet MS" w:eastAsia="Calibri" w:hAnsi="Trebuchet MS" w:cs="Times New Roman"/>
                <w:noProof/>
                <w:szCs w:val="24"/>
              </w:rPr>
            </w:pPr>
            <w:r>
              <w:rPr>
                <w:rFonts w:ascii="Trebuchet MS" w:eastAsia="Calibri" w:hAnsi="Trebuchet MS" w:cs="Times New Roman"/>
                <w:noProof/>
                <w:szCs w:val="24"/>
              </w:rPr>
              <w:t xml:space="preserve">Modificarile propuse nu au impact asupra indicatorilor de monitorizare. </w:t>
            </w:r>
          </w:p>
        </w:tc>
      </w:tr>
    </w:tbl>
    <w:p w14:paraId="2D515AB1" w14:textId="77777777" w:rsidR="00C027E9" w:rsidRDefault="00C027E9" w:rsidP="004F13EA">
      <w:pPr>
        <w:spacing w:before="120" w:after="120" w:line="240" w:lineRule="auto"/>
      </w:pPr>
    </w:p>
    <w:p w14:paraId="5ABBCAEF" w14:textId="77777777" w:rsidR="00F113EE" w:rsidRDefault="00F113EE" w:rsidP="00E82F56">
      <w:pPr>
        <w:spacing w:before="120" w:after="120" w:line="240" w:lineRule="auto"/>
        <w:jc w:val="right"/>
      </w:pPr>
    </w:p>
    <w:p w14:paraId="07CDC9DA" w14:textId="3ADEC46E" w:rsidR="00F113EE" w:rsidRPr="00E82F56" w:rsidRDefault="00F113EE" w:rsidP="00F113EE">
      <w:pPr>
        <w:numPr>
          <w:ilvl w:val="0"/>
          <w:numId w:val="3"/>
        </w:numPr>
        <w:contextualSpacing/>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lastRenderedPageBreak/>
        <w:t>DENUMIREA MODIFICĂRII:</w:t>
      </w:r>
      <w:r>
        <w:rPr>
          <w:rFonts w:ascii="Trebuchet MS" w:eastAsia="Times New Roman" w:hAnsi="Trebuchet MS" w:cs="Times New Roman"/>
          <w:b/>
          <w:bCs/>
          <w:noProof/>
          <w:szCs w:val="24"/>
          <w:lang w:eastAsia="ro-RO"/>
        </w:rPr>
        <w:t xml:space="preserve"> Modificarea fisei masurii 7.3,</w:t>
      </w:r>
      <w:r w:rsidR="00FD3D45">
        <w:rPr>
          <w:rFonts w:ascii="Trebuchet MS" w:eastAsia="Times New Roman" w:hAnsi="Trebuchet MS" w:cs="Times New Roman"/>
          <w:b/>
          <w:bCs/>
          <w:noProof/>
          <w:szCs w:val="24"/>
          <w:lang w:eastAsia="ro-RO"/>
        </w:rPr>
        <w:t xml:space="preserve"> Capitoului V – Descrierea generala a masurii,</w:t>
      </w:r>
      <w:r>
        <w:rPr>
          <w:rFonts w:ascii="Trebuchet MS" w:eastAsia="Times New Roman" w:hAnsi="Trebuchet MS" w:cs="Times New Roman"/>
          <w:b/>
          <w:bCs/>
          <w:noProof/>
          <w:szCs w:val="24"/>
          <w:lang w:eastAsia="ro-RO"/>
        </w:rPr>
        <w:t xml:space="preserve"> punctul </w:t>
      </w:r>
      <w:r w:rsidR="00C83013">
        <w:rPr>
          <w:rFonts w:ascii="Trebuchet MS" w:eastAsia="Times New Roman" w:hAnsi="Trebuchet MS" w:cs="Times New Roman"/>
          <w:b/>
          <w:bCs/>
          <w:noProof/>
          <w:szCs w:val="24"/>
          <w:lang w:eastAsia="ro-RO"/>
        </w:rPr>
        <w:t>6</w:t>
      </w:r>
      <w:r>
        <w:rPr>
          <w:rFonts w:ascii="Trebuchet MS" w:eastAsia="Times New Roman" w:hAnsi="Trebuchet MS" w:cs="Times New Roman"/>
          <w:b/>
          <w:bCs/>
          <w:noProof/>
          <w:szCs w:val="24"/>
          <w:lang w:eastAsia="ro-RO"/>
        </w:rPr>
        <w:t xml:space="preserve"> – </w:t>
      </w:r>
      <w:r w:rsidR="00F43438">
        <w:rPr>
          <w:rFonts w:ascii="Trebuchet MS" w:eastAsia="Times New Roman" w:hAnsi="Trebuchet MS" w:cs="Times New Roman"/>
          <w:b/>
          <w:bCs/>
          <w:noProof/>
          <w:szCs w:val="24"/>
          <w:lang w:eastAsia="ro-RO"/>
        </w:rPr>
        <w:t>Tipuri de actiuni eligibile si neeligibile, subpunctul 6.12, litera b</w:t>
      </w:r>
      <w:r>
        <w:rPr>
          <w:rFonts w:ascii="Trebuchet MS" w:eastAsia="Times New Roman" w:hAnsi="Trebuchet MS" w:cs="Times New Roman"/>
          <w:b/>
          <w:bCs/>
          <w:noProof/>
          <w:szCs w:val="24"/>
          <w:lang w:eastAsia="ro-RO"/>
        </w:rPr>
        <w:t xml:space="preserve">, </w:t>
      </w:r>
      <w:r w:rsidRPr="00E82F56">
        <w:rPr>
          <w:rFonts w:ascii="Trebuchet MS" w:eastAsia="Times New Roman" w:hAnsi="Trebuchet MS" w:cs="Times New Roman"/>
          <w:b/>
          <w:bCs/>
          <w:noProof/>
          <w:szCs w:val="24"/>
          <w:lang w:eastAsia="ro-RO"/>
        </w:rPr>
        <w:t xml:space="preserve">conform pct. </w:t>
      </w:r>
      <w:r w:rsidR="0026731F">
        <w:rPr>
          <w:rFonts w:ascii="Trebuchet MS" w:eastAsia="Times New Roman" w:hAnsi="Trebuchet MS" w:cs="Times New Roman"/>
          <w:b/>
          <w:bCs/>
          <w:noProof/>
          <w:szCs w:val="24"/>
          <w:lang w:eastAsia="ro-RO"/>
        </w:rPr>
        <w:t>1</w:t>
      </w:r>
      <w:r w:rsidRPr="00E82F56">
        <w:rPr>
          <w:rFonts w:ascii="Trebuchet MS" w:eastAsia="Times New Roman" w:hAnsi="Trebuchet MS" w:cs="Times New Roman"/>
          <w:b/>
          <w:bCs/>
          <w:noProof/>
          <w:szCs w:val="24"/>
          <w:lang w:eastAsia="ro-RO"/>
        </w:rPr>
        <w:t xml:space="preserve">, litera </w:t>
      </w:r>
      <w:r w:rsidR="0026731F">
        <w:rPr>
          <w:rFonts w:ascii="Trebuchet MS" w:eastAsia="Times New Roman" w:hAnsi="Trebuchet MS" w:cs="Times New Roman"/>
          <w:b/>
          <w:bCs/>
          <w:noProof/>
          <w:szCs w:val="24"/>
          <w:lang w:eastAsia="ro-RO"/>
        </w:rPr>
        <w:t>a</w:t>
      </w:r>
    </w:p>
    <w:p w14:paraId="7CC55834" w14:textId="77777777" w:rsidR="00F113EE" w:rsidRPr="00E82F56" w:rsidRDefault="00F113EE" w:rsidP="00F113EE">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4974"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Change w:id="43" w:author="Dell" w:date="2023-10-02T11:25:00Z">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PrChange>
      </w:tblPr>
      <w:tblGrid>
        <w:gridCol w:w="9291"/>
        <w:tblGridChange w:id="44">
          <w:tblGrid>
            <w:gridCol w:w="9349"/>
          </w:tblGrid>
        </w:tblGridChange>
      </w:tblGrid>
      <w:tr w:rsidR="00F113EE" w:rsidRPr="00E82F56" w14:paraId="0BAB83C8" w14:textId="77777777" w:rsidTr="00CD6C3E">
        <w:trPr>
          <w:trHeight w:val="151"/>
          <w:trPrChange w:id="45" w:author="Dell" w:date="2023-10-02T11:25:00Z">
            <w:trPr>
              <w:trHeight w:val="267"/>
            </w:trPr>
          </w:trPrChange>
        </w:trPr>
        <w:tc>
          <w:tcPr>
            <w:tcW w:w="5000" w:type="pct"/>
            <w:shd w:val="clear" w:color="auto" w:fill="auto"/>
            <w:tcPrChange w:id="46" w:author="Dell" w:date="2023-10-02T11:25:00Z">
              <w:tcPr>
                <w:tcW w:w="5000" w:type="pct"/>
                <w:shd w:val="clear" w:color="auto" w:fill="auto"/>
              </w:tcPr>
            </w:tcPrChange>
          </w:tcPr>
          <w:p w14:paraId="63042542" w14:textId="77777777" w:rsidR="00F113EE" w:rsidDel="00CD6C3E" w:rsidRDefault="008D4F54" w:rsidP="00750025">
            <w:pPr>
              <w:spacing w:after="0" w:line="240" w:lineRule="auto"/>
              <w:jc w:val="both"/>
              <w:rPr>
                <w:del w:id="47" w:author="Dell" w:date="2023-10-02T11:25:00Z"/>
                <w:rFonts w:ascii="Trebuchet MS" w:eastAsia="Times New Roman" w:hAnsi="Trebuchet MS" w:cs="Times New Roman"/>
                <w:noProof/>
                <w:szCs w:val="24"/>
              </w:rPr>
            </w:pPr>
            <w:r>
              <w:rPr>
                <w:rFonts w:ascii="Trebuchet MS" w:eastAsia="Times New Roman" w:hAnsi="Trebuchet MS" w:cs="Times New Roman"/>
                <w:noProof/>
                <w:szCs w:val="24"/>
              </w:rPr>
              <w:t xml:space="preserve">           </w:t>
            </w:r>
            <w:r w:rsidR="00F43438">
              <w:rPr>
                <w:rFonts w:ascii="Trebuchet MS" w:eastAsia="Times New Roman" w:hAnsi="Trebuchet MS" w:cs="Times New Roman"/>
                <w:noProof/>
                <w:szCs w:val="24"/>
              </w:rPr>
              <w:t>Dintr-o eroare de redactare, conform capitolului 2.2 Conditii de eligibilitate pentru acordarea sprijinului, art. 20, alin (1), lit. (c) din ghidul de implementare submasura 19.2 „Sprijin pentru implementarea</w:t>
            </w:r>
            <w:r w:rsidR="00BE7471">
              <w:rPr>
                <w:rFonts w:ascii="Trebuchet MS" w:eastAsia="Times New Roman" w:hAnsi="Trebuchet MS" w:cs="Times New Roman"/>
                <w:noProof/>
                <w:szCs w:val="24"/>
              </w:rPr>
              <w:t xml:space="preserve"> </w:t>
            </w:r>
            <w:r w:rsidR="00F43438">
              <w:rPr>
                <w:rFonts w:ascii="Trebuchet MS" w:eastAsia="Times New Roman" w:hAnsi="Trebuchet MS" w:cs="Times New Roman"/>
                <w:noProof/>
                <w:szCs w:val="24"/>
              </w:rPr>
              <w:t>actiunilor in cadrul strategiei de dezvoltare locala”, propunem modificarea</w:t>
            </w:r>
            <w:r>
              <w:rPr>
                <w:rFonts w:ascii="Trebuchet MS" w:eastAsia="Times New Roman" w:hAnsi="Trebuchet MS" w:cs="Times New Roman"/>
                <w:noProof/>
                <w:szCs w:val="24"/>
              </w:rPr>
              <w:t xml:space="preserve"> fisei masurii 7.3, punctul 6 – tipuri de actiuni eligibile si neeligibile, subpunctului 6.12, lit</w:t>
            </w:r>
            <w:r w:rsidR="005B200B">
              <w:rPr>
                <w:rFonts w:ascii="Trebuchet MS" w:eastAsia="Times New Roman" w:hAnsi="Trebuchet MS" w:cs="Times New Roman"/>
                <w:noProof/>
                <w:szCs w:val="24"/>
              </w:rPr>
              <w:t>.</w:t>
            </w:r>
            <w:r>
              <w:rPr>
                <w:rFonts w:ascii="Trebuchet MS" w:eastAsia="Times New Roman" w:hAnsi="Trebuchet MS" w:cs="Times New Roman"/>
                <w:noProof/>
                <w:szCs w:val="24"/>
              </w:rPr>
              <w:t xml:space="preserve"> b</w:t>
            </w:r>
            <w:r w:rsidR="006D134B">
              <w:rPr>
                <w:rFonts w:ascii="Trebuchet MS" w:eastAsia="Times New Roman" w:hAnsi="Trebuchet MS" w:cs="Times New Roman"/>
                <w:noProof/>
                <w:szCs w:val="24"/>
              </w:rPr>
              <w:t xml:space="preserve">, </w:t>
            </w:r>
            <w:r>
              <w:rPr>
                <w:rFonts w:ascii="Trebuchet MS" w:eastAsia="Times New Roman" w:hAnsi="Trebuchet MS" w:cs="Times New Roman"/>
                <w:noProof/>
                <w:szCs w:val="24"/>
              </w:rPr>
              <w:t xml:space="preserve">a </w:t>
            </w:r>
            <w:r w:rsidR="00F43438">
              <w:rPr>
                <w:rFonts w:ascii="Trebuchet MS" w:eastAsia="Times New Roman" w:hAnsi="Trebuchet MS" w:cs="Times New Roman"/>
                <w:noProof/>
                <w:szCs w:val="24"/>
              </w:rPr>
              <w:t>cuvantului „</w:t>
            </w:r>
            <w:r>
              <w:rPr>
                <w:rFonts w:ascii="Trebuchet MS" w:eastAsia="Times New Roman" w:hAnsi="Trebuchet MS" w:cs="Times New Roman"/>
                <w:noProof/>
                <w:szCs w:val="24"/>
              </w:rPr>
              <w:t>capabila</w:t>
            </w:r>
            <w:r w:rsidR="00F43438">
              <w:rPr>
                <w:rFonts w:ascii="Trebuchet MS" w:eastAsia="Times New Roman" w:hAnsi="Trebuchet MS" w:cs="Times New Roman"/>
                <w:noProof/>
                <w:szCs w:val="24"/>
              </w:rPr>
              <w:t>”</w:t>
            </w:r>
            <w:r>
              <w:rPr>
                <w:rFonts w:ascii="Trebuchet MS" w:eastAsia="Times New Roman" w:hAnsi="Trebuchet MS" w:cs="Times New Roman"/>
                <w:noProof/>
                <w:szCs w:val="24"/>
              </w:rPr>
              <w:t xml:space="preserve"> in „incapabil</w:t>
            </w:r>
            <w:r w:rsidR="006D134B">
              <w:rPr>
                <w:rFonts w:ascii="Trebuchet MS" w:eastAsia="Times New Roman" w:hAnsi="Trebuchet MS" w:cs="Times New Roman"/>
                <w:noProof/>
                <w:szCs w:val="24"/>
              </w:rPr>
              <w:t>a</w:t>
            </w:r>
            <w:r>
              <w:rPr>
                <w:rFonts w:ascii="Trebuchet MS" w:eastAsia="Times New Roman" w:hAnsi="Trebuchet MS" w:cs="Times New Roman"/>
                <w:noProof/>
                <w:szCs w:val="24"/>
              </w:rPr>
              <w:t>”</w:t>
            </w:r>
            <w:r w:rsidR="00FD3D45">
              <w:rPr>
                <w:rFonts w:ascii="Trebuchet MS" w:eastAsia="Times New Roman" w:hAnsi="Trebuchet MS" w:cs="Times New Roman"/>
                <w:noProof/>
                <w:szCs w:val="24"/>
              </w:rPr>
              <w:t>.</w:t>
            </w:r>
            <w:r>
              <w:rPr>
                <w:rFonts w:ascii="Trebuchet MS" w:eastAsia="Times New Roman" w:hAnsi="Trebuchet MS" w:cs="Times New Roman"/>
                <w:noProof/>
                <w:szCs w:val="24"/>
              </w:rPr>
              <w:t xml:space="preserve"> </w:t>
            </w:r>
          </w:p>
          <w:p w14:paraId="400B202D" w14:textId="77777777" w:rsidR="001E3DD4" w:rsidDel="00CD6C3E" w:rsidRDefault="001E3DD4" w:rsidP="00750025">
            <w:pPr>
              <w:spacing w:after="0" w:line="240" w:lineRule="auto"/>
              <w:jc w:val="both"/>
              <w:rPr>
                <w:del w:id="48" w:author="Dell" w:date="2023-10-02T11:25:00Z"/>
                <w:rFonts w:ascii="Trebuchet MS" w:eastAsia="Times New Roman" w:hAnsi="Trebuchet MS" w:cs="Times New Roman"/>
                <w:noProof/>
                <w:szCs w:val="24"/>
              </w:rPr>
            </w:pPr>
          </w:p>
          <w:p w14:paraId="7E61DEC1" w14:textId="5F8E0724" w:rsidR="001E3DD4" w:rsidRPr="00394E45" w:rsidRDefault="001E3DD4" w:rsidP="00750025">
            <w:pPr>
              <w:spacing w:after="0" w:line="240" w:lineRule="auto"/>
              <w:jc w:val="both"/>
              <w:rPr>
                <w:rFonts w:ascii="Trebuchet MS" w:eastAsia="Times New Roman" w:hAnsi="Trebuchet MS" w:cs="Times New Roman"/>
                <w:noProof/>
                <w:szCs w:val="24"/>
              </w:rPr>
            </w:pPr>
          </w:p>
        </w:tc>
      </w:tr>
    </w:tbl>
    <w:p w14:paraId="4DEB5843" w14:textId="77777777" w:rsidR="00F113EE" w:rsidRPr="00E82F56" w:rsidRDefault="00F113EE" w:rsidP="00F113EE">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9"/>
      </w:tblGrid>
      <w:tr w:rsidR="00F113EE" w:rsidRPr="00E82F56" w14:paraId="2E11D22F" w14:textId="77777777" w:rsidTr="00750025">
        <w:tc>
          <w:tcPr>
            <w:tcW w:w="5000" w:type="pct"/>
            <w:shd w:val="clear" w:color="auto" w:fill="auto"/>
          </w:tcPr>
          <w:p w14:paraId="25B58736" w14:textId="77777777" w:rsidR="007C3E75" w:rsidRDefault="00FD3D45" w:rsidP="007C3E75">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Fisa Masurii 7.3 „Sprijin pentru infrastructura de banda larga, inclusiv crearea, imbunatatirea si extiderea acesteia, infrastructura pasiva de banda larga si furnizarea accesului la banda larga si eguvernare publica” din capitolul V – Descrierea masurilor din SDL, </w:t>
            </w:r>
            <w:r>
              <w:rPr>
                <w:rFonts w:ascii="Trebuchet MS" w:eastAsia="Times New Roman" w:hAnsi="Trebuchet MS" w:cs="Times New Roman"/>
                <w:b/>
                <w:bCs/>
                <w:noProof/>
                <w:szCs w:val="24"/>
                <w:lang w:eastAsia="ro-RO"/>
              </w:rPr>
              <w:t xml:space="preserve">, punctul 6 – Tipuri de actiuni eligibile si neeligibile, subpunctul 6.12, litera b, </w:t>
            </w:r>
            <w:r>
              <w:rPr>
                <w:rFonts w:ascii="Trebuchet MS" w:eastAsia="Times New Roman" w:hAnsi="Trebuchet MS" w:cs="Times New Roman"/>
                <w:noProof/>
                <w:szCs w:val="24"/>
              </w:rPr>
              <w:t>se modifica dupa cum urmeaza:</w:t>
            </w:r>
            <w:r w:rsidR="007C3E75">
              <w:rPr>
                <w:rFonts w:ascii="Trebuchet MS" w:eastAsia="Times New Roman" w:hAnsi="Trebuchet MS" w:cs="Times New Roman"/>
                <w:noProof/>
                <w:szCs w:val="24"/>
              </w:rPr>
              <w:t xml:space="preserve">      </w:t>
            </w:r>
          </w:p>
          <w:p w14:paraId="237AAA72" w14:textId="3F7FD259" w:rsidR="00FD3D45" w:rsidRDefault="00FD3D45" w:rsidP="007C3E75">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Sectiunea 6. Tipuri  de actiuni eligibile si neeligibile</w:t>
            </w:r>
          </w:p>
          <w:p w14:paraId="37DB674B" w14:textId="0911C739" w:rsidR="00FD3D45" w:rsidRDefault="00FD3D45" w:rsidP="007C3E75">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6.12 Crearea sau modernizarea buclelor locale la punct fix care presupune: </w:t>
            </w:r>
          </w:p>
          <w:p w14:paraId="201A5A95" w14:textId="625B984C" w:rsidR="00FD3D45" w:rsidRPr="006D134B" w:rsidRDefault="00FD3D45" w:rsidP="007C3E75">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b) Modernizarea infrastructurii existente de lelecomunicatii, in intregime sau partial, inadecvata (care prezinta calitatea scazuta, capacitatea scazuta, siguranta scazuta sau acoperire insuficienta) sau </w:t>
            </w:r>
            <w:del w:id="49" w:author="Dell" w:date="2023-09-22T11:03:00Z">
              <w:r w:rsidR="00B448D6" w:rsidDel="00B448D6">
                <w:rPr>
                  <w:rFonts w:ascii="Trebuchet MS" w:eastAsia="Times New Roman" w:hAnsi="Trebuchet MS" w:cs="Times New Roman"/>
                  <w:noProof/>
                  <w:szCs w:val="24"/>
                </w:rPr>
                <w:delText>capabila</w:delText>
              </w:r>
            </w:del>
            <w:del w:id="50" w:author="Dell" w:date="2023-09-22T11:00:00Z">
              <w:r w:rsidDel="00B448D6">
                <w:rPr>
                  <w:rFonts w:ascii="Trebuchet MS" w:eastAsia="Times New Roman" w:hAnsi="Trebuchet MS" w:cs="Times New Roman"/>
                  <w:noProof/>
                  <w:szCs w:val="24"/>
                </w:rPr>
                <w:delText xml:space="preserve">   </w:delText>
              </w:r>
            </w:del>
            <w:ins w:id="51" w:author="Dell" w:date="2023-09-22T11:04:00Z">
              <w:r w:rsidR="00B448D6">
                <w:rPr>
                  <w:rFonts w:ascii="Trebuchet MS" w:eastAsia="Times New Roman" w:hAnsi="Trebuchet MS" w:cs="Times New Roman"/>
                  <w:noProof/>
                  <w:szCs w:val="24"/>
                </w:rPr>
                <w:t>incapabila</w:t>
              </w:r>
            </w:ins>
            <w:r w:rsidR="00B448D6">
              <w:rPr>
                <w:rFonts w:ascii="Trebuchet MS" w:eastAsia="Times New Roman" w:hAnsi="Trebuchet MS" w:cs="Times New Roman"/>
                <w:noProof/>
                <w:szCs w:val="24"/>
              </w:rPr>
              <w:t xml:space="preserve"> sa ofere o calitate minima a serviciilor de broadband. </w:t>
            </w:r>
          </w:p>
        </w:tc>
      </w:tr>
    </w:tbl>
    <w:p w14:paraId="7CB9168F" w14:textId="77777777" w:rsidR="00F113EE" w:rsidRPr="00E82F56" w:rsidRDefault="00F113EE" w:rsidP="00F113EE">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F113EE" w:rsidRPr="00E82F56" w14:paraId="0E0EB637" w14:textId="77777777" w:rsidTr="00750025">
        <w:tc>
          <w:tcPr>
            <w:tcW w:w="0" w:type="auto"/>
            <w:shd w:val="clear" w:color="auto" w:fill="auto"/>
          </w:tcPr>
          <w:p w14:paraId="63A362B5" w14:textId="36854F6D" w:rsidR="00F113EE" w:rsidRPr="00E82F56" w:rsidRDefault="00613A10" w:rsidP="00750025">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Prin propunerea de corectare a acestei erori de redactare se urmareste corelarea fisei masurii 7.3 cu prevederile din ghidul de implementare a submasurii 19.2. Efecte</w:t>
            </w:r>
            <w:r w:rsidR="00BE7471">
              <w:rPr>
                <w:rFonts w:ascii="Trebuchet MS" w:eastAsia="Times New Roman" w:hAnsi="Trebuchet MS" w:cs="Times New Roman"/>
                <w:noProof/>
                <w:szCs w:val="24"/>
              </w:rPr>
              <w:t>le</w:t>
            </w:r>
            <w:r>
              <w:rPr>
                <w:rFonts w:ascii="Trebuchet MS" w:eastAsia="Times New Roman" w:hAnsi="Trebuchet MS" w:cs="Times New Roman"/>
                <w:noProof/>
                <w:szCs w:val="24"/>
              </w:rPr>
              <w:t xml:space="preserve"> modificarii au impact pozitiv asupra implementarii SDL. </w:t>
            </w:r>
          </w:p>
        </w:tc>
      </w:tr>
    </w:tbl>
    <w:p w14:paraId="65710424" w14:textId="77777777" w:rsidR="00F113EE" w:rsidRPr="00E82F56" w:rsidRDefault="00F113EE" w:rsidP="00F113EE">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F113EE" w:rsidRPr="00E82F56" w14:paraId="39C59B3F" w14:textId="77777777" w:rsidTr="00750025">
        <w:trPr>
          <w:trHeight w:val="378"/>
        </w:trPr>
        <w:tc>
          <w:tcPr>
            <w:tcW w:w="0" w:type="auto"/>
            <w:shd w:val="clear" w:color="auto" w:fill="auto"/>
          </w:tcPr>
          <w:p w14:paraId="3BB8C0B4" w14:textId="3B123E91" w:rsidR="00F113EE" w:rsidRPr="00E82F56" w:rsidRDefault="00F113EE" w:rsidP="00750025">
            <w:pPr>
              <w:spacing w:after="0"/>
              <w:jc w:val="both"/>
              <w:rPr>
                <w:rFonts w:ascii="Trebuchet MS" w:eastAsia="Calibri" w:hAnsi="Trebuchet MS" w:cs="Times New Roman"/>
                <w:noProof/>
                <w:szCs w:val="24"/>
              </w:rPr>
            </w:pPr>
            <w:r>
              <w:rPr>
                <w:rFonts w:ascii="Trebuchet MS" w:eastAsia="Calibri" w:hAnsi="Trebuchet MS" w:cs="Times New Roman"/>
                <w:noProof/>
                <w:szCs w:val="24"/>
              </w:rPr>
              <w:t xml:space="preserve"> </w:t>
            </w:r>
            <w:r w:rsidR="000014DB">
              <w:rPr>
                <w:rFonts w:ascii="Trebuchet MS" w:eastAsia="Calibri" w:hAnsi="Trebuchet MS" w:cs="Times New Roman"/>
                <w:noProof/>
                <w:szCs w:val="24"/>
              </w:rPr>
              <w:t xml:space="preserve">Aceasta corectie tehnica nu are impact negativ asupra indicatorilor de monitorizare a SDL. </w:t>
            </w:r>
          </w:p>
        </w:tc>
      </w:tr>
    </w:tbl>
    <w:p w14:paraId="30D9B7E0" w14:textId="77777777" w:rsidR="001E3DD4" w:rsidRPr="007171FD" w:rsidRDefault="001E3DD4" w:rsidP="00CD6C3E">
      <w:pPr>
        <w:spacing w:before="120" w:after="120" w:line="240" w:lineRule="auto"/>
      </w:pPr>
    </w:p>
    <w:sectPr w:rsidR="001E3DD4" w:rsidRPr="007171FD" w:rsidSect="007171FD">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1356" w14:textId="77777777" w:rsidR="00AC29CD" w:rsidRDefault="00AC29CD" w:rsidP="00836712">
      <w:pPr>
        <w:spacing w:after="0" w:line="240" w:lineRule="auto"/>
      </w:pPr>
      <w:r>
        <w:separator/>
      </w:r>
    </w:p>
  </w:endnote>
  <w:endnote w:type="continuationSeparator" w:id="0">
    <w:p w14:paraId="1F10A0F9" w14:textId="77777777" w:rsidR="00AC29CD" w:rsidRDefault="00AC29CD"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B8BA" w14:textId="77777777" w:rsidR="00AC29CD" w:rsidRDefault="00AC29CD" w:rsidP="00836712">
      <w:pPr>
        <w:spacing w:after="0" w:line="240" w:lineRule="auto"/>
      </w:pPr>
      <w:r>
        <w:separator/>
      </w:r>
    </w:p>
  </w:footnote>
  <w:footnote w:type="continuationSeparator" w:id="0">
    <w:p w14:paraId="52D3A9B0" w14:textId="77777777" w:rsidR="00AC29CD" w:rsidRDefault="00AC29CD" w:rsidP="00836712">
      <w:pPr>
        <w:spacing w:after="0" w:line="240" w:lineRule="auto"/>
      </w:pPr>
      <w:r>
        <w:continuationSeparator/>
      </w:r>
    </w:p>
  </w:footnote>
  <w:footnote w:id="1">
    <w:p w14:paraId="518BC976" w14:textId="77777777" w:rsidR="00E82F56" w:rsidRDefault="00E82F56" w:rsidP="00E82F56">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7ABC8AEE" w14:textId="77777777" w:rsidR="00E82F56" w:rsidRDefault="00E82F56" w:rsidP="00E82F56">
      <w:pPr>
        <w:pStyle w:val="FootnoteText"/>
      </w:pPr>
      <w:r>
        <w:rPr>
          <w:rStyle w:val="FootnoteReference"/>
        </w:rPr>
        <w:footnoteRef/>
      </w:r>
      <w:r>
        <w:t xml:space="preserve"> se bifează o singură căsuță</w:t>
      </w:r>
    </w:p>
  </w:footnote>
  <w:footnote w:id="3">
    <w:p w14:paraId="2E2ACF36" w14:textId="77777777" w:rsidR="00E82F56" w:rsidRDefault="00E82F56" w:rsidP="00E82F56">
      <w:pPr>
        <w:pStyle w:val="FootnoteText"/>
      </w:pPr>
      <w:r>
        <w:rPr>
          <w:rStyle w:val="FootnoteReference"/>
        </w:rPr>
        <w:footnoteRef/>
      </w:r>
      <w:r>
        <w:t xml:space="preserve"> numărul modificării solicitate în anul curent.</w:t>
      </w:r>
    </w:p>
  </w:footnote>
  <w:footnote w:id="4">
    <w:p w14:paraId="3B5C231C" w14:textId="77777777" w:rsidR="00E82F56" w:rsidRDefault="00E82F56" w:rsidP="00E82F56">
      <w:pPr>
        <w:pStyle w:val="FootnoteText"/>
      </w:pPr>
      <w:r>
        <w:rPr>
          <w:rStyle w:val="FootnoteReference"/>
        </w:rPr>
        <w:footnoteRef/>
      </w:r>
      <w:r>
        <w:t xml:space="preserve"> fiecare modificare va fi completată conform punctelor a,b,c,d.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05C"/>
    <w:multiLevelType w:val="hybridMultilevel"/>
    <w:tmpl w:val="14F68DCE"/>
    <w:lvl w:ilvl="0" w:tplc="A8E83CC8">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355244"/>
    <w:multiLevelType w:val="hybridMultilevel"/>
    <w:tmpl w:val="A134F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764D6"/>
    <w:multiLevelType w:val="hybridMultilevel"/>
    <w:tmpl w:val="1616C024"/>
    <w:lvl w:ilvl="0" w:tplc="C5BE82FA">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408D327C"/>
    <w:multiLevelType w:val="hybridMultilevel"/>
    <w:tmpl w:val="504E4CC6"/>
    <w:lvl w:ilvl="0" w:tplc="CD942888">
      <w:numFmt w:val="bullet"/>
      <w:lvlText w:val="-"/>
      <w:lvlJc w:val="left"/>
      <w:pPr>
        <w:ind w:left="1152" w:hanging="360"/>
      </w:pPr>
      <w:rPr>
        <w:rFonts w:ascii="Trebuchet MS" w:eastAsia="Times New Roman" w:hAnsi="Trebuchet M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5892260"/>
    <w:multiLevelType w:val="hybridMultilevel"/>
    <w:tmpl w:val="8BBC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D10FE"/>
    <w:multiLevelType w:val="hybridMultilevel"/>
    <w:tmpl w:val="3FFE4166"/>
    <w:lvl w:ilvl="0" w:tplc="7AAEF1D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8"/>
  </w:num>
  <w:num w:numId="7">
    <w:abstractNumId w:val="4"/>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12"/>
    <w:rsid w:val="000014DB"/>
    <w:rsid w:val="00024617"/>
    <w:rsid w:val="00034AD3"/>
    <w:rsid w:val="000402AC"/>
    <w:rsid w:val="00080A88"/>
    <w:rsid w:val="00092044"/>
    <w:rsid w:val="000932C4"/>
    <w:rsid w:val="000A3E0C"/>
    <w:rsid w:val="000B212F"/>
    <w:rsid w:val="000B23D9"/>
    <w:rsid w:val="000D5536"/>
    <w:rsid w:val="000F435F"/>
    <w:rsid w:val="0011380D"/>
    <w:rsid w:val="00120FFD"/>
    <w:rsid w:val="00151AF2"/>
    <w:rsid w:val="00160587"/>
    <w:rsid w:val="00174F4B"/>
    <w:rsid w:val="00194EB3"/>
    <w:rsid w:val="001A3EA9"/>
    <w:rsid w:val="001A478E"/>
    <w:rsid w:val="001A716E"/>
    <w:rsid w:val="001E3DD4"/>
    <w:rsid w:val="001F7A41"/>
    <w:rsid w:val="002011E3"/>
    <w:rsid w:val="00220780"/>
    <w:rsid w:val="002366DD"/>
    <w:rsid w:val="00246870"/>
    <w:rsid w:val="00261684"/>
    <w:rsid w:val="0026731F"/>
    <w:rsid w:val="00281EAB"/>
    <w:rsid w:val="002961D5"/>
    <w:rsid w:val="002A3499"/>
    <w:rsid w:val="002C1913"/>
    <w:rsid w:val="002C3D03"/>
    <w:rsid w:val="00312856"/>
    <w:rsid w:val="00320073"/>
    <w:rsid w:val="00341823"/>
    <w:rsid w:val="00362CD6"/>
    <w:rsid w:val="00383B18"/>
    <w:rsid w:val="0038457F"/>
    <w:rsid w:val="00394E45"/>
    <w:rsid w:val="003A4167"/>
    <w:rsid w:val="003D1D8F"/>
    <w:rsid w:val="003D54DC"/>
    <w:rsid w:val="00414DA8"/>
    <w:rsid w:val="00414E4C"/>
    <w:rsid w:val="00415066"/>
    <w:rsid w:val="004566AC"/>
    <w:rsid w:val="0047315B"/>
    <w:rsid w:val="004736B3"/>
    <w:rsid w:val="00476B6F"/>
    <w:rsid w:val="00486181"/>
    <w:rsid w:val="004D7CAA"/>
    <w:rsid w:val="004F13EA"/>
    <w:rsid w:val="004F402E"/>
    <w:rsid w:val="00547F4D"/>
    <w:rsid w:val="00551CEC"/>
    <w:rsid w:val="00580E3C"/>
    <w:rsid w:val="00594063"/>
    <w:rsid w:val="005A32F5"/>
    <w:rsid w:val="005A74F5"/>
    <w:rsid w:val="005B200B"/>
    <w:rsid w:val="005B3149"/>
    <w:rsid w:val="005B7E2A"/>
    <w:rsid w:val="005D1182"/>
    <w:rsid w:val="005F59F7"/>
    <w:rsid w:val="005F7574"/>
    <w:rsid w:val="00613A10"/>
    <w:rsid w:val="00640376"/>
    <w:rsid w:val="00687A4E"/>
    <w:rsid w:val="006A43A2"/>
    <w:rsid w:val="006B2C92"/>
    <w:rsid w:val="006C1079"/>
    <w:rsid w:val="006C52D5"/>
    <w:rsid w:val="006C57CD"/>
    <w:rsid w:val="006D134B"/>
    <w:rsid w:val="006D6A76"/>
    <w:rsid w:val="006E25C2"/>
    <w:rsid w:val="006E7482"/>
    <w:rsid w:val="0070154D"/>
    <w:rsid w:val="007171FD"/>
    <w:rsid w:val="007676EF"/>
    <w:rsid w:val="007C3E75"/>
    <w:rsid w:val="00800604"/>
    <w:rsid w:val="00817146"/>
    <w:rsid w:val="0082720E"/>
    <w:rsid w:val="00836712"/>
    <w:rsid w:val="00836CF6"/>
    <w:rsid w:val="00863647"/>
    <w:rsid w:val="00866E0C"/>
    <w:rsid w:val="0089379B"/>
    <w:rsid w:val="008B154D"/>
    <w:rsid w:val="008C0657"/>
    <w:rsid w:val="008D4F54"/>
    <w:rsid w:val="00910EE2"/>
    <w:rsid w:val="0096060E"/>
    <w:rsid w:val="009B0101"/>
    <w:rsid w:val="009B3058"/>
    <w:rsid w:val="00A13268"/>
    <w:rsid w:val="00A66BFC"/>
    <w:rsid w:val="00A7180A"/>
    <w:rsid w:val="00A73B62"/>
    <w:rsid w:val="00A74CE8"/>
    <w:rsid w:val="00AC29CD"/>
    <w:rsid w:val="00B2771E"/>
    <w:rsid w:val="00B37E68"/>
    <w:rsid w:val="00B448D6"/>
    <w:rsid w:val="00B72E97"/>
    <w:rsid w:val="00BB2FB1"/>
    <w:rsid w:val="00BB374E"/>
    <w:rsid w:val="00BC038D"/>
    <w:rsid w:val="00BE7471"/>
    <w:rsid w:val="00BF6752"/>
    <w:rsid w:val="00C027E9"/>
    <w:rsid w:val="00C24048"/>
    <w:rsid w:val="00C64A76"/>
    <w:rsid w:val="00C72069"/>
    <w:rsid w:val="00C83013"/>
    <w:rsid w:val="00CA481A"/>
    <w:rsid w:val="00CC1DC0"/>
    <w:rsid w:val="00CD6C3E"/>
    <w:rsid w:val="00D071E0"/>
    <w:rsid w:val="00D177E8"/>
    <w:rsid w:val="00D81341"/>
    <w:rsid w:val="00DD4BA8"/>
    <w:rsid w:val="00DF0DE7"/>
    <w:rsid w:val="00E5719B"/>
    <w:rsid w:val="00E72143"/>
    <w:rsid w:val="00E739A5"/>
    <w:rsid w:val="00E82F56"/>
    <w:rsid w:val="00EB5261"/>
    <w:rsid w:val="00F10EC5"/>
    <w:rsid w:val="00F113EE"/>
    <w:rsid w:val="00F43438"/>
    <w:rsid w:val="00F658A6"/>
    <w:rsid w:val="00F74C41"/>
    <w:rsid w:val="00F817A1"/>
    <w:rsid w:val="00F85BDB"/>
    <w:rsid w:val="00F910A4"/>
    <w:rsid w:val="00FC2972"/>
    <w:rsid w:val="00FC7E2B"/>
    <w:rsid w:val="00FD3D45"/>
    <w:rsid w:val="00FE1CE4"/>
    <w:rsid w:val="00FE2741"/>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B63C"/>
  <w15:chartTrackingRefBased/>
  <w15:docId w15:val="{57B1CC5D-C0D3-4956-9F13-F040429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A5"/>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unhideWhenUsed/>
    <w:rsid w:val="00836712"/>
    <w:rPr>
      <w:vertAlign w:val="superscript"/>
    </w:rPr>
  </w:style>
  <w:style w:type="paragraph" w:styleId="ListParagraph">
    <w:name w:val="List Paragraph"/>
    <w:aliases w:val="Antes de enumeración,body 2,List Paragraph1,Normal bullet 2,List Paragraph11,Listă colorată - Accentuare 11,Bullet,Citation List"/>
    <w:basedOn w:val="Normal"/>
    <w:link w:val="ListParagraphChar"/>
    <w:uiPriority w:val="34"/>
    <w:qFormat/>
    <w:rsid w:val="00E739A5"/>
    <w:pPr>
      <w:ind w:left="720"/>
      <w:contextualSpacing/>
    </w:pPr>
    <w:rPr>
      <w:rFonts w:ascii="Calibri" w:eastAsia="SimSun" w:hAnsi="Calibri" w:cs="Calibri"/>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
    <w:link w:val="ListParagraph"/>
    <w:uiPriority w:val="34"/>
    <w:locked/>
    <w:rsid w:val="00E739A5"/>
    <w:rPr>
      <w:rFonts w:ascii="Calibri" w:eastAsia="SimSun" w:hAnsi="Calibri" w:cs="Calibri"/>
    </w:rPr>
  </w:style>
  <w:style w:type="character" w:styleId="BookTitle">
    <w:name w:val="Book Title"/>
    <w:basedOn w:val="DefaultParagraphFont"/>
    <w:uiPriority w:val="33"/>
    <w:qFormat/>
    <w:rsid w:val="00E739A5"/>
    <w:rPr>
      <w:b/>
      <w:bCs/>
      <w:i/>
      <w:iCs/>
      <w:spacing w:val="5"/>
    </w:rPr>
  </w:style>
  <w:style w:type="paragraph" w:styleId="Revision">
    <w:name w:val="Revision"/>
    <w:hidden/>
    <w:uiPriority w:val="99"/>
    <w:semiHidden/>
    <w:rsid w:val="00817146"/>
    <w:pPr>
      <w:spacing w:after="0" w:line="240" w:lineRule="auto"/>
    </w:pPr>
    <w:rPr>
      <w:lang w:val="ro-RO"/>
    </w:rPr>
  </w:style>
  <w:style w:type="paragraph" w:styleId="BalloonText">
    <w:name w:val="Balloon Text"/>
    <w:basedOn w:val="Normal"/>
    <w:link w:val="BalloonTextChar"/>
    <w:uiPriority w:val="99"/>
    <w:semiHidden/>
    <w:unhideWhenUsed/>
    <w:rsid w:val="00C2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4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D0D5-293A-408B-A891-379036B5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Asus</cp:lastModifiedBy>
  <cp:revision>2</cp:revision>
  <cp:lastPrinted>2023-10-23T11:29:00Z</cp:lastPrinted>
  <dcterms:created xsi:type="dcterms:W3CDTF">2023-11-06T09:13:00Z</dcterms:created>
  <dcterms:modified xsi:type="dcterms:W3CDTF">2023-11-06T09:13:00Z</dcterms:modified>
</cp:coreProperties>
</file>