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C33A" w14:textId="77777777" w:rsidR="0022614E" w:rsidRPr="008C6ABA" w:rsidRDefault="0022614E" w:rsidP="0022614E">
      <w:pPr>
        <w:spacing w:after="200" w:line="276" w:lineRule="auto"/>
        <w:rPr>
          <w:rFonts w:ascii="Trebuchet MS" w:eastAsia="Calibri" w:hAnsi="Trebuchet MS" w:cs="Times New Roman"/>
          <w:b/>
          <w:sz w:val="24"/>
          <w:szCs w:val="24"/>
          <w:lang w:val="ro-RO"/>
        </w:rPr>
      </w:pPr>
      <w:bookmarkStart w:id="0" w:name="_Hlk4561663"/>
    </w:p>
    <w:p w14:paraId="37056774" w14:textId="77777777" w:rsidR="0022614E" w:rsidRDefault="0022614E" w:rsidP="0022614E">
      <w:pPr>
        <w:spacing w:after="200" w:line="276" w:lineRule="auto"/>
        <w:jc w:val="center"/>
        <w:rPr>
          <w:rFonts w:ascii="Trebuchet MS" w:eastAsia="Calibri" w:hAnsi="Trebuchet MS" w:cs="Times New Roman"/>
          <w:b/>
          <w:sz w:val="24"/>
          <w:szCs w:val="24"/>
          <w:lang w:val="ro-RO"/>
        </w:rPr>
      </w:pPr>
      <w:r w:rsidRPr="008C6ABA">
        <w:rPr>
          <w:rFonts w:ascii="Trebuchet MS" w:eastAsia="Calibri" w:hAnsi="Trebuchet MS" w:cs="Times New Roman"/>
          <w:b/>
          <w:sz w:val="24"/>
          <w:szCs w:val="24"/>
          <w:lang w:val="ro-RO"/>
        </w:rPr>
        <w:t>STRATEGIA DE DEZVOLTARE LOCALĂ A GRUPULUI DE ACȚIUNE LOCALĂ CHEILE SOHODOLULUI</w:t>
      </w:r>
    </w:p>
    <w:p w14:paraId="655EAFBF" w14:textId="135E64DE" w:rsidR="0022614E" w:rsidRPr="00A277A7" w:rsidRDefault="002B7707" w:rsidP="0022614E">
      <w:pPr>
        <w:spacing w:after="200" w:line="276" w:lineRule="auto"/>
        <w:jc w:val="center"/>
        <w:rPr>
          <w:rFonts w:ascii="Trebuchet MS" w:eastAsia="Calibri" w:hAnsi="Trebuchet MS" w:cs="Times New Roman"/>
          <w:b/>
          <w:sz w:val="24"/>
          <w:szCs w:val="24"/>
          <w:lang w:val="ro-RO"/>
        </w:rPr>
      </w:pPr>
      <w:r>
        <w:rPr>
          <w:rFonts w:ascii="Trebuchet MS" w:eastAsia="Calibri" w:hAnsi="Trebuchet MS" w:cs="Times New Roman"/>
          <w:b/>
          <w:sz w:val="24"/>
          <w:szCs w:val="24"/>
          <w:lang w:val="ro-RO"/>
        </w:rPr>
        <w:t xml:space="preserve">Varianta </w:t>
      </w:r>
      <w:del w:id="1" w:author="gal cheile" w:date="2022-09-22T13:58:00Z">
        <w:r w:rsidDel="00873069">
          <w:rPr>
            <w:rFonts w:ascii="Trebuchet MS" w:eastAsia="Calibri" w:hAnsi="Trebuchet MS" w:cs="Times New Roman"/>
            <w:b/>
            <w:sz w:val="24"/>
            <w:szCs w:val="24"/>
            <w:lang w:val="ro-RO"/>
          </w:rPr>
          <w:delText>8</w:delText>
        </w:r>
      </w:del>
      <w:ins w:id="2" w:author="gal cheile" w:date="2022-09-22T13:59:00Z">
        <w:r w:rsidR="00873069">
          <w:rPr>
            <w:rFonts w:ascii="Trebuchet MS" w:eastAsia="Calibri" w:hAnsi="Trebuchet MS" w:cs="Times New Roman"/>
            <w:b/>
            <w:sz w:val="24"/>
            <w:szCs w:val="24"/>
            <w:lang w:val="ro-RO"/>
          </w:rPr>
          <w:t>9</w:t>
        </w:r>
      </w:ins>
      <w:r>
        <w:rPr>
          <w:rFonts w:ascii="Trebuchet MS" w:eastAsia="Calibri" w:hAnsi="Trebuchet MS" w:cs="Times New Roman"/>
          <w:b/>
          <w:sz w:val="24"/>
          <w:szCs w:val="24"/>
          <w:lang w:val="ro-RO"/>
        </w:rPr>
        <w:t xml:space="preserve"> - </w:t>
      </w:r>
      <w:del w:id="3" w:author="gal cheile" w:date="2022-09-22T13:59:00Z">
        <w:r w:rsidDel="00873069">
          <w:rPr>
            <w:rFonts w:ascii="Trebuchet MS" w:eastAsia="Calibri" w:hAnsi="Trebuchet MS" w:cs="Times New Roman"/>
            <w:b/>
            <w:sz w:val="24"/>
            <w:szCs w:val="24"/>
            <w:lang w:val="ro-RO"/>
          </w:rPr>
          <w:delText xml:space="preserve">IULIE </w:delText>
        </w:r>
      </w:del>
      <w:ins w:id="4" w:author="gal cheile" w:date="2022-10-06T10:28:00Z">
        <w:r w:rsidR="00865D54">
          <w:rPr>
            <w:rFonts w:ascii="Trebuchet MS" w:eastAsia="Calibri" w:hAnsi="Trebuchet MS" w:cs="Times New Roman"/>
            <w:b/>
            <w:sz w:val="24"/>
            <w:szCs w:val="24"/>
            <w:lang w:val="ro-RO"/>
          </w:rPr>
          <w:t>OCTOMBRIE</w:t>
        </w:r>
      </w:ins>
      <w:ins w:id="5" w:author="gal cheile" w:date="2022-09-22T13:59:00Z">
        <w:r w:rsidR="00873069">
          <w:rPr>
            <w:rFonts w:ascii="Trebuchet MS" w:eastAsia="Calibri" w:hAnsi="Trebuchet MS" w:cs="Times New Roman"/>
            <w:b/>
            <w:sz w:val="24"/>
            <w:szCs w:val="24"/>
            <w:lang w:val="ro-RO"/>
          </w:rPr>
          <w:t xml:space="preserve"> </w:t>
        </w:r>
      </w:ins>
      <w:r>
        <w:rPr>
          <w:rFonts w:ascii="Trebuchet MS" w:eastAsia="Calibri" w:hAnsi="Trebuchet MS" w:cs="Times New Roman"/>
          <w:b/>
          <w:sz w:val="24"/>
          <w:szCs w:val="24"/>
          <w:lang w:val="ro-RO"/>
        </w:rPr>
        <w:t>2022</w:t>
      </w:r>
    </w:p>
    <w:p w14:paraId="7C890DB9"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i/>
          <w:highlight w:val="white"/>
          <w:lang w:val="it-IT" w:eastAsia="ro-RO"/>
        </w:rPr>
        <w:t>Introducere</w:t>
      </w:r>
    </w:p>
    <w:p w14:paraId="30E05C28"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xml:space="preserve">         Conform Programului National de Dezvoltare Rurala 2014-2020 - LEADER este pentru Romania un instrument important in reducerea dezechilibrelor economice si sociale si a disparitatilor dintre urban-rural. Experienta actuala, la nivel national reflecta o capacitate de dezvoltare la nivel local ce nu raspunde in totalitate nevoilor locale, in special in ceea ce priveste colaborarea intre partenerii publici si privati, iar abordarea strategica trebuie incurajata si dezvoltata. Abordarea LEADER urmareste aceleasi obiective generale si specifice ale Politicii Agricole Comune ale U.E. si ale PNDR si presupune dezvoltarea comunitatilor locale intr-o maniera specifica, adaptata nevoilor si prioritatilor acestora. Valoarea adaugata a abordarii LEADER deriva din acele initiative locale care combina solutii ce raspund problematicii existente la nivelul</w:t>
      </w:r>
      <w:r w:rsidRPr="00A277A7">
        <w:rPr>
          <w:rFonts w:ascii="Trebuchet MS" w:eastAsia="Times New Roman" w:hAnsi="Trebuchet MS" w:cs="Times New Roman"/>
          <w:i/>
          <w:highlight w:val="white"/>
          <w:lang w:val="it-IT" w:eastAsia="ro-RO"/>
        </w:rPr>
        <w:t xml:space="preserve"> </w:t>
      </w:r>
      <w:r w:rsidRPr="00A277A7">
        <w:rPr>
          <w:rFonts w:ascii="Trebuchet MS" w:eastAsia="Times New Roman" w:hAnsi="Trebuchet MS" w:cs="Times New Roman"/>
          <w:highlight w:val="white"/>
          <w:lang w:val="it-IT" w:eastAsia="ro-RO"/>
        </w:rPr>
        <w:t>comunitatilor locale, reflectate in actiuni specifice acestor nevoi.</w:t>
      </w:r>
    </w:p>
    <w:p w14:paraId="2A3C3E61"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LEADER  a devenit parte integranta a politicii de dezvoltare rurala care incurajeaza participarea actorilor locali (sector public, sector privat, societate civila, persoane fizice) la elaborarea si implementarea de Strategii de Dezvoltare Durabila Locala  a comunitatilor rurale. Proiectele din cadrul acestor Strategii de Dezvoltare Locala pot contribui la domeniile de interventie  prevazute in regulamentele europene specifice dezvoltarii rurale.</w:t>
      </w:r>
    </w:p>
    <w:p w14:paraId="6431CC87" w14:textId="77777777" w:rsidR="0022614E" w:rsidRPr="00A277A7" w:rsidRDefault="0022614E" w:rsidP="0022614E">
      <w:pPr>
        <w:spacing w:after="0"/>
        <w:ind w:firstLine="708"/>
        <w:jc w:val="both"/>
        <w:rPr>
          <w:rFonts w:ascii="Trebuchet MS" w:eastAsia="Times New Roman" w:hAnsi="Trebuchet MS" w:cs="Times New Roman"/>
          <w:lang w:val="it-IT"/>
        </w:rPr>
      </w:pPr>
      <w:r w:rsidRPr="00A277A7">
        <w:rPr>
          <w:rFonts w:ascii="Trebuchet MS" w:eastAsia="Times New Roman" w:hAnsi="Trebuchet MS" w:cs="Times New Roman"/>
          <w:lang w:val="it-IT"/>
        </w:rPr>
        <w:t>LEADER contribuie la imbunat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irea calit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ii vie</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 xml:space="preserve">ii in zonele rurale, atat pentru familiile din satele romanesti cat </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i pentru popula</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ia rural</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in sens larg, prin incurajarea teritoriilor rurale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exploateze modalit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 noi prin care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devin</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sau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raman</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competitive,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i</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 xml:space="preserve">i valorifice bunurile </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i resursele la maxim,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depa</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easc</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dificult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ile pe care le intampin</w:t>
      </w:r>
      <w:r w:rsidRPr="00A277A7">
        <w:rPr>
          <w:rFonts w:ascii="Trebuchet MS" w:eastAsia="Times New Roman" w:hAnsi="Trebuchet MS" w:cs="TimesNewRoman"/>
          <w:lang w:val="it-IT"/>
        </w:rPr>
        <w:t>a</w:t>
      </w:r>
      <w:r w:rsidRPr="00A277A7">
        <w:rPr>
          <w:rFonts w:ascii="Trebuchet MS" w:eastAsia="Times New Roman" w:hAnsi="Trebuchet MS" w:cs="Times New Roman"/>
          <w:lang w:val="it-IT"/>
        </w:rPr>
        <w:t>, cum ar fi: tendin</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a de imbatranire a popula</w:t>
      </w:r>
      <w:r w:rsidRPr="00A277A7">
        <w:rPr>
          <w:rFonts w:ascii="Trebuchet MS" w:eastAsia="Times New Roman" w:hAnsi="Trebuchet MS" w:cs="TimesNewRoman"/>
          <w:lang w:val="it-IT"/>
        </w:rPr>
        <w:t>ţ</w:t>
      </w:r>
      <w:r w:rsidRPr="00A277A7">
        <w:rPr>
          <w:rFonts w:ascii="Trebuchet MS" w:eastAsia="Times New Roman" w:hAnsi="Trebuchet MS" w:cs="Times New Roman"/>
          <w:lang w:val="it-IT"/>
        </w:rPr>
        <w:t>iei, nivelul redus de dezvoltare al intreprinderilor mici, lipsa locurilor de munca, discrepan</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a mare fa</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 xml:space="preserve">a de gradul de dezvoltare al zonelor urbane, tendinta de migrare a populatiei de la sate catre zonele urbane. </w:t>
      </w:r>
    </w:p>
    <w:p w14:paraId="65804735" w14:textId="77777777" w:rsidR="0022614E" w:rsidRPr="00A277A7" w:rsidRDefault="0022614E" w:rsidP="0022614E">
      <w:pPr>
        <w:spacing w:after="0"/>
        <w:ind w:firstLine="708"/>
        <w:jc w:val="both"/>
        <w:rPr>
          <w:rFonts w:ascii="Trebuchet MS" w:eastAsia="Times New Roman" w:hAnsi="Trebuchet MS" w:cs="Times New Roman"/>
          <w:lang w:val="it-IT" w:eastAsia="ro-RO"/>
        </w:rPr>
      </w:pPr>
      <w:r w:rsidRPr="00A277A7">
        <w:rPr>
          <w:rFonts w:ascii="Trebuchet MS" w:eastAsia="Times New Roman" w:hAnsi="Trebuchet MS" w:cs="Times New Roman"/>
          <w:lang w:val="it-IT" w:eastAsia="ro-RO"/>
        </w:rPr>
        <w:t xml:space="preserve">In acest context, abordarea LEADER are o importanta deosebita intrucat contribuie prin prisma specificului ei la o dezvoltare echilibrata a teritoriilor rurale si la accelerarea evoluţiei structurale. Implicarea actorilor locali in dezvoltarea propriilor zone va contribui la realizarea unei dezvoltari dinamice, sprijinita de o strategie de dezvoltare locala elaborata si implementata local, administrată de reprezentanti ai Grupurilor de Actiune Locala care vor reprezenta interlocutorii populatiei din teritoriile respective, in vederea imbunatatirii continue a strategiei si a actiunilor ce vor fi implementate. </w:t>
      </w:r>
    </w:p>
    <w:p w14:paraId="0538B93D" w14:textId="77777777" w:rsidR="0022614E" w:rsidRPr="00A277A7" w:rsidRDefault="0022614E" w:rsidP="0022614E">
      <w:pPr>
        <w:spacing w:after="0"/>
        <w:ind w:firstLine="708"/>
        <w:jc w:val="both"/>
        <w:rPr>
          <w:rFonts w:ascii="Trebuchet MS" w:eastAsia="Times New Roman" w:hAnsi="Trebuchet MS" w:cs="Times New Roman"/>
          <w:lang w:val="it-IT" w:eastAsia="ro-RO"/>
        </w:rPr>
      </w:pPr>
      <w:r w:rsidRPr="00A277A7">
        <w:rPr>
          <w:rFonts w:ascii="Trebuchet MS" w:eastAsia="Times New Roman" w:hAnsi="Trebuchet MS" w:cs="Times New Roman"/>
          <w:lang w:val="it-IT" w:eastAsia="ro-RO"/>
        </w:rPr>
        <w:t>Scopul acestui program este, asadar, asigurarea cadrului necesar dezvoltarii economice si sociale din zonele rurale, dezvoltarea teritoriului rural. Din punct de vedere al caracterului fizic si socio-economic, un “teritoriu” este definit in contextul LEADER ca o zona omogena, cu o dimensiune limitata care are suficienta capacitate si consecventa in a elabora si implementa Strategii de Dezvoltare Locala viabile. In acest context teritoriul acoperit de parteneriatul “Cheile Sohodolului” compus din localitatile: Arcani, Balesti, Cilnic, Godinesti, Lelesti, Pestisani, Runcu, Schela, Stanesti, Turcinesti si Uricani se identifica prin faptul ca are in componenta sa localitati situate in zona montana Retezat – Godeanu (Muntii Retezat si Muntii Valcan) si localitati aflate in Subcarpatii Getici.</w:t>
      </w:r>
    </w:p>
    <w:p w14:paraId="6C270BBC"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lang w:val="it-IT" w:eastAsia="ro-RO"/>
        </w:rPr>
        <w:lastRenderedPageBreak/>
        <w:t xml:space="preserve"> </w:t>
      </w:r>
      <w:r w:rsidRPr="00A277A7">
        <w:rPr>
          <w:rFonts w:ascii="Trebuchet MS" w:eastAsia="Times New Roman" w:hAnsi="Trebuchet MS" w:cs="Times New Roman"/>
          <w:lang w:val="it-IT" w:eastAsia="ro-RO"/>
        </w:rPr>
        <w:tab/>
      </w:r>
      <w:r w:rsidRPr="00A277A7">
        <w:rPr>
          <w:rFonts w:ascii="Trebuchet MS" w:eastAsia="Times New Roman" w:hAnsi="Trebuchet MS" w:cs="Times New Roman"/>
          <w:highlight w:val="white"/>
          <w:lang w:val="it-IT" w:eastAsia="ro-RO"/>
        </w:rPr>
        <w:t>Teritoriul acoperit de parteneriatul ce va forma Grupul de Actiune Locala  „Cheile Sohodolului” este constituit din 11 unitati administrativ – teritoriale: un oras cu populatie sub 20.000 locuitori si 10 UAT-uri - comune. Acesta este un teritoriu omogen si se intinde pe o suprafata de 1209,85 km</w:t>
      </w:r>
      <w:r w:rsidRPr="00A277A7">
        <w:rPr>
          <w:rFonts w:ascii="Trebuchet MS" w:eastAsia="Times New Roman" w:hAnsi="Trebuchet MS" w:cs="Times New Roman"/>
          <w:highlight w:val="white"/>
          <w:vertAlign w:val="superscript"/>
          <w:lang w:val="it-IT" w:eastAsia="ro-RO"/>
        </w:rPr>
        <w:t>2</w:t>
      </w:r>
      <w:r w:rsidRPr="00A277A7">
        <w:rPr>
          <w:rFonts w:ascii="Trebuchet MS" w:eastAsia="Times New Roman" w:hAnsi="Trebuchet MS" w:cs="Times New Roman"/>
          <w:highlight w:val="white"/>
          <w:lang w:val="it-IT" w:eastAsia="ro-RO"/>
        </w:rPr>
        <w:t>. Unitatile administrativ - teritoriale ce fac parte din parteneriat sunt amplasate in zona montana si submontana a judetului Gorj si Hunedoara.</w:t>
      </w:r>
    </w:p>
    <w:p w14:paraId="30FA1C71"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zona montana (Muntii Vilcan si Muntii Retezat) este prezenta pe teritoriul  administrativ al orasului Uricani - judetul Hunedoara si a comunelor: Schela, Stanesti, Runcu, Pestisani - judetul Gorj;</w:t>
      </w:r>
    </w:p>
    <w:p w14:paraId="0621D952"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o zona colinara – (Subcarpatii Getici ai Olteniei), strabate teritoriul unitatilor administrativ teritoriale: Arcani, Balesti, Cilnic, Godinesti, Lelesti, Pestisani, Runcu, Schela, Stanesti, Turcinesti.</w:t>
      </w:r>
    </w:p>
    <w:p w14:paraId="5B9AD017"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Teritoriul propus este un teritoriu eligibil LEADER, cu continuitate geografica, omogen din punct de vedere al intereselor economice, culturale si sociale. Acest teritoriu are  o populatie de 39.035 locuitori, o densitate de doar 32,06 locuitori pe km</w:t>
      </w:r>
      <w:r w:rsidRPr="00A277A7">
        <w:rPr>
          <w:rFonts w:ascii="Trebuchet MS" w:eastAsia="Times New Roman" w:hAnsi="Trebuchet MS" w:cs="Times New Roman"/>
          <w:highlight w:val="white"/>
          <w:vertAlign w:val="superscript"/>
          <w:lang w:val="it-IT" w:eastAsia="ro-RO"/>
        </w:rPr>
        <w:t xml:space="preserve">2  </w:t>
      </w:r>
      <w:r w:rsidRPr="00A277A7">
        <w:rPr>
          <w:rFonts w:ascii="Trebuchet MS" w:eastAsia="Times New Roman" w:hAnsi="Trebuchet MS" w:cs="Times New Roman"/>
          <w:highlight w:val="white"/>
          <w:lang w:val="it-IT" w:eastAsia="ro-RO"/>
        </w:rPr>
        <w:t>si  include vaste zone montane ce se regasesc in arii protejate si in zone cu valoare naturala ridicata (HNV).</w:t>
      </w:r>
    </w:p>
    <w:p w14:paraId="5D2DF020" w14:textId="77777777" w:rsidR="0022614E" w:rsidRPr="00A277A7" w:rsidRDefault="0022614E" w:rsidP="0022614E">
      <w:pPr>
        <w:pBdr>
          <w:top w:val="single" w:sz="4" w:space="1" w:color="auto"/>
          <w:left w:val="single" w:sz="4" w:space="4" w:color="auto"/>
          <w:bottom w:val="single" w:sz="4" w:space="1" w:color="auto"/>
          <w:right w:val="single" w:sz="4" w:space="4" w:color="auto"/>
        </w:pBd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xml:space="preserve"> </w:t>
      </w:r>
      <w:r w:rsidRPr="00A277A7">
        <w:rPr>
          <w:rFonts w:ascii="Trebuchet MS" w:eastAsia="Times New Roman" w:hAnsi="Trebuchet MS" w:cs="Times New Roman"/>
          <w:highlight w:val="white"/>
          <w:lang w:val="it-IT" w:eastAsia="ro-RO"/>
        </w:rPr>
        <w:tab/>
        <w:t>Criteriul  de selectie C.S.1.1 este indeplinit ,teritoriul  acoperit de parteneriat  are o densitate media a populatiei sub 45 loc/ km</w:t>
      </w:r>
      <w:r w:rsidRPr="00A277A7">
        <w:rPr>
          <w:rFonts w:ascii="Trebuchet MS" w:eastAsia="Times New Roman" w:hAnsi="Trebuchet MS" w:cs="Times New Roman"/>
          <w:highlight w:val="white"/>
          <w:vertAlign w:val="superscript"/>
          <w:lang w:val="it-IT" w:eastAsia="ro-RO"/>
        </w:rPr>
        <w:t xml:space="preserve">2 </w:t>
      </w:r>
    </w:p>
    <w:p w14:paraId="4661D96F"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Pe cuprinsul acestui teritoriu exista un singur parteneriat, UAT-urile componente nu se mai regasesc in alte parteneriate sau Grupuri de Actiune Locala infiintate.</w:t>
      </w:r>
    </w:p>
    <w:p w14:paraId="32DF610D"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Prin implementarea LEADER se doreste dezvoltarea teritoriului acoperit de pateneriatul ce se va constitui in Grupul de Actiune Locala „Cheile Sohodolului” si realizarea urmatoarelor obiective:</w:t>
      </w:r>
    </w:p>
    <w:p w14:paraId="3E9AEE83"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-Cresterea viabilitatii exploatatiilor agricole, restructurarea acestora, cresterea competitivitatii la nivel local;</w:t>
      </w:r>
    </w:p>
    <w:p w14:paraId="58BCF9AB"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-Gestionarea durabila a resurselor  naturale si combaterea schimbarilor climatice;</w:t>
      </w:r>
    </w:p>
    <w:p w14:paraId="64C30C68"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-Diversificarea activitatilor economice, crearea de locuri de munca, imbunatatirea infrastructurii  si serviciilor, imbunatatirea calitatii vietii in mediul rural;</w:t>
      </w:r>
    </w:p>
    <w:p w14:paraId="29BFD237"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-Stimularea inovarii, imbunatatirea egalitatii de sanse pentru tineri, femei, persoane in varsta, persoane cu dizabilitati si membrii minoritatilor;</w:t>
      </w:r>
    </w:p>
    <w:p w14:paraId="3EF0590E"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-Consolidarea identitatii locale si a profilului local, imbunatatirea calitatii vietii si a atractivitatii zonei locale;</w:t>
      </w:r>
    </w:p>
    <w:p w14:paraId="25953618"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-Mentinerea populatiei tinere in spatiul rural, solutionarea problemelor demografice, crearea si pastrarea locurilor de munca in zonele LEADER;</w:t>
      </w:r>
    </w:p>
    <w:p w14:paraId="6848FF8C"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Parteneriatul ce va constitui Grupul De Actiune Locala “Cheile Sohodolului” intentioneaza sa desfasoare activitati de cooperare. Proiectele de cooperare ce vor fi incluse in activitatile  de cooperare vor fi proiecte care vor contribui la indeplinirea obiectivelor din Strategia de Dezvoltare Locala. Prin proiectele de cooperare se doreste intreprinderea de actiuni comune care sa faciliteze schimburi de experiente si de bune practici privind dezvoltarea locala.</w:t>
      </w:r>
    </w:p>
    <w:p w14:paraId="53808CFA"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05AD3AF9"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61BC285D"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0A6563AF" w14:textId="77777777" w:rsidR="0022614E" w:rsidRPr="008C6ABA" w:rsidRDefault="0022614E" w:rsidP="0022614E">
      <w:pPr>
        <w:spacing w:after="200" w:line="276" w:lineRule="auto"/>
        <w:jc w:val="center"/>
        <w:rPr>
          <w:rFonts w:ascii="Trebuchet MS" w:eastAsia="Calibri" w:hAnsi="Trebuchet MS" w:cs="Times New Roman"/>
          <w:b/>
          <w:sz w:val="24"/>
          <w:szCs w:val="24"/>
          <w:lang w:val="ro-RO"/>
        </w:rPr>
      </w:pPr>
    </w:p>
    <w:p w14:paraId="6EADF9A0"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lastRenderedPageBreak/>
        <w:t xml:space="preserve">CAPITOLUL I: </w:t>
      </w:r>
    </w:p>
    <w:p w14:paraId="234E7327"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 xml:space="preserve">Prezentarea teritoriului </w:t>
      </w:r>
      <w:r w:rsidRPr="008C6ABA">
        <w:rPr>
          <w:rFonts w:ascii="Trebuchet MS" w:eastAsia="Times New Roman" w:hAnsi="Trebuchet MS" w:cs="Tahoma"/>
          <w:b/>
          <w:highlight w:val="white"/>
          <w:lang w:val="ro-RO" w:eastAsia="ro-RO"/>
        </w:rPr>
        <w:t>ș</w:t>
      </w:r>
      <w:r w:rsidRPr="008C6ABA">
        <w:rPr>
          <w:rFonts w:ascii="Trebuchet MS" w:eastAsia="Times New Roman" w:hAnsi="Trebuchet MS" w:cs="Times New Roman"/>
          <w:b/>
          <w:highlight w:val="white"/>
          <w:lang w:val="ro-RO" w:eastAsia="ro-RO"/>
        </w:rPr>
        <w:t>i a popula</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iei acoperite – analiza diagnostic</w:t>
      </w:r>
    </w:p>
    <w:p w14:paraId="13A454B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highlight w:val="white"/>
          <w:u w:val="single"/>
          <w:lang w:val="ro-RO" w:eastAsia="ro-RO"/>
        </w:rPr>
        <w:t xml:space="preserve">I.1. Amplasament </w:t>
      </w:r>
      <w:r w:rsidRPr="008C6ABA">
        <w:rPr>
          <w:rFonts w:ascii="Trebuchet MS" w:eastAsia="Times New Roman" w:hAnsi="Trebuchet MS" w:cs="Times New Roman"/>
          <w:i/>
          <w:highlight w:val="white"/>
          <w:lang w:val="ro-RO" w:eastAsia="ro-RO"/>
        </w:rPr>
        <w:t>Teritoriul</w:t>
      </w:r>
      <w:r w:rsidRPr="008C6ABA">
        <w:rPr>
          <w:rFonts w:ascii="Trebuchet MS" w:eastAsia="Times New Roman" w:hAnsi="Trebuchet MS" w:cs="Times New Roman"/>
          <w:highlight w:val="white"/>
          <w:lang w:val="ro-RO" w:eastAsia="ro-RO"/>
        </w:rPr>
        <w:t xml:space="preserve"> acoperit de parteneriatul ce va alcatui Grupul de Actiune Locala „Cheile Sohodolului” este spatiu eligibil LEADER format din teritorii din spatiul rural al judetului Gorj (Arcani, Balesti, Cilnic, Godinesti, Lelesti, Pestisani, Runcu, Stanesti, Schela, Turcinesti), la care se adauga orasul Uricani din Judetul Hunedoara. Teritoriul acoperit de UAT-urile din parteneriat este amplasat in zona montana si submontana a jud. Gorj si Hunedoara si se invecineaza cu: Nord – UAT: Rau de Mori, Salasu de Sus, Pui, Baru, Est – orasele Lupeni si Bumbesti Jiu; Sud – orasele Tirgu-Jiu, Rovinari si UAT Dragutesti, Telesti, Farcasesti; Vest – orasul Tismana si UAT Glogova, Ciuperceni, Comuna Rau de Mori. </w:t>
      </w:r>
      <w:r w:rsidRPr="008C6ABA">
        <w:rPr>
          <w:rFonts w:ascii="Trebuchet MS" w:eastAsia="Times New Roman" w:hAnsi="Trebuchet MS" w:cs="Times New Roman"/>
          <w:i/>
          <w:highlight w:val="white"/>
          <w:lang w:val="ro-RO" w:eastAsia="ro-RO"/>
        </w:rPr>
        <w:t>Suprafata totala</w:t>
      </w:r>
      <w:r w:rsidRPr="008C6ABA">
        <w:rPr>
          <w:rFonts w:ascii="Trebuchet MS" w:eastAsia="Times New Roman" w:hAnsi="Trebuchet MS" w:cs="Times New Roman"/>
          <w:highlight w:val="white"/>
          <w:lang w:val="ro-RO" w:eastAsia="ro-RO"/>
        </w:rPr>
        <w:t xml:space="preserve"> a localitatilor ce fac parte din acest parteneriat este de 1209,85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din care UAT comune 958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(79,22 %) si oras Uricani 251,41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(20,78 % )*. Densitatea populatiei (39.035 locuitori) in teritoriu este de 32,25 locuitori /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 xml:space="preserve"> Ponderea populatiei urbane  (8.972 locuitori) in totalul populatiei este de 22,98%. </w:t>
      </w:r>
      <w:r w:rsidRPr="008C6ABA">
        <w:rPr>
          <w:rFonts w:ascii="Trebuchet MS" w:eastAsia="Times New Roman" w:hAnsi="Trebuchet MS" w:cs="Times New Roman"/>
          <w:lang w:val="ro-RO" w:eastAsia="ro-RO"/>
        </w:rPr>
        <w:t>(Sursa INS). Teritoriul acoperit de parteneriat este omogen din punct de vedere al intereselor economice, culturale, sociale si ofera o masa critica din punct de vedere al resurselor  naturale, umane, economice pentru sustinerea unei strategii viabile. Zona este predominant rurala atat ca suprafata cat si ca teritoriu, corespunde criteriilor LEADER.</w:t>
      </w:r>
    </w:p>
    <w:p w14:paraId="2253D1F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Doua din UAT-urile parteneriatului au grad de saracie mai mare, se regasesc in “Lista UAT-urilor cu valorile IDUL corespunzatoare” cu IDUL mai mic sau egal cu 55: Arcani –  IDUL 51,22 si Godinesti – IDUL 54,29. Un numar de 5 UAT se regasesc in zona montana, cu constrangeri naturale (montane), ANC_ZM (Pestisani, Runcu, Schela, Stanesti, Uricani)***.</w:t>
      </w:r>
    </w:p>
    <w:p w14:paraId="04ABD65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Criteriul  de selectie C.S.1.2 este indeplinit ,teritoriul  acoperit de parteneriat  cuprinde  mai multe UAT-uri (doua)  care au IDUL  mai mic sau egal cu 55</w:t>
      </w:r>
    </w:p>
    <w:p w14:paraId="4F4B868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I.2. Caracteristici geografice, climatice si de mediu ale teritoriului</w:t>
      </w:r>
      <w:r w:rsidRPr="008C6ABA">
        <w:rPr>
          <w:rFonts w:ascii="Trebuchet MS" w:eastAsia="Times New Roman" w:hAnsi="Trebuchet MS" w:cs="Times New Roman"/>
          <w:highlight w:val="white"/>
          <w:lang w:val="ro-RO" w:eastAsia="ro-RO"/>
        </w:rPr>
        <w:t>:</w:t>
      </w:r>
    </w:p>
    <w:p w14:paraId="1F73B8B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a). Relieful - </w:t>
      </w:r>
      <w:r w:rsidRPr="008C6ABA">
        <w:rPr>
          <w:rFonts w:ascii="Trebuchet MS" w:eastAsia="Times New Roman" w:hAnsi="Trebuchet MS" w:cs="Times New Roman"/>
          <w:highlight w:val="white"/>
          <w:lang w:val="ro-RO" w:eastAsia="ro-RO"/>
        </w:rPr>
        <w:t>Zona include o intinsa suprafata montana, continuata cu o suprafata depresionara si incheiata in partea de sud de o suprafata lina de lunca, cu aspect de campie: zona montana - Muntii Vilcan si Muntii Retezat (pe teritoriul UAT Uricani,   Schela, Stanesti, Runcu, Pestisani); o zona colinara – Subcarpatii Getici (Olteniei), zona ce strabate teritoriul UAT-urilor: Arcani, Balesti, Cilnic, Godinesti, Lelesti, Pestisani, Runcu, Schela, Stanesti si Turcinesti. O descriere a teritoriului, facuta de la nord la sud confirma diversitatea formelor de relief aflate in teritoriul analizat. O zona premontana cu caracteristici de podis este acoperita de localitatile nordice ale orasului Uricani. Zona montana a teritoriului incepe de pe raza orasului Uricani, cu Muntii Retezat (Orasul Uricani este considerat poarta de intrare in Parcul National Retezat) si se continua in Nordul Gorjului de Vest (Muntii Vilcan), in UAT Pestisani, Runcu, Schela, Stanesti. Aceste localitati includ si relief submontan (Subcarpatii Getici). Zona subcarpatica se continua cu dealuri line in UAT Lelesti, Godinesti, Pestisani, Runcu, Schela si Arcani. Partea de sud a teritoriului include atat relief colinar cat si aspecte de campie favorizate de luncile apelor curgatoare. Astfel, comunele Arcani, Balesti, Cilnic si Godinesti aflate in partea de sud a teritoriului beneficiaza de spatii intinse favorabile agriculturii. Relieful predominant montan si submontan, peisajele inedite ofera teritoriului un important  patrimoniu turistic</w:t>
      </w:r>
    </w:p>
    <w:p w14:paraId="3582F52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Teritoriul are o suprafata de 565,06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xml:space="preserve"> (46,70% din teritoriu) inclusa in zona Natura 2000. Trei situri includ zone din teritoriul analizat: SIT RETEZAT (ROSCI0217) – UAT Uricani (39,88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w:t>
      </w:r>
      <w:r w:rsidRPr="008C6ABA">
        <w:rPr>
          <w:rFonts w:ascii="Trebuchet MS" w:eastAsia="Times New Roman" w:hAnsi="Trebuchet MS" w:cs="Times New Roman"/>
          <w:highlight w:val="white"/>
          <w:vertAlign w:val="superscript"/>
          <w:lang w:val="ro-RO" w:eastAsia="ro-RO"/>
        </w:rPr>
        <w:t xml:space="preserve"> </w:t>
      </w:r>
      <w:r w:rsidRPr="008C6ABA">
        <w:rPr>
          <w:rFonts w:ascii="Trebuchet MS" w:eastAsia="Times New Roman" w:hAnsi="Trebuchet MS" w:cs="Times New Roman"/>
          <w:highlight w:val="white"/>
          <w:lang w:val="ro-RO" w:eastAsia="ro-RO"/>
        </w:rPr>
        <w:t>SIT DEFILEUL JIULUI (ROSCI0063) – UAT Schela (0,11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xml:space="preserve">), SIT NORDUL GORJULUI DE VEST </w:t>
      </w:r>
      <w:r w:rsidRPr="008C6ABA">
        <w:rPr>
          <w:rFonts w:ascii="Trebuchet MS" w:eastAsia="Times New Roman" w:hAnsi="Trebuchet MS" w:cs="Times New Roman"/>
          <w:highlight w:val="white"/>
          <w:lang w:val="ro-RO" w:eastAsia="ro-RO"/>
        </w:rPr>
        <w:lastRenderedPageBreak/>
        <w:t>(ROSCI0129) – UAT-uri: Godinesti (4,26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Pestisani (141,53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Runcu (228,29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Schela (73,29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Stanesti (67,13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Turcinesti (0,67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Uricani (9,9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Un numar de 8 UAT – uri se regasesc in zone cu valoare naturala ridicata (Arcani, Lelesti, Pestisani, Runcu, Schela, Stanesti, Turcinesti si Uricani). Peisaje deosebite, Chei naturale (Cheile Sohodolului) avenuri si izbucuri, pesteri si trasee de alpinism, lacuri de acumulare si iazuri, trasee montane si posibilitati de cicloturism sunt doar cateva elemente care definesc potentialul turistic oferit de relieful teritoriului*.</w:t>
      </w:r>
    </w:p>
    <w:p w14:paraId="7C032EA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Criteriul  de selectie C.S.1.3 este indeplinit, teritoriul cuprinde zone cu Natura 2000 si zone cu valoare naturala ridicata (HNV) 6 UAT-uri  sunt incadrate in cele doua categorii.</w:t>
      </w:r>
    </w:p>
    <w:p w14:paraId="2122C9CA" w14:textId="77777777" w:rsidR="0022614E" w:rsidRPr="008C6ABA" w:rsidRDefault="0022614E" w:rsidP="0022614E">
      <w:pPr>
        <w:spacing w:after="0" w:line="276" w:lineRule="auto"/>
        <w:jc w:val="both"/>
        <w:rPr>
          <w:rFonts w:ascii="Trebuchet MS" w:eastAsia="Times New Roman" w:hAnsi="Trebuchet MS" w:cs="Times New Roman"/>
          <w:i/>
          <w:highlight w:val="white"/>
          <w:lang w:val="ro-RO" w:eastAsia="ro-RO"/>
        </w:rPr>
      </w:pPr>
      <w:r w:rsidRPr="008C6ABA">
        <w:rPr>
          <w:rFonts w:ascii="Trebuchet MS" w:eastAsia="Times New Roman" w:hAnsi="Trebuchet MS" w:cs="Times New Roman"/>
          <w:i/>
          <w:highlight w:val="white"/>
          <w:lang w:val="ro-RO" w:eastAsia="ro-RO"/>
        </w:rPr>
        <w:t xml:space="preserve">    Hidrografia </w:t>
      </w:r>
      <w:r w:rsidRPr="008C6ABA">
        <w:rPr>
          <w:rFonts w:ascii="Trebuchet MS" w:eastAsia="Times New Roman" w:hAnsi="Trebuchet MS" w:cs="Times New Roman"/>
          <w:highlight w:val="white"/>
          <w:lang w:val="ro-RO" w:eastAsia="ro-RO"/>
        </w:rPr>
        <w:t>zonei este foarte bogata si include rauri importante cu potential hidroenergetic: raul Bistrita cu lacuri de acumulare la Vaja si Clocotis; si cu importante resurse naturale raul Tismana, raul Jales (Sohodol), raul Susita  si Jiul de Vest.</w:t>
      </w:r>
    </w:p>
    <w:p w14:paraId="4EA41888"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Clima</w:t>
      </w:r>
      <w:r w:rsidRPr="008C6ABA">
        <w:rPr>
          <w:rFonts w:ascii="Trebuchet MS" w:eastAsia="Times New Roman" w:hAnsi="Trebuchet MS" w:cs="Times New Roman"/>
          <w:highlight w:val="white"/>
          <w:lang w:val="ro-RO" w:eastAsia="ro-RO"/>
        </w:rPr>
        <w:t xml:space="preserve"> predominanta este temperat - continentala, caracterizata prin veri calduroase si uscate si prin ierni extrem de reci. Cantitatile medii de precipitatii au valori reduse, fiind cuprinse intre 300 si 500 mm/an. Precipitatiile cad in orice luna, dar valorile mai mari sunt la finele primaverii si vara; toamna si iarna sunt secetoase. </w:t>
      </w:r>
    </w:p>
    <w:p w14:paraId="084E048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Solurile </w:t>
      </w:r>
      <w:r w:rsidRPr="008C6ABA">
        <w:rPr>
          <w:rFonts w:ascii="Trebuchet MS" w:eastAsia="Times New Roman" w:hAnsi="Trebuchet MS" w:cs="Times New Roman"/>
          <w:highlight w:val="white"/>
          <w:lang w:val="ro-RO" w:eastAsia="ro-RO"/>
        </w:rPr>
        <w:t>– predominante pentru teritoriul analizat sunt solurile brune si brun – roscate de padure, soluri favorabile pentru pomicultura, cultura vitei de vie, pentru pasuni si fanete. In zona inalta se intalnesc soluri podzolice humico – feriiluviale, brune acide  favorabile pajistilor alpine. O parte din teritoriile UAT-urilor Balesti, Arcani, Lelesti, Runcu, Pestisani si Godinesti beneficiaza de soluri aluviale, favorizate de apele curgatoare, cu potential  bun pentru culturi agricole.</w:t>
      </w:r>
    </w:p>
    <w:p w14:paraId="34118BA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Vegetatia si fauna</w:t>
      </w:r>
      <w:r w:rsidRPr="008C6ABA">
        <w:rPr>
          <w:rFonts w:ascii="Trebuchet MS" w:eastAsia="Times New Roman" w:hAnsi="Trebuchet MS" w:cs="Times New Roman"/>
          <w:highlight w:val="white"/>
          <w:lang w:val="ro-RO" w:eastAsia="ro-RO"/>
        </w:rPr>
        <w:t xml:space="preserve"> - pajistile sunt o componenta importanta a vegetatiei din teritoriu si ocupa suprafete importante. Pasunile si fanetele sunt exploatate in cea mai mare parte in mod traditional, fapt ce contribuie la mentinerea biodiversitatii in zona. In teritoriu se regasesc o multitudine de specii de animale salbatice si plante rare protejate, peste 1500 specii (bria, urechea ursului, micsandra salbatica, visin turcesc etc.). Vegetatia forestiera ocupa suprafete importante in teritoriul, paduri de foiase si conifere.</w:t>
      </w:r>
    </w:p>
    <w:p w14:paraId="2028991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Mediu</w:t>
      </w:r>
      <w:r w:rsidRPr="008C6ABA">
        <w:rPr>
          <w:rFonts w:ascii="Trebuchet MS" w:eastAsia="Times New Roman" w:hAnsi="Trebuchet MS" w:cs="Times New Roman"/>
          <w:highlight w:val="white"/>
          <w:lang w:val="ro-RO" w:eastAsia="ro-RO"/>
        </w:rPr>
        <w:t xml:space="preserve"> – suprafete reduse din teritoriu sunt expuse problemelor de poluare miniera, in sate componente ale </w:t>
      </w:r>
      <w:r w:rsidRPr="008C6ABA">
        <w:rPr>
          <w:rFonts w:ascii="Trebuchet MS" w:eastAsia="Times New Roman" w:hAnsi="Trebuchet MS" w:cs="Times New Roman"/>
          <w:lang w:val="ro-RO" w:eastAsia="ro-RO"/>
        </w:rPr>
        <w:t xml:space="preserve">UAT Cilnic, Balesti si Uricani. O mare </w:t>
      </w:r>
      <w:r w:rsidRPr="008C6ABA">
        <w:rPr>
          <w:rFonts w:ascii="Trebuchet MS" w:eastAsia="Times New Roman" w:hAnsi="Trebuchet MS" w:cs="Times New Roman"/>
          <w:highlight w:val="white"/>
          <w:lang w:val="ro-RO" w:eastAsia="ro-RO"/>
        </w:rPr>
        <w:t>parte din teritoriu se constituie in zone protejate, cu poluare minima. Nu sunt inregistrate in zona, fenomene majore generate de alunecari de teren sau inundatii.</w:t>
      </w:r>
    </w:p>
    <w:p w14:paraId="508592AB"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I.3. Caracteristici economice, demografice si de educatie</w:t>
      </w:r>
      <w:r w:rsidRPr="008C6ABA">
        <w:rPr>
          <w:rFonts w:ascii="Trebuchet MS" w:eastAsia="Times New Roman" w:hAnsi="Trebuchet MS" w:cs="Times New Roman"/>
          <w:highlight w:val="white"/>
          <w:lang w:val="ro-RO" w:eastAsia="ro-RO"/>
        </w:rPr>
        <w:t>:</w:t>
      </w:r>
    </w:p>
    <w:p w14:paraId="2F58945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Potentialul economic</w:t>
      </w:r>
      <w:r w:rsidRPr="008C6ABA">
        <w:rPr>
          <w:rFonts w:ascii="Trebuchet MS" w:eastAsia="Times New Roman" w:hAnsi="Trebuchet MS" w:cs="Times New Roman"/>
          <w:highlight w:val="white"/>
          <w:lang w:val="ro-RO" w:eastAsia="ro-RO"/>
        </w:rPr>
        <w:t xml:space="preserve"> al teritoriului acoperit de cele 11 localitati are ca fundament resurse forestiere, resurse hidroenergetice, materiale de constructii, resurse de carbuni, resurse de calcar, zone cu cantitati importante de piatra si agregate minerale, resurse de argila, terenuri agricole, suprafete intinse de terenuri cu vegetatie forestiera, un cadrul natural favorabil turismului/agroturismului, turismului cultural, religios si gastronomic. Populatia activa (varsta  20-64 ani) din teritoriu, conform datelor de la INS, la nivelul anului 2011 se ridica la 23.855 locuitori (61,11% din totalul populatiei). Din datele de la recensamantul din anul 2010, numarul de exploatatii agricole din teritoriu se ridica la 14.747. Populatia implicata in activitati agricole totalizeaza 24.735 persoane (incluzand populatia intre 20 – 65 ani si peste)*.</w:t>
      </w:r>
    </w:p>
    <w:p w14:paraId="7440C9B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lastRenderedPageBreak/>
        <w:t xml:space="preserve">a) Agricultura - </w:t>
      </w:r>
      <w:r w:rsidRPr="008C6ABA">
        <w:rPr>
          <w:rFonts w:ascii="Trebuchet MS" w:eastAsia="Times New Roman" w:hAnsi="Trebuchet MS" w:cs="Times New Roman"/>
          <w:highlight w:val="white"/>
          <w:lang w:val="ro-RO" w:eastAsia="ro-RO"/>
        </w:rPr>
        <w:t xml:space="preserve">Suprafata totala a terenurilor agricole din teritoriu (conform datelor preluate de la INS) se ridica la 40.316,11 hectare din care 10.848,60 ha teren arabil, 359,02 ha gradini familiale, 27.885,60 ha pasuni si fanete si 1222.89 ha culturi permanente. Restituirea terenurilor agricole in zona, s-a facut in mare parte, 37.382,54 ha (92,72%) sunt terenuri aflate in proprietate, 1294,53 ha se afla in arenda si 1551.48 ha – alte moduri de detinere. Este inregistrat un grad mare de faramitare a terenurilor agricole, dimensiunea medie pe exploatatie agricola, inregistrata in anul 2010 a fost de 3,07 ha/exploatatie. Un numar mare de exploatatii, 7094 (48%) au suprafete agricole sub 1 ha, cea mai mare pondere o au exploatatiile cu suprafete intre 1 si 10 ha – 7.463 exploatatii (50,60%). Doar 190 (1,29%) exploatatii au suprafete cuprinse intre 10 si 100 ha.   Din totalul de 14.747 exploatatii agricole, inregistrate la recensamant (date preluate de la INS) un numar de 9921 (67,27%) exploatatii lucreaza terenuri agricole si detin efective de animale, in timp ce 4.749 (32.20%) exploatatii agricole au numai suprafata agricola si 77 (0.52 %) exploatatii doar efective de animale. In ceea ce priveste suprafata irigata, in teritoriu nu se regasesc suprafete de teren irigate. Productivitatea muncii in agricultura este satisfacatoare, numarul de utilaje si echipamente nu este suficient. Conform datelor de la INS, in teritoriu sunt utilizate un numar de: 6404 tractoare; 5268 semanatori cu tractiune mecanica; 2326 masini pentru fertilizare, erbicidare si tratamente; 2092 combine pentru cereale; 2925 cultivatoare-combinatoare; 1343 motocultoare, 7747 pluguri; 4367 grape mecanice; 2389 motocositori; 795 alte utilaje si echipamente.  Principalele culturi sunt de: porumb, grau, vita de vie, legume, fanete, livezi. Sectorul zootehnic este insa insuficient atins avand in vedere suprafata mare de pasuni si fanete. La nivel de teritoriu intalnim urmatoarea structura a zootehniei: bovine 6.072 capete, ovine 15.305 capete, caprine 4.045 capete, porcine 11.713 capete, cabaline 2.416 capete, magari si catari 17 capete, iepuri de casa 371 capete, pasari 145.003 capete si familii de albine 5.495 familii. In teritoriu nu se regasesc unitati de colectare a legumelor si fructelor, nu se regasesc unitati de procesare care sa asigure prelucrarea produselor agricole. Nu exista asociatii care sa promoveze parteneriatele intre producatori si comercianti sau care sa se implice in promovarea produselor locale. Desi exista traditii recunoscute atat in prelucrarea alimentara a legumelor, fructelor si produselor animaliere, nu sunt organizate lanturi care sa asigure colectarea de la producatori, procesarea si comercializarea productiei agricole din teritoriu. O alta problema este ponderea mica a persoanelor care fac parte din Asociatii Agricole existente. Este necesara promovarea organizarii lantului alimentar, inclusiv a sectoarelor de prelucrare si comercializare a produselor agricole, a bunastarii animalelor si a gestionarii riscurilor in </w:t>
      </w:r>
      <w:r w:rsidRPr="008C6ABA">
        <w:rPr>
          <w:rFonts w:ascii="Trebuchet MS" w:eastAsia="Times New Roman" w:hAnsi="Trebuchet MS" w:cs="Times New Roman"/>
          <w:i/>
          <w:highlight w:val="white"/>
          <w:lang w:val="ro-RO" w:eastAsia="ro-RO"/>
        </w:rPr>
        <w:t>agricultura</w:t>
      </w:r>
      <w:r w:rsidRPr="008C6ABA">
        <w:rPr>
          <w:rFonts w:ascii="Trebuchet MS" w:eastAsia="Times New Roman" w:hAnsi="Trebuchet MS" w:cs="Times New Roman"/>
          <w:highlight w:val="white"/>
          <w:lang w:val="ro-RO" w:eastAsia="ro-RO"/>
        </w:rPr>
        <w:t>. Trebuie continuata intinerirea  sefilor de exploatatie. Resursa umana trebuie  formata, pefectionata, trebuie facilitata intrarea in sectorul agricol a unor fermieri calificati corespunzator, in special, a reinoirii generatiilor. Exploatatiile necesita modernizare, in vederea sporirii participarii pe piata si a orientari spre piata, precum si a diversificarii activitatilor agricole***.</w:t>
      </w:r>
    </w:p>
    <w:p w14:paraId="74875D13"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i/>
          <w:highlight w:val="white"/>
          <w:lang w:val="ro-RO" w:eastAsia="ro-RO"/>
        </w:rPr>
        <w:t xml:space="preserve"> b) Silvicultura – </w:t>
      </w:r>
      <w:r w:rsidRPr="008C6ABA">
        <w:rPr>
          <w:rFonts w:ascii="Trebuchet MS" w:eastAsia="Times New Roman" w:hAnsi="Trebuchet MS" w:cs="Times New Roman"/>
          <w:highlight w:val="white"/>
          <w:lang w:val="ro-RO" w:eastAsia="ro-RO"/>
        </w:rPr>
        <w:t xml:space="preserve">zona are o suprafata </w:t>
      </w:r>
      <w:r w:rsidRPr="008C6ABA">
        <w:rPr>
          <w:rFonts w:ascii="Trebuchet MS" w:eastAsia="Times New Roman" w:hAnsi="Trebuchet MS" w:cs="Times New Roman"/>
          <w:lang w:val="ro-RO" w:eastAsia="ro-RO"/>
        </w:rPr>
        <w:t xml:space="preserve">impadurita de 62.275 ha, reprezentand  cca 52 % din teritoriu. O mare pare din aceste suprafete sunt administrate de composesorate denumite generic OBSTI (13 obsti). Intretinerea si exploatarea acestora se face in regim silvic, atat de ocoalele silvice existente in zona cat si de obstile ce au in administrare aceste paduri. Exploatarea necontrolata poate crea grave probleme si poate afecta biodiversitatea zonei. </w:t>
      </w:r>
      <w:r w:rsidRPr="008C6ABA">
        <w:rPr>
          <w:rFonts w:ascii="Trebuchet MS" w:eastAsia="Times New Roman" w:hAnsi="Trebuchet MS" w:cs="Times New Roman"/>
          <w:lang w:val="ro-RO" w:eastAsia="ro-RO"/>
        </w:rPr>
        <w:lastRenderedPageBreak/>
        <w:t>Lipsesc din zona centre de colectare si prelucrare a fructelor de padure, a ciupercilor sau a plantelor medicinale. Sectorul neagricol este slab dezvoltat*.</w:t>
      </w:r>
    </w:p>
    <w:p w14:paraId="080A9BD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lang w:val="ro-RO" w:eastAsia="ro-RO"/>
        </w:rPr>
        <w:t xml:space="preserve">c) Industrie, comert si servicii (IMM - uri, microintreprinderi). </w:t>
      </w:r>
      <w:r w:rsidRPr="008C6ABA">
        <w:rPr>
          <w:rFonts w:ascii="Trebuchet MS" w:eastAsia="Times New Roman" w:hAnsi="Trebuchet MS" w:cs="Times New Roman"/>
          <w:lang w:val="ro-RO" w:eastAsia="ro-RO"/>
        </w:rPr>
        <w:t xml:space="preserve">In teritoriul analizat nu se regasesc unitati industriale mari. Industria energetica este prezenta in trei UAT-uri prin  unitati miniere de extractie carbune (Cilnic si Uricani) si unitati de productie hidroenergetica (UAT Pestisani cca 50 angajati). Activitatea in cele trei UAT se desfasoara cu un numar mic de angajati, sub 600 angajati (Uricani 400, Cilnic 130). Materiale de constructii se exploateaza in UAT Runcu. Exploatari de agregate si produse naturale se regasesc pe cursul principalelor ape curgatoare: Tismana, Bistrita, Jales (Sohodol) si Susita. Prelucrarea lemnului se face in intreprinderi mici organizate pe raza UAT Uricani, Pestisani, Runcu, Stanesti si Schela. In teritoriu au fost identificate 1050 de agenti economici activi. Cea mai mare pondere o au  agentii economici care activeaza in domeniul serviciilor 647 (61%), in timp ce in domeniul agricol activeaza 247 (24%) persoane juridice. Societatile care activeaza in domeniul productiei (88) si lucrarilor (68)  reprezinta doar 15 % din agentii economici. Mestesugurile traditionale se mentin dar nu sunt valorificate. </w:t>
      </w:r>
      <w:r w:rsidRPr="008C6ABA">
        <w:rPr>
          <w:rFonts w:ascii="Trebuchet MS" w:eastAsia="Times New Roman" w:hAnsi="Trebuchet MS" w:cs="Times New Roman"/>
          <w:highlight w:val="white"/>
          <w:lang w:val="ro-RO" w:eastAsia="ro-RO"/>
        </w:rPr>
        <w:t>Din totalul populatiei active 23.855 locuitori (in 2011, 20-65 ani), conform datelor INS, la nivelul anului 2014 un numar de 4088 (17,14%) persoane erau inregistrate ca angajati. Trebuie sa evidentiem nevoia de noi locuri de munca in teritoriu, dezvoltarea de activitati neagricole, modernizarea celor existente***.</w:t>
      </w:r>
    </w:p>
    <w:p w14:paraId="1A08426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d) Turism, cultura, patrimoniu arhitectural si cultural – </w:t>
      </w:r>
      <w:r w:rsidRPr="008C6ABA">
        <w:rPr>
          <w:rFonts w:ascii="Trebuchet MS" w:eastAsia="Times New Roman" w:hAnsi="Trebuchet MS" w:cs="Times New Roman"/>
          <w:highlight w:val="white"/>
          <w:lang w:val="ro-RO" w:eastAsia="ro-RO"/>
        </w:rPr>
        <w:t>teritoriul analizat are un potential turistic deosebit. In ceea ce priveste turismul montan trebuie sa precizam ca</w:t>
      </w:r>
      <w:r w:rsidRPr="008C6ABA">
        <w:rPr>
          <w:rFonts w:ascii="Trebuchet MS" w:eastAsia="Times New Roman" w:hAnsi="Trebuchet MS" w:cs="Times New Roman"/>
          <w:i/>
          <w:highlight w:val="white"/>
          <w:lang w:val="ro-RO" w:eastAsia="ro-RO"/>
        </w:rPr>
        <w:t xml:space="preserve"> </w:t>
      </w:r>
      <w:r w:rsidRPr="008C6ABA">
        <w:rPr>
          <w:rFonts w:ascii="Trebuchet MS" w:eastAsia="Times New Roman" w:hAnsi="Trebuchet MS" w:cs="Times New Roman"/>
          <w:highlight w:val="white"/>
          <w:lang w:val="ro-RO" w:eastAsia="ro-RO"/>
        </w:rPr>
        <w:t xml:space="preserve">„Izbucul Jalesului”, „Dealul Gornacelu”, „Cheile Sohodolului”, „Piatra Borostenilor”, „Pestera Patrunsa”, „Cheile Gropului Sec”, Parcul national Retezat, lacurile Clocotis si Vaja, Cheile Susitei, Valea Sohodolului, sunt doar cateva locatii care pot fi valorificate turistic. </w:t>
      </w:r>
      <w:r w:rsidRPr="008C6ABA">
        <w:rPr>
          <w:rFonts w:ascii="Trebuchet MS" w:eastAsia="Times New Roman" w:hAnsi="Trebuchet MS" w:cs="Times New Roman"/>
          <w:highlight w:val="white"/>
          <w:u w:val="single"/>
          <w:lang w:val="ro-RO" w:eastAsia="ro-RO"/>
        </w:rPr>
        <w:t>Numarul redus de unitati de cazare – 28 unitati  constituie o deficienta pentru teritoriu.</w:t>
      </w:r>
      <w:r w:rsidRPr="008C6ABA">
        <w:rPr>
          <w:rFonts w:ascii="Trebuchet MS" w:eastAsia="Times New Roman" w:hAnsi="Trebuchet MS" w:cs="Times New Roman"/>
          <w:highlight w:val="white"/>
          <w:lang w:val="ro-RO" w:eastAsia="ro-RO"/>
        </w:rPr>
        <w:t xml:space="preserve"> In zona au loc periodic nedei, hramuri si alte sarbatori traditionale ce pot fi valorificate turistic si agroturistic. Exista in teritoriu repere istorice nevalorificate ce pot sta la baza  dezvoltarii turistice, agroturistice a zonei</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u w:val="single"/>
          <w:lang w:val="ro-RO" w:eastAsia="ro-RO"/>
        </w:rPr>
        <w:t>Constituie o deficienta lipsa de promovare a teritoriului</w:t>
      </w:r>
      <w:r w:rsidRPr="008C6ABA">
        <w:rPr>
          <w:rFonts w:ascii="Trebuchet MS" w:eastAsia="Times New Roman" w:hAnsi="Trebuchet MS" w:cs="Times New Roman"/>
          <w:lang w:val="ro-RO" w:eastAsia="ro-RO"/>
        </w:rPr>
        <w:t xml:space="preserve">. In fiecare UAT se regasesc  monumente istorice de patrimoniu (), biserici de lemn(), case memoriale(3), acestea nu sunt </w:t>
      </w:r>
      <w:r w:rsidRPr="008C6ABA">
        <w:rPr>
          <w:rFonts w:ascii="Trebuchet MS" w:eastAsia="Times New Roman" w:hAnsi="Trebuchet MS" w:cs="Times New Roman"/>
          <w:highlight w:val="white"/>
          <w:lang w:val="ro-RO" w:eastAsia="ro-RO"/>
        </w:rPr>
        <w:t>valorificate deplin. Nu este valorificat “filonul” Constantin Brancusi, localitatea natala și casa memoriala a marelui artist. Un numar mare de personalitati sunt fii acestui teritoriu, urmele lor, atat materiale cat si imateriale se regasesc in teritoriu: case memoriale (Maria Apostol, Constantin Brancusi, Conacul Culcer, Casa in care a locuit Regele dupa 23 August 1944)*.</w:t>
      </w:r>
    </w:p>
    <w:p w14:paraId="49E8E42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I.4. Caracteristici demografice:</w:t>
      </w:r>
      <w:r w:rsidRPr="008C6ABA">
        <w:rPr>
          <w:rFonts w:ascii="Trebuchet MS" w:eastAsia="Times New Roman" w:hAnsi="Trebuchet MS" w:cs="Times New Roman"/>
          <w:highlight w:val="white"/>
          <w:lang w:val="ro-RO" w:eastAsia="ro-RO"/>
        </w:rPr>
        <w:t xml:space="preserve"> Populatia totala din acest teritoriu este de 39.035 locuitori (Sursa INS) cu majoritate formata din romani. Exista in teritoriu minoritate rroma in UAT-urile: Balesti(238), Uricani(173), Pestisani(45), Godinesti(27), Schela(11), Cilnic(6), Runcu(4), Arcani(1). Comunitatea  rroma este mult mai numeroasa dar acestia nu si-au declarat apartenenta la aceasta etnie, la recensamantul din 2011. Structura populatiei pe grupe de varsta reflecta un echilibru  satisfacator intre generatii: populatie foarte tanara (0-20 ani – 7957 locuitori) 20,38%, populatie tanara (20-44 ani – 13.693 locuitori) 35,07%, populatie matura (45-64 ani – 10.162 locuitori) 26%, populatie varstnica 65 – 85 ani si peste  - 7223 locuitori) 18,55%. Numarul  mediu de angajati, conform datelor de la INS se ridica la 4088  salariati. Numarul total de someri in luna decembrie 2015 (conform INS) era de 871, raportat la populatia </w:t>
      </w:r>
      <w:r w:rsidRPr="008C6ABA">
        <w:rPr>
          <w:rFonts w:ascii="Trebuchet MS" w:eastAsia="Times New Roman" w:hAnsi="Trebuchet MS" w:cs="Times New Roman"/>
          <w:highlight w:val="white"/>
          <w:lang w:val="ro-RO" w:eastAsia="ro-RO"/>
        </w:rPr>
        <w:lastRenderedPageBreak/>
        <w:t>activa (20-64 ani - 23.855 locuitori) se constata o rata a somajului la nivelul lunii decembrie 2015 de 3,65 %. Avand in vedere faptul ca  numarul de persoane care nu au un loc de munca este mai mare decat cel aflat in evidente ca someri, precizam ca rata somajului reala in teritoriu se incadreaza in rata judetului Gorj, la nivelul lunii decembrie 2015 – 7,2 %. De asemenea, datele de la INS reflecta un numar mare de persoane cu pregatire medie, 183 persoane sunt analfabete. Crearea de noi locuri de munca este o necesitate reala si pentru acest teritoriu*.</w:t>
      </w:r>
    </w:p>
    <w:p w14:paraId="068496FD" w14:textId="77777777" w:rsidR="0022614E" w:rsidRPr="008C6ABA" w:rsidRDefault="0022614E" w:rsidP="0022614E">
      <w:pPr>
        <w:spacing w:after="0" w:line="276" w:lineRule="auto"/>
        <w:jc w:val="both"/>
        <w:rPr>
          <w:rFonts w:ascii="Trebuchet MS" w:eastAsia="Times New Roman" w:hAnsi="Trebuchet MS" w:cs="Times New Roman"/>
          <w:i/>
          <w:highlight w:val="white"/>
          <w:u w:val="single"/>
          <w:lang w:val="ro-RO" w:eastAsia="ro-RO"/>
        </w:rPr>
      </w:pPr>
      <w:r w:rsidRPr="008C6ABA">
        <w:rPr>
          <w:rFonts w:ascii="Trebuchet MS" w:eastAsia="Times New Roman" w:hAnsi="Trebuchet MS" w:cs="Times New Roman"/>
          <w:i/>
          <w:highlight w:val="white"/>
          <w:u w:val="single"/>
          <w:lang w:val="ro-RO" w:eastAsia="ro-RO"/>
        </w:rPr>
        <w:t>I.5. Infrastructura fizica de baza, infrastructura sociala , sanitara si educationala.</w:t>
      </w:r>
    </w:p>
    <w:p w14:paraId="27A128F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Accesibilitatea in teritoriu este foarte buna, fiind asigurata prin drumuri nationale </w:t>
      </w:r>
      <w:r w:rsidRPr="008C6ABA">
        <w:rPr>
          <w:rFonts w:ascii="Trebuchet MS" w:eastAsia="Times New Roman" w:hAnsi="Trebuchet MS" w:cs="Times New Roman"/>
          <w:lang w:val="ro-RO" w:eastAsia="ro-RO"/>
        </w:rPr>
        <w:t xml:space="preserve">(DN: 66 A, 67, 67D), drumuri judetene (DJ: 672, 672B, 672D, 672C, 672E, 667, 664, 664A, 674C) si drumuri comunale modernizate. Distanta fata de orasele principale din judetul Gorj </w:t>
      </w:r>
      <w:r w:rsidRPr="008C6ABA">
        <w:rPr>
          <w:rFonts w:ascii="Trebuchet MS" w:eastAsia="Times New Roman" w:hAnsi="Trebuchet MS" w:cs="Times New Roman"/>
          <w:highlight w:val="white"/>
          <w:lang w:val="ro-RO" w:eastAsia="ro-RO"/>
        </w:rPr>
        <w:t>si Hunedoara este mica, UAT-urile in Judetul Gorj sunt inconjurate de principalele orase ale judetului, UAT Uricani se afla in vecinatatea orasului Lupeni. Drumurile locale (satesti/strazile), necesita interventii: reabilitare, modernizare,  intretinere curenta. Infrastructura de acces agricola este slab dezvoltata, drumurile agricole sunt din pamant/balastate. Infrastructura silvica de acces este precara. Sunt necesare interventii asupra acestei infrastructuri, drumuri agricole, drumuri forestiere.</w:t>
      </w:r>
    </w:p>
    <w:p w14:paraId="6CACBF3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In toate UAT-urile exista sisteme centralizate de alimentare cu apa. Acestea necesita extinderi de retele, modernizare sisteme de distributie, crestere capacitate de stocare, imbunatatire tratare si alte interventii pentru intretinere curenta. Reteaua de canalizare este deficitara. Doar o parte din localitati beneficiaza de sistem centralizat si statii de epurare (UAT Uricani, Runcu, Stanesti, Lelesti). In patru UAT au fost efectuate demersurile  pentru  realizare canalizare (Turcinesti, Balesti, Cilnic si Arcani). Infiintarea, extinderea, functionalizarea retelelor de canalizare este o prioritate pentru intreg judetul si pentru autoritatile publice din UAT-urile din parteneriat.</w:t>
      </w:r>
    </w:p>
    <w:p w14:paraId="3A3102D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Retea de electricitate exista in intreg teritoriu analizat. Telecomunicatiile, televiziunea prin cablu si internetul sunt prezente partial teritoriul analizat. Sunt localitati fara acces la internet, zone albe aflate in lista ANCOM (in UAT Balesti, Cilnic, Godinesti, Stanesti, Schela). Extinderea accesului la internet constituie o nevoie ce poate fi solutionata de acest parteneriat. Infrastructura in banda larga este necesar a fi realizata in zonele albe.</w:t>
      </w:r>
    </w:p>
    <w:p w14:paraId="0545D163" w14:textId="77777777" w:rsidR="0022614E" w:rsidRPr="008C6ABA" w:rsidRDefault="0022614E" w:rsidP="0022614E">
      <w:pPr>
        <w:spacing w:after="0" w:line="276" w:lineRule="auto"/>
        <w:jc w:val="both"/>
        <w:rPr>
          <w:rFonts w:ascii="Trebuchet MS" w:eastAsia="Times New Roman" w:hAnsi="Trebuchet MS" w:cs="Times New Roman"/>
          <w:highlight w:val="yellow"/>
          <w:lang w:val="ro-RO" w:eastAsia="ro-RO"/>
        </w:rPr>
      </w:pPr>
      <w:r w:rsidRPr="008C6ABA">
        <w:rPr>
          <w:rFonts w:ascii="Trebuchet MS" w:eastAsia="Times New Roman" w:hAnsi="Trebuchet MS" w:cs="Times New Roman"/>
          <w:highlight w:val="white"/>
          <w:lang w:val="ro-RO" w:eastAsia="ro-RO"/>
        </w:rPr>
        <w:t xml:space="preserve">    </w:t>
      </w:r>
      <w:r w:rsidRPr="008C6ABA">
        <w:rPr>
          <w:rFonts w:ascii="Trebuchet MS" w:eastAsia="Times New Roman" w:hAnsi="Trebuchet MS" w:cs="Times New Roman"/>
          <w:lang w:val="ro-RO" w:eastAsia="ro-RO"/>
        </w:rPr>
        <w:t>Infrastructura medicalo-sociala: in teritoriu exista un numar de 11 cabinete medici de familie si 3 centre de permanenta. Cabinete medicale specializate (15), lipseste dotarea cu aparatura pentru investigatii si analize medicale. De asemenea, infrastructura sanitar vetinara este precara. Numarul de cadre medicale este insuficient atat in domeniul  sanatatii umane cat si veterinare. Infrastructura sociala este slab dezvoltata, nu exista centre tip cresa, tip after-school, centre de zi pentru persoane aflate in dificultate. Serviciile sociale asigurate sunt servicii primare, insuficiente pentru comunitatea locala. Nu se regasesc programe si servicii pentru minoritati.</w:t>
      </w:r>
    </w:p>
    <w:p w14:paraId="627E850D"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Infrastructura educațională: in teritoriu se regasesc spații adecvate pentru activitatea de invatamant: 35 gradinite, 22 scoli primare, 14 scoli generale si 3 licee cu profil tehnic. Lipsesc specializarile in agricultura, mediu si alte domenii cerute de piata. Deasemenea lipsesc serviciile de recalificare, reconversie, de formare, informare si invatare pe tot parcursul vietii. </w:t>
      </w:r>
      <w:r w:rsidRPr="008C6ABA">
        <w:rPr>
          <w:rFonts w:ascii="Trebuchet MS" w:eastAsia="Times New Roman" w:hAnsi="Trebuchet MS" w:cs="Times New Roman"/>
          <w:lang w:val="ro-RO" w:eastAsia="ro-RO"/>
        </w:rPr>
        <w:lastRenderedPageBreak/>
        <w:t>Cadrele didactice sunt in cea mai mare parte profesori de specialitate, numarul  suplinitorilor este foarte mic*.</w:t>
      </w:r>
    </w:p>
    <w:p w14:paraId="2AC32581"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Institutiile publice, reprezentate prin aparatul propriu al primarului, Consilii locale, servicii publice de utilitati, servicii de ordine publica sunt organizate in toate UAT-urile si functioneaza conform legislatiei in vigoare.</w:t>
      </w:r>
    </w:p>
    <w:p w14:paraId="1B82A147"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Nevoi identificate la nivelul teritoriului:</w:t>
      </w:r>
    </w:p>
    <w:p w14:paraId="7D71EB58"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1.Informare in domeniul agricol, asociere fermieri, cooperare si schimb de bune practici.</w:t>
      </w:r>
    </w:p>
    <w:p w14:paraId="165E84E9"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2.Dezvoltarea infrastructurii fizice de bază şi a serviciilor, acces la retele TIC, Internet. </w:t>
      </w:r>
    </w:p>
    <w:p w14:paraId="431D8E8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lang w:val="ro-RO" w:eastAsia="ro-RO"/>
        </w:rPr>
        <w:t xml:space="preserve">3.Crearea de servicii sociale care sa contribuie la reducerea gradului de sărăcie </w:t>
      </w:r>
      <w:r w:rsidRPr="008C6ABA">
        <w:rPr>
          <w:rFonts w:ascii="Trebuchet MS" w:eastAsia="Times New Roman" w:hAnsi="Trebuchet MS" w:cs="Tahoma"/>
          <w:lang w:val="ro-RO" w:eastAsia="ro-RO"/>
        </w:rPr>
        <w:t>ș</w:t>
      </w:r>
      <w:r w:rsidRPr="008C6ABA">
        <w:rPr>
          <w:rFonts w:ascii="Trebuchet MS" w:eastAsia="Times New Roman" w:hAnsi="Trebuchet MS" w:cs="Times New Roman"/>
          <w:lang w:val="ro-RO" w:eastAsia="ro-RO"/>
        </w:rPr>
        <w:t>i a riscului de excluziune socială, cresterea gradului de ocupare a populatiei.</w:t>
      </w:r>
    </w:p>
    <w:p w14:paraId="5FF1872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lang w:val="ro-RO" w:eastAsia="ro-RO"/>
        </w:rPr>
        <w:t xml:space="preserve">4.Sprijinirea infiintarii, modernizarii afacerilor din sectorului non-agricol, promovarea agroturismului, turismului montan, cultural, istoric, promovarea teritoriului. </w:t>
      </w:r>
    </w:p>
    <w:p w14:paraId="4FDA4F76"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5.Conservarea tradiţiilor locale, protejarea si promovarea patrimoniului material si imaterial, a patrimoniului arhitectural, cultural si istoric al zonei.</w:t>
      </w:r>
    </w:p>
    <w:p w14:paraId="0527447A"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6.Dezvoltarea fermelor: sprijinirea instalarii tinerilor fermieri, dezvoltarea exploatatiilor agricole de dimensiuni mici, modernizarea si dotarea fermelor agricole, crearea de lanturi integrate de producție, procesare, comercializare, crearea de locuri de munca.</w:t>
      </w:r>
    </w:p>
    <w:p w14:paraId="4E7AB14B" w14:textId="77777777" w:rsidR="0022614E" w:rsidRPr="008C6ABA" w:rsidRDefault="0022614E" w:rsidP="0022614E">
      <w:pPr>
        <w:spacing w:after="200" w:line="276" w:lineRule="auto"/>
        <w:rPr>
          <w:rFonts w:ascii="Trebuchet MS" w:eastAsia="Calibri" w:hAnsi="Trebuchet MS" w:cs="Times New Roman"/>
          <w:lang w:val="ro-RO"/>
        </w:rPr>
      </w:pPr>
    </w:p>
    <w:p w14:paraId="53F07432" w14:textId="77777777" w:rsidR="0022614E" w:rsidRPr="008C6ABA" w:rsidRDefault="0022614E" w:rsidP="0022614E">
      <w:pPr>
        <w:spacing w:after="200" w:line="276" w:lineRule="auto"/>
        <w:rPr>
          <w:rFonts w:ascii="Trebuchet MS" w:eastAsia="Calibri" w:hAnsi="Trebuchet MS" w:cs="Times New Roman"/>
          <w:lang w:val="ro-RO"/>
        </w:rPr>
      </w:pPr>
    </w:p>
    <w:p w14:paraId="4AA675DC"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CAPITOLUL II: Componen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a parteneriatului</w:t>
      </w:r>
    </w:p>
    <w:p w14:paraId="6F044EA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w:t>
      </w:r>
      <w:r w:rsidRPr="008C6ABA">
        <w:rPr>
          <w:rFonts w:ascii="Trebuchet MS" w:eastAsia="Times New Roman" w:hAnsi="Trebuchet MS" w:cs="Times New Roman"/>
          <w:i/>
          <w:highlight w:val="white"/>
          <w:lang w:val="ro-RO" w:eastAsia="ro-RO"/>
        </w:rPr>
        <w:tab/>
      </w:r>
      <w:r w:rsidRPr="008C6ABA">
        <w:rPr>
          <w:rFonts w:ascii="Trebuchet MS" w:eastAsia="Times New Roman" w:hAnsi="Trebuchet MS" w:cs="Times New Roman"/>
          <w:highlight w:val="white"/>
          <w:lang w:val="ro-RO" w:eastAsia="ro-RO"/>
        </w:rPr>
        <w:t>In urma derularii intalnirilor cu partenerii publici si privati, la initiativa Comunei Runcu, Judetul Gorj, prin Primar CIMPEANU GRIGORE ADI s-a constituit un parteneriat ce include 10 UAT din zona rurala a judetului Gorj (Arcani, Balesti, Cilnic, Godinesti, Lelesti, Pestisani, Runcu, Stanesti, Schela, Turcinesti), o UAT – orasul Uricani din Judetul Hunedoara si 22 de parteneri din mediul privat. Parteneriatul format este un parteneriat nou, fara personalitate juridica, format in baza acordului de parteneriat specific LEADER. Ponderea majoritara in acest parteneriat o detin partenerii privati (ONG, SRL, Agenti economici si Asociatii agricole) – 66,67%, in timp ce partenerii publici reprezinta 33,33%.</w:t>
      </w:r>
    </w:p>
    <w:p w14:paraId="1349BBA1" w14:textId="77777777" w:rsidR="0022614E" w:rsidRPr="008C6ABA" w:rsidRDefault="0022614E" w:rsidP="0022614E">
      <w:pPr>
        <w:pBdr>
          <w:top w:val="single" w:sz="4" w:space="1" w:color="auto"/>
          <w:left w:val="single" w:sz="4" w:space="0" w:color="auto"/>
          <w:bottom w:val="single" w:sz="4" w:space="1" w:color="auto"/>
          <w:right w:val="single" w:sz="4" w:space="4" w:color="auto"/>
          <w:between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Criteriul de selectie C.S.2.1. ponderea partenerilor privati si ai reprezentantilor societatii civile depaseste 65 % in parteneriat. </w:t>
      </w:r>
    </w:p>
    <w:p w14:paraId="0EAFBF1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Reprezentarea parteneriatului este realizata de Comuna Runcu - entitate publica cu sediul in UAT Runcu, (teritoriul acoperit de parteneriat). Semnarea parteneriatului  confirma si desemnarea reprezentantului – Comuna Runcu. Parteneriatul va desfasura activitati in scopul dezvoltarii capacitatii actorilor locali relevanti de a dezvolta si implementa proiecte, inclusiv promovarea capacitatii lor de management al proiectelor.</w:t>
      </w:r>
    </w:p>
    <w:p w14:paraId="0741D62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Parteneri publici</w:t>
      </w:r>
      <w:r w:rsidRPr="008C6ABA">
        <w:rPr>
          <w:rFonts w:ascii="Trebuchet MS" w:eastAsia="Times New Roman" w:hAnsi="Trebuchet MS" w:cs="Times New Roman"/>
          <w:highlight w:val="white"/>
          <w:lang w:val="ro-RO" w:eastAsia="ro-RO"/>
        </w:rPr>
        <w:t xml:space="preserve"> - Pentru cele 11 entitati publice au fost emise Hotarari ale Consiliilor locale prin care s-a aprobat aderarea comunei (UAT) la Asociatia “Grupul de Actiune locala Cheile Sohodolului” si desemnarea persoanelor care sa reprezinte fiecare entitate publica in cadrul acestui parteneriat. Deasemenea in cuprinsul HCL a fost asumat angajamentul de a nu adera la alt Grup de actiune locala/parteneriat ce va implementa o Strategie de dezvoltare locala cu finantare prin PNDR 2014 - 2020, in afara Asociatiei “Grupul de Actiune locala Cheile Sohodolului”.</w:t>
      </w:r>
    </w:p>
    <w:p w14:paraId="03C0797F"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lastRenderedPageBreak/>
        <w:t>Parteneri privati</w:t>
      </w:r>
      <w:r w:rsidRPr="008C6ABA">
        <w:rPr>
          <w:rFonts w:ascii="Trebuchet MS" w:eastAsia="Times New Roman" w:hAnsi="Trebuchet MS" w:cs="Times New Roman"/>
          <w:highlight w:val="white"/>
          <w:lang w:val="ro-RO" w:eastAsia="ro-RO"/>
        </w:rPr>
        <w:t xml:space="preserve"> - parteneriatul are in componenta sa actori cheie din mediul privat, reprezentanti ai Societatii Civile si ai unor forme asociative infiintate conform legislatiei specifice in vigoare. Acesti parteneri au demonstrat interes si implicare in dezvoltarea teritoriului si in actiunile de pregatire a Strategiei de Dezvoltare Locala.</w:t>
      </w:r>
    </w:p>
    <w:p w14:paraId="0A01B7E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Detaliere parteneri in functie de interesul manifestat si implicarea in dezvoltarea teritoriului:</w:t>
      </w:r>
    </w:p>
    <w:p w14:paraId="7EF81C29"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A. Agenti economici interesati in dezvoltarea afacerilor din domeniul neagricol. </w:t>
      </w:r>
    </w:p>
    <w:p w14:paraId="0F5D408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SC CRIS MIRON COMPANY SRL (Uricani): activitate - fabricarea altor elemente de dulgherie, tamplarie pentru constructii, reprezentant Braila Cristian Ionel(tanar sub 40ani)</w:t>
      </w:r>
    </w:p>
    <w:p w14:paraId="0781BA7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 SC METAL MONTAGGI 2013 SRL (Arcani) - activitate lucrari de constructii rezidentiale si nerezidentiale, reprezentant Vijulan Raluca Stefania (administrator femeie, 45 ani);</w:t>
      </w:r>
    </w:p>
    <w:p w14:paraId="16DC0469"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SC PELASERV SRL (Lelesti) – activitate intretinere si reparare autovehicule, reprezentant Putoi Marius Petre (tanar sub 40 ani);</w:t>
      </w:r>
    </w:p>
    <w:p w14:paraId="11A1F01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SC STEJARUL SRL (Lelesti) – activitate fabricarea mobilei, alte elemente de dulgherie si tamplarie pentru constructii, reprezentant – Popeanga Ion (45 ani);</w:t>
      </w:r>
    </w:p>
    <w:p w14:paraId="0C8346F8"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SC WILAND SRL (Runcu) - activitate – alte servicii de cazare, reprezentant Cristea Iubisi Andreea (femeie, tanar sub 40 ani);</w:t>
      </w:r>
    </w:p>
    <w:p w14:paraId="2346519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SC CIVATRUST GRUP SRL (GODINESTI) – activitate – lucrari de constructii rezidentiale si nerezidentiale – reprezentant: Cioata Vasile (45 ani);</w:t>
      </w:r>
    </w:p>
    <w:p w14:paraId="5BB3E75D"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u w:val="single"/>
          <w:lang w:val="ro-RO" w:eastAsia="ro-RO"/>
        </w:rPr>
      </w:pPr>
      <w:r w:rsidRPr="008C6ABA">
        <w:rPr>
          <w:rFonts w:ascii="Trebuchet MS" w:eastAsia="Times New Roman" w:hAnsi="Trebuchet MS" w:cs="Times New Roman"/>
          <w:highlight w:val="white"/>
          <w:lang w:val="ro-RO" w:eastAsia="ro-RO"/>
        </w:rPr>
        <w:t>7. SC DAVIO SRL (TURCINESTI): activitate – Fabricarea painii. Prajiturilor si a produselor proaspete de patiserie – reprezentant Fiu Violeta Daniela  (52 ani);</w:t>
      </w:r>
    </w:p>
    <w:p w14:paraId="1FBFC3C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A. Agenti economici interesati in dezvoltarea afacerilor din domeniul agricol. </w:t>
      </w:r>
    </w:p>
    <w:p w14:paraId="1AC5D5A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SAPUNARU MARIA-EMILIA PFA (CILNIC), Activitati in ferme mixte (cultura vegetala combinata cu cresterea animalelor), reprezentant Sapunaru Maria-Elena (43 ani);</w:t>
      </w:r>
    </w:p>
    <w:p w14:paraId="32A30C6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 SC SUPER TRANS DIVERS ACTIV SRL (CILNIC): activitate – comert cu amanuntul al carburantilor pentru autovehicule in magazine specializate – Juganaru-Craciunescu Andreea (femeie, tanar sub 30 ani);</w:t>
      </w:r>
    </w:p>
    <w:p w14:paraId="34200BA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SC ELVIROXAN COM SRL (RUNCU): activitate – comert cu amanuntul in magazine nespecializate cu vanzare predominanta de produse alimentare, bauturi si tutun – Caramete Constantin  (49 ani);</w:t>
      </w:r>
    </w:p>
    <w:p w14:paraId="4C6D15D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POPESCU MADALINA VICTORIA PFA (SCHELA): activitate - cresterea altor bovine, reprezentant Popescu Madalina Victoria (femeie, tanar sub 40 ani);</w:t>
      </w:r>
    </w:p>
    <w:p w14:paraId="0FEC783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TUDORESCU DRAGOS-ROBERTO I.I. (BALESTI): activitate - cultivarea legumelor si a pepenilor, a radacinoaselor si tuberculelor, reprezentant Tudorescu Dragos – Roberto (tanar sub 40 ani);</w:t>
      </w:r>
    </w:p>
    <w:p w14:paraId="7DCD4B11"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IUGA N DENISA II (STANESTI): activitate - cresterea animalelor, reprezentant Iuga N Denisa (femeie, tanar sub 30 ani);</w:t>
      </w:r>
    </w:p>
    <w:p w14:paraId="47C5D0F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 Organizatii non-guvernamentale:</w:t>
      </w:r>
    </w:p>
    <w:p w14:paraId="0AEFB05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Asociatia “CLUBUL ALPIN VALEA JIULUI”, reprezinta interesele tinerilor, are  activitati in domeniul protectiei mediului, promovarii turismului, sustinerea  drepturilor femeilor si activitati cu caracter social.</w:t>
      </w:r>
    </w:p>
    <w:p w14:paraId="284D9E9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2. Asociatia pentru initiative de DEZVOLTARE A COMUNITATILOR DIN OLTENIA DE NORD,  reprezinta interesele comunitatii din Oltenia de Nord pentru dezvoltare durabila, promovarea </w:t>
      </w:r>
      <w:r w:rsidRPr="008C6ABA">
        <w:rPr>
          <w:rFonts w:ascii="Trebuchet MS" w:eastAsia="Times New Roman" w:hAnsi="Trebuchet MS" w:cs="Times New Roman"/>
          <w:highlight w:val="white"/>
          <w:lang w:val="ro-RO" w:eastAsia="ro-RO"/>
        </w:rPr>
        <w:lastRenderedPageBreak/>
        <w:t>si protejarea drepturilor cetatenesti, protectia mediului si dezvoltarea turismului. Are activitati in domeniul protejarii drepturilor minoritatilor locale;</w:t>
      </w:r>
    </w:p>
    <w:p w14:paraId="44C94F7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Obstea plaiurile Dobritei - are drept scop administrarea terenurilor forestiere si cu pasuni aflate in proprietatea indiviza a membrilor obstii/composesoratului;</w:t>
      </w:r>
    </w:p>
    <w:p w14:paraId="79FB18F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Asociatia Obstea Curpen Vaidei - are drept scop administrarea terenurilor forestiere si cu pasuni aflate in proprietatea indiviza a membrilor obstii/composesoratului;</w:t>
      </w:r>
    </w:p>
    <w:p w14:paraId="30F9C28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Obstea Pestisani - are drept scop administrarea terenurilor forestiere si cu pasuni aflate in proprietatea indiviza a membrilor obstii/composesoratului;</w:t>
      </w:r>
    </w:p>
    <w:p w14:paraId="78A8863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Obstea de mosneni Schela - are drept scop administrarea terenurilor forestiere si cu pasuni aflate in proprietatea indiviza a membrilor obstii/composesoratului;</w:t>
      </w:r>
    </w:p>
    <w:p w14:paraId="7430D4C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7. Ocolul Silvic “Brancusi” – Gestionarea durabila a padurilor si realizarea unor activitati de prestari servicii cu specific silvic; </w:t>
      </w:r>
    </w:p>
    <w:p w14:paraId="105F9B28"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8. Asociatia “Godinesti 2012” - are drept scop cresterea animalelor, revitalizarea unor ocupatii traditionale, dezvoltarea agroturismului local, crearea de ferme cu caracter bio; </w:t>
      </w:r>
    </w:p>
    <w:p w14:paraId="3ECFFE4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D. Forme asociative infiintate conform legislatiei specifice in vigoare, intr-un domeniu relevant pentru teritoriu - Societatea Agricola Agroprest - Societate infiintata in baza legii nr. 36/1991 – cu obiect de activitate lucrarea in comun a unor terenuri agricole, cresterea animalelor, efectuarea unor activitati de mica industrie, artizanat etc.</w:t>
      </w:r>
    </w:p>
    <w:p w14:paraId="4C5C000E"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Pondere parteneri: public 33,33%, privat 66,67% (ONG si asociatii agricole - 27,27%, agenti economici 39,40%). Reprezentare la nivel decizional :Pondere urban 10%, pondere rural 90%.</w:t>
      </w:r>
    </w:p>
    <w:p w14:paraId="007AED62"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Criteriile de selectie C.S.2.2., CS 2.3., CS 2.4.,  CS 2.5., si CS 2.6., sunt indeplinite:</w:t>
      </w:r>
    </w:p>
    <w:p w14:paraId="06F18958"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2.2. parteneriatul include ONG cu activitati in interesul unei minoritati locale din zona;</w:t>
      </w:r>
    </w:p>
    <w:p w14:paraId="7B2EA60B"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2.3. parteneriatul include ONG cu activitati in interesul tinerilor;</w:t>
      </w:r>
    </w:p>
    <w:p w14:paraId="47A4FEBA"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2.4. parteneriatul include ONG cu activitati in interesul femeilor;</w:t>
      </w:r>
    </w:p>
    <w:p w14:paraId="1FCCF812"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2.5. parteneriatul include ONG cu activitati in domeniul protectiei mediului;</w:t>
      </w:r>
    </w:p>
    <w:p w14:paraId="15557D7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2.6. Parteneriatul include forma asociatiava in domeniu relevant – agricultura.</w:t>
      </w:r>
    </w:p>
    <w:p w14:paraId="0BBC1209" w14:textId="77777777" w:rsidR="0022614E" w:rsidRPr="008C6ABA" w:rsidRDefault="0022614E" w:rsidP="0022614E">
      <w:pPr>
        <w:spacing w:after="0" w:line="276" w:lineRule="auto"/>
        <w:jc w:val="center"/>
        <w:rPr>
          <w:rFonts w:ascii="Trebuchet MS" w:eastAsia="Times New Roman" w:hAnsi="Trebuchet MS" w:cs="Times New Roman"/>
          <w:b/>
          <w:highlight w:val="white"/>
          <w:lang w:val="ro-RO" w:eastAsia="ro-RO"/>
        </w:rPr>
      </w:pPr>
      <w:bookmarkStart w:id="6" w:name="h_9wsj38hlrje" w:colFirst="0" w:colLast="0"/>
      <w:bookmarkEnd w:id="6"/>
    </w:p>
    <w:p w14:paraId="490C8CC8" w14:textId="77777777" w:rsidR="0022614E" w:rsidRPr="008C6ABA" w:rsidRDefault="0022614E" w:rsidP="0022614E">
      <w:pPr>
        <w:spacing w:after="0" w:line="276" w:lineRule="auto"/>
        <w:jc w:val="center"/>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CAPITOLUL III: Analiza SWOT (analiza punctelor tari, punctelor slabe, 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 xml:space="preserve">ilor </w:t>
      </w:r>
      <w:r w:rsidRPr="008C6ABA">
        <w:rPr>
          <w:rFonts w:ascii="Trebuchet MS" w:eastAsia="Times New Roman" w:hAnsi="Trebuchet MS" w:cs="Tahoma"/>
          <w:b/>
          <w:highlight w:val="white"/>
          <w:lang w:val="ro-RO" w:eastAsia="ro-RO"/>
        </w:rPr>
        <w:t>ș</w:t>
      </w:r>
      <w:r w:rsidRPr="008C6ABA">
        <w:rPr>
          <w:rFonts w:ascii="Trebuchet MS" w:eastAsia="Times New Roman" w:hAnsi="Trebuchet MS" w:cs="Times New Roman"/>
          <w:b/>
          <w:highlight w:val="white"/>
          <w:lang w:val="ro-RO" w:eastAsia="ro-RO"/>
        </w:rPr>
        <w:t>i 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ărilor)</w:t>
      </w:r>
    </w:p>
    <w:p w14:paraId="0181A043"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7" w:name="h_oe6tfeprk9ru" w:colFirst="0" w:colLast="0"/>
      <w:bookmarkEnd w:id="7"/>
      <w:r w:rsidRPr="008C6ABA">
        <w:rPr>
          <w:rFonts w:ascii="Trebuchet MS" w:eastAsia="Times New Roman" w:hAnsi="Trebuchet MS" w:cs="Andika"/>
          <w:highlight w:val="white"/>
          <w:lang w:val="ro-RO" w:eastAsia="ro-RO"/>
        </w:rPr>
        <w:t xml:space="preserve">TERITORIU </w:t>
      </w:r>
      <w:r w:rsidRPr="008C6ABA">
        <w:rPr>
          <w:rFonts w:ascii="Trebuchet MS" w:eastAsia="Times New Roman" w:hAnsi="Trebuchet MS" w:cs="Times New Roman"/>
          <w:highlight w:val="white"/>
          <w:lang w:val="ro-RO" w:eastAsia="ro-RO"/>
        </w:rPr>
        <w:t>(caracteristici geografice, izolare, desevire,infrastructuri,</w:t>
      </w:r>
    </w:p>
    <w:p w14:paraId="64EDE861"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patrimoniu, cultura, mediu inconjurator)</w:t>
      </w:r>
    </w:p>
    <w:p w14:paraId="15F8BA5E"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00"/>
        <w:gridCol w:w="3780"/>
      </w:tblGrid>
      <w:tr w:rsidR="0022614E" w:rsidRPr="008C6ABA" w14:paraId="041165A2"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0212610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(PTT)</w:t>
            </w:r>
          </w:p>
        </w:tc>
        <w:tc>
          <w:tcPr>
            <w:tcW w:w="3780" w:type="dxa"/>
            <w:tcBorders>
              <w:top w:val="single" w:sz="4" w:space="0" w:color="000000"/>
              <w:left w:val="single" w:sz="4" w:space="0" w:color="000000"/>
              <w:bottom w:val="single" w:sz="4" w:space="0" w:color="000000"/>
              <w:right w:val="single" w:sz="4" w:space="0" w:color="000000"/>
            </w:tcBorders>
          </w:tcPr>
          <w:p w14:paraId="1620D17D"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(PST)</w:t>
            </w:r>
          </w:p>
        </w:tc>
      </w:tr>
      <w:tr w:rsidR="0022614E" w:rsidRPr="008C6ABA" w14:paraId="55E090F1"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2A74AB5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1.Patrimoniu natural deosebit, zone cu valoarea naturala ridicata si suprafete mari aflate in Situri Natura 2000;</w:t>
            </w:r>
          </w:p>
          <w:p w14:paraId="58DD873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2.Prezenta in teritoriu a unor lacuri si rauri foarte importante (Rauri: Jiu, Bistrita, Tismana, Sohodol, Jiul de Vest; Lacuri: Vaja, Clocotis);</w:t>
            </w:r>
          </w:p>
          <w:p w14:paraId="459815D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3.Patrimoniu cultural foarte bogat: biserici de lemn, monumente istorice, arhitectura, zone  de interes istoric si cultural, propice pentru turism religios si cultural – istoric;</w:t>
            </w:r>
          </w:p>
          <w:p w14:paraId="768A343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4.Solurile intalnite in zona sunt rezistente la eroziune;</w:t>
            </w:r>
          </w:p>
          <w:p w14:paraId="2F02FA4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5.Flora si fauna foarte variata, specii rare de plante (Paduri deosebite);</w:t>
            </w:r>
          </w:p>
          <w:p w14:paraId="204841D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 de turism speologic, de alpinism, de agrement (rafting, ciclism);</w:t>
            </w:r>
          </w:p>
          <w:p w14:paraId="0F12E35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7.Accesibilitate foarte buna, prin drumuri modernizate;</w:t>
            </w:r>
          </w:p>
          <w:p w14:paraId="62A7912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ea alimentare energie electrică, alimentare apă, 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ea de alimentare cu gaze naturale;</w:t>
            </w:r>
          </w:p>
          <w:p w14:paraId="5179B47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9.Acces la 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ele de telecomunica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în majoritatea UAT-urilor;</w:t>
            </w:r>
          </w:p>
          <w:p w14:paraId="450CB40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10.Acces la internet in cea mai mare parte a teritoriului parteneriatului;</w:t>
            </w:r>
          </w:p>
          <w:p w14:paraId="13648F3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11.Terenuri care se preteaza atat la pomicultura si culturi agricole cat si la silvicultura si vita de vie; </w:t>
            </w:r>
          </w:p>
          <w:p w14:paraId="13D652A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12.Infrastructura  educationala foarte buna;</w:t>
            </w:r>
          </w:p>
          <w:p w14:paraId="202D69D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13.Infrastructura medicala in fiecare UAT;</w:t>
            </w:r>
          </w:p>
          <w:p w14:paraId="09425E8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14.Cladiri intretinute, rezultate din comasarea scolilor, care pot fi  folosite in interesul comunitatii, pot fi transformate usor in infrastructura sociala (after school sau centre de zi);</w:t>
            </w:r>
          </w:p>
          <w:p w14:paraId="52306F4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15.Resurse importante care pot fi valorificate in producerea de energie neconventionala.</w:t>
            </w:r>
          </w:p>
        </w:tc>
        <w:tc>
          <w:tcPr>
            <w:tcW w:w="3780" w:type="dxa"/>
            <w:tcBorders>
              <w:top w:val="single" w:sz="4" w:space="0" w:color="000000"/>
              <w:left w:val="single" w:sz="4" w:space="0" w:color="000000"/>
              <w:bottom w:val="single" w:sz="4" w:space="0" w:color="000000"/>
              <w:right w:val="single" w:sz="4" w:space="0" w:color="000000"/>
            </w:tcBorders>
          </w:tcPr>
          <w:p w14:paraId="272AC12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1.Infrastructura rutiera locala (drumuri comunale, locale, strazi, drumuri agricole si forestiere)  nesatisfacatoare;</w:t>
            </w:r>
          </w:p>
          <w:p w14:paraId="2E40C96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2.Infrastructura  edilitara deficitara. Canalizare slab dezvoltata, fose construite impropriu.</w:t>
            </w:r>
          </w:p>
          <w:p w14:paraId="067ABB1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3.Lipsa unei identitati bine conturate;</w:t>
            </w:r>
          </w:p>
          <w:p w14:paraId="2D6889A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4.Unitati de cazare insuficiente;</w:t>
            </w:r>
          </w:p>
          <w:p w14:paraId="1E75576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5.Existenta unor zone fara acces la internet;</w:t>
            </w:r>
          </w:p>
          <w:p w14:paraId="16A804A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6.Constrangeri naturale datorate zonei montane si a zonelor protejate;</w:t>
            </w:r>
          </w:p>
          <w:p w14:paraId="46C777E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7.Lipsa unui circuit turistic integrat;</w:t>
            </w:r>
          </w:p>
          <w:p w14:paraId="6D4E93D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8.Infrastructura medicala deficitara.</w:t>
            </w:r>
          </w:p>
          <w:p w14:paraId="7A8B1D5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p w14:paraId="45F151E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r w:rsidR="0022614E" w:rsidRPr="008C6ABA" w14:paraId="2D323559" w14:textId="77777777" w:rsidTr="00223151">
        <w:trPr>
          <w:trHeight w:val="240"/>
        </w:trPr>
        <w:tc>
          <w:tcPr>
            <w:tcW w:w="5400" w:type="dxa"/>
            <w:tcBorders>
              <w:top w:val="single" w:sz="4" w:space="0" w:color="000000"/>
              <w:left w:val="single" w:sz="4" w:space="0" w:color="000000"/>
              <w:bottom w:val="single" w:sz="4" w:space="0" w:color="000000"/>
              <w:right w:val="single" w:sz="4" w:space="0" w:color="000000"/>
            </w:tcBorders>
          </w:tcPr>
          <w:p w14:paraId="23254EF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lastRenderedPageBreak/>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(OT)</w:t>
            </w:r>
          </w:p>
        </w:tc>
        <w:tc>
          <w:tcPr>
            <w:tcW w:w="3780" w:type="dxa"/>
            <w:tcBorders>
              <w:top w:val="single" w:sz="4" w:space="0" w:color="000000"/>
              <w:left w:val="single" w:sz="4" w:space="0" w:color="000000"/>
              <w:bottom w:val="single" w:sz="4" w:space="0" w:color="000000"/>
              <w:right w:val="single" w:sz="4" w:space="0" w:color="000000"/>
            </w:tcBorders>
          </w:tcPr>
          <w:p w14:paraId="6952EBF0"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(AT)</w:t>
            </w:r>
          </w:p>
        </w:tc>
      </w:tr>
      <w:tr w:rsidR="0022614E" w:rsidRPr="008C6ABA" w14:paraId="6B0CE8C1"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7A35650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1.Localizarea UAT-urilor din parteneriat la distante mici fata de orasele mari din zona;</w:t>
            </w:r>
          </w:p>
          <w:p w14:paraId="6D71CB9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2.Posibilitatea accesării fondurilor nerambursabile în vederea valorificării resurselor zonei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introducerii inovării;</w:t>
            </w:r>
          </w:p>
          <w:p w14:paraId="419CE22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3.Sporirea nivelului de con</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tientizare cu privire la beneficiile practicilor prietenoase cu mediul înconjurător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gestionarea durabilă a resurselor naturale;</w:t>
            </w:r>
          </w:p>
          <w:p w14:paraId="3A9C10B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4.Stimularea gestionării durabile a resurselor naturale.</w:t>
            </w:r>
          </w:p>
        </w:tc>
        <w:tc>
          <w:tcPr>
            <w:tcW w:w="3780" w:type="dxa"/>
            <w:tcBorders>
              <w:top w:val="single" w:sz="4" w:space="0" w:color="000000"/>
              <w:left w:val="single" w:sz="4" w:space="0" w:color="000000"/>
              <w:bottom w:val="single" w:sz="4" w:space="0" w:color="000000"/>
              <w:right w:val="single" w:sz="4" w:space="0" w:color="000000"/>
            </w:tcBorders>
          </w:tcPr>
          <w:p w14:paraId="1038FDB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1.Risc de  poluare soluri si ape din cauza lipsei retelor de canalizare si epurare ape uzate;</w:t>
            </w:r>
          </w:p>
          <w:p w14:paraId="756A1DC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2.Exploatare necontrolata a vegetatiei forestiere, care poate dezechilibra  biodiversitatea zonei;</w:t>
            </w:r>
          </w:p>
          <w:p w14:paraId="03058C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3.Degradarea monumentelor istorice din lipsa unor interventii eficiente;</w:t>
            </w:r>
          </w:p>
          <w:p w14:paraId="06F473D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4.Lipsa fondurilor necesare  intretinerii infrastructurii.</w:t>
            </w:r>
          </w:p>
        </w:tc>
      </w:tr>
    </w:tbl>
    <w:p w14:paraId="694A294A"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8" w:name="h_t9b61uo85xla" w:colFirst="0" w:colLast="0"/>
      <w:bookmarkEnd w:id="8"/>
    </w:p>
    <w:p w14:paraId="5D1EF03F"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POPULATIE</w:t>
      </w:r>
    </w:p>
    <w:p w14:paraId="06F37E1A"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40"/>
        <w:gridCol w:w="4540"/>
      </w:tblGrid>
      <w:tr w:rsidR="0022614E" w:rsidRPr="008C6ABA" w14:paraId="24880A5C"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46395D6C"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(PTP)</w:t>
            </w:r>
          </w:p>
        </w:tc>
        <w:tc>
          <w:tcPr>
            <w:tcW w:w="4540" w:type="dxa"/>
            <w:tcBorders>
              <w:top w:val="single" w:sz="4" w:space="0" w:color="000000"/>
              <w:left w:val="single" w:sz="4" w:space="0" w:color="000000"/>
              <w:bottom w:val="single" w:sz="4" w:space="0" w:color="000000"/>
              <w:right w:val="single" w:sz="4" w:space="0" w:color="000000"/>
            </w:tcBorders>
          </w:tcPr>
          <w:p w14:paraId="21C1D7FF"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(PSP)</w:t>
            </w:r>
          </w:p>
        </w:tc>
      </w:tr>
      <w:tr w:rsidR="0022614E" w:rsidRPr="008C6ABA" w14:paraId="0A931B48" w14:textId="77777777" w:rsidTr="00223151">
        <w:trPr>
          <w:trHeight w:val="4660"/>
        </w:trPr>
        <w:tc>
          <w:tcPr>
            <w:tcW w:w="4640" w:type="dxa"/>
            <w:tcBorders>
              <w:top w:val="single" w:sz="4" w:space="0" w:color="000000"/>
              <w:left w:val="single" w:sz="4" w:space="0" w:color="000000"/>
              <w:bottom w:val="single" w:sz="4" w:space="0" w:color="000000"/>
              <w:right w:val="single" w:sz="4" w:space="0" w:color="000000"/>
            </w:tcBorders>
          </w:tcPr>
          <w:p w14:paraId="1202322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1.Populatie activa in numar mare (61.11%);</w:t>
            </w:r>
          </w:p>
          <w:p w14:paraId="794AEDF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2.Echilibru intre generatii: foarte tanara 20,38%, tanara 35,07%, matura 26%, vârstnică 18,55 %;</w:t>
            </w:r>
          </w:p>
          <w:p w14:paraId="4A98EB5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3.Numar mare de persoane implicate in activitati agricole si activitati economice salariate;</w:t>
            </w:r>
          </w:p>
          <w:p w14:paraId="678A0A5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4.Existenta in zona a unor mesteri traditionali si a unor mestesuguri bine pastrate (prelucrare lut, lemn, zidarie, tamplarie, dulgherie), activitati ce pot contribui la cresterea turismului si a numarului de locuri de munca in zona; </w:t>
            </w:r>
          </w:p>
          <w:p w14:paraId="35BC080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unui număr mare de absolven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 ai învatamântului mediu si superior, numar redus de persoane analfabete;</w:t>
            </w:r>
          </w:p>
          <w:p w14:paraId="098D76A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6.Ospitalitatea renumită a locuitorilor, implicarea acestora in festivaluri traditionale, inclusiv gastronomice;</w:t>
            </w:r>
          </w:p>
          <w:p w14:paraId="130E74D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7.Interes si implicare a populatiei tinere în preluarea exploatatiilor agricole;</w:t>
            </w:r>
          </w:p>
          <w:p w14:paraId="2CA3F84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unor exemple de reu</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ită al unor localnici cu ini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iativă.</w:t>
            </w:r>
          </w:p>
        </w:tc>
        <w:tc>
          <w:tcPr>
            <w:tcW w:w="4540" w:type="dxa"/>
            <w:tcBorders>
              <w:top w:val="single" w:sz="4" w:space="0" w:color="000000"/>
              <w:left w:val="single" w:sz="4" w:space="0" w:color="000000"/>
              <w:bottom w:val="single" w:sz="4" w:space="0" w:color="000000"/>
              <w:right w:val="single" w:sz="4" w:space="0" w:color="000000"/>
            </w:tcBorders>
          </w:tcPr>
          <w:p w14:paraId="29777AE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1.Densitate scazuta a populatiei, sub 44 locuitori /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w:t>
            </w:r>
          </w:p>
          <w:p w14:paraId="67B3C17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2.Existenta unor zone cu grad ridicat de saracie si a unor zone cu constrangeri naturale;</w:t>
            </w:r>
          </w:p>
          <w:p w14:paraId="7611FD9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3.Tendinte de imbatranire a populatiei;</w:t>
            </w:r>
          </w:p>
          <w:p w14:paraId="2B3AAA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4.Tendinta de migrare a populatiei spre tarile europene si orasele mari;</w:t>
            </w:r>
          </w:p>
          <w:p w14:paraId="04B47AD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5.Migratia catre orasele mari;</w:t>
            </w:r>
          </w:p>
          <w:p w14:paraId="1AD83DD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6.Negarea apartenentei etnice din partea rromilor;</w:t>
            </w:r>
          </w:p>
          <w:p w14:paraId="74C9A83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7.Implicarea redusa in activitati sociale si educationale;</w:t>
            </w:r>
          </w:p>
          <w:p w14:paraId="77462B0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8.Interes scazut pentru formare, informare, utilizare TIC si internet;</w:t>
            </w:r>
          </w:p>
          <w:p w14:paraId="59ED937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9.Slaba orientare a fermierilor catre piata; </w:t>
            </w:r>
          </w:p>
          <w:p w14:paraId="0A3F3A0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10.N</w:t>
            </w:r>
            <w:r w:rsidRPr="008C6ABA">
              <w:rPr>
                <w:rFonts w:ascii="Trebuchet MS" w:eastAsia="Times New Roman" w:hAnsi="Trebuchet MS" w:cs="Andika"/>
                <w:highlight w:val="white"/>
                <w:lang w:val="ro-RO" w:eastAsia="ro-RO"/>
              </w:rPr>
              <w:t>umar mare al somerilor;</w:t>
            </w:r>
          </w:p>
          <w:p w14:paraId="36A2442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11.Slaba dezvoltare a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ilor non-agricole care generează dependen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populatiei rurale de agricultura de subzisten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ă; </w:t>
            </w:r>
          </w:p>
          <w:p w14:paraId="0A1CB68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12.Lipsa unor forme de asociere in toate sectoarele.</w:t>
            </w:r>
          </w:p>
        </w:tc>
      </w:tr>
      <w:tr w:rsidR="0022614E" w:rsidRPr="008C6ABA" w14:paraId="042D1A26"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488A6283"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(OP)</w:t>
            </w:r>
          </w:p>
        </w:tc>
        <w:tc>
          <w:tcPr>
            <w:tcW w:w="4540" w:type="dxa"/>
            <w:tcBorders>
              <w:top w:val="single" w:sz="4" w:space="0" w:color="000000"/>
              <w:left w:val="single" w:sz="4" w:space="0" w:color="000000"/>
              <w:bottom w:val="single" w:sz="4" w:space="0" w:color="000000"/>
              <w:right w:val="single" w:sz="4" w:space="0" w:color="000000"/>
            </w:tcBorders>
          </w:tcPr>
          <w:p w14:paraId="7FF20EC2"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(AP)</w:t>
            </w:r>
          </w:p>
        </w:tc>
      </w:tr>
      <w:tr w:rsidR="0022614E" w:rsidRPr="008C6ABA" w14:paraId="3C6FA4E7"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5150C60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1.Facilitatea accesului la informatii prin organizarea de actiuni de informare, formare, difuzare de cunostinte, schimburi de experiente;</w:t>
            </w:r>
          </w:p>
          <w:p w14:paraId="22CA949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2.Posibilitatea de creare a unor noi locuri de munca si de crestere a populatiei ocupate prin accesul la finantare a persoanelor cu abilitati antreprenoriale;</w:t>
            </w:r>
          </w:p>
          <w:p w14:paraId="50B2998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3.Posibilitatea accesării unor programe de finan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are pentru reconversie profesionala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i crearea de noi locuri de muncă pentru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omeri.</w:t>
            </w:r>
            <w:r w:rsidRPr="008C6ABA">
              <w:rPr>
                <w:rFonts w:ascii="Trebuchet MS" w:eastAsia="Times New Roman" w:hAnsi="Trebuchet MS" w:cs="Times New Roman"/>
                <w:highlight w:val="white"/>
                <w:lang w:val="ro-RO" w:eastAsia="ro-RO"/>
              </w:rPr>
              <w:br/>
              <w:t xml:space="preserve">4.Posibilitatea de a crea noi locuri de munca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noi  IMM-uri cu activităţi non-agricole, culturale, recreative in mediul rural;</w:t>
            </w:r>
          </w:p>
          <w:p w14:paraId="6EB9A15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5.Stimularea revenirii in teritoriul GAL a persoanelor plecate in strainatate, stabilizarea populatiei, indeosebi a tinerilor, </w:t>
            </w:r>
            <w:r w:rsidRPr="008C6ABA">
              <w:rPr>
                <w:rFonts w:ascii="Trebuchet MS" w:eastAsia="Times New Roman" w:hAnsi="Trebuchet MS" w:cs="Times New Roman"/>
                <w:highlight w:val="white"/>
                <w:lang w:val="ro-RO" w:eastAsia="ro-RO"/>
              </w:rPr>
              <w:lastRenderedPageBreak/>
              <w:t>integrarea populatiei tinere in activitatile rurale.</w:t>
            </w:r>
          </w:p>
        </w:tc>
        <w:tc>
          <w:tcPr>
            <w:tcW w:w="4540" w:type="dxa"/>
            <w:tcBorders>
              <w:top w:val="single" w:sz="4" w:space="0" w:color="000000"/>
              <w:left w:val="single" w:sz="4" w:space="0" w:color="000000"/>
              <w:bottom w:val="single" w:sz="4" w:space="0" w:color="000000"/>
              <w:right w:val="single" w:sz="4" w:space="0" w:color="000000"/>
            </w:tcBorders>
          </w:tcPr>
          <w:p w14:paraId="6270899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 xml:space="preserve">1.Scăderea gradului de pregatire tehnica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agricola a popula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iei tinere; </w:t>
            </w:r>
          </w:p>
          <w:p w14:paraId="125C064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2.Cre</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terea somajului în rândul tinerilor absolven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 de studii superioare;</w:t>
            </w:r>
          </w:p>
          <w:p w14:paraId="6F68CA9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3.Natalitatea scăzuta;</w:t>
            </w:r>
          </w:p>
          <w:p w14:paraId="22321BE4"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Times New Roman"/>
                <w:highlight w:val="white"/>
                <w:lang w:val="ro-RO" w:eastAsia="ro-RO"/>
              </w:rPr>
              <w:t>4.I</w:t>
            </w:r>
            <w:r w:rsidRPr="008C6ABA">
              <w:rPr>
                <w:rFonts w:ascii="Trebuchet MS" w:eastAsia="Times New Roman" w:hAnsi="Trebuchet MS" w:cs="Andika"/>
                <w:highlight w:val="white"/>
                <w:lang w:val="ro-RO" w:eastAsia="ro-RO"/>
              </w:rPr>
              <w:t>nexistenta parteneriatelor locale puternice în promovarea 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ialului endogen;</w:t>
            </w:r>
          </w:p>
          <w:p w14:paraId="7764C37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5.Tendinta de imbatranire favorizata de  migratia tinerilor spre strainatate  sau spre marile orase;</w:t>
            </w:r>
          </w:p>
          <w:p w14:paraId="6FAC34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bl>
    <w:p w14:paraId="221609F6"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9" w:name="h_6hgwxggeev0e" w:colFirst="0" w:colLast="0"/>
      <w:bookmarkEnd w:id="9"/>
    </w:p>
    <w:p w14:paraId="4288E641"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ECONOMIE (activitati economice – industrie, agricultura, servicii, turism)</w:t>
      </w:r>
    </w:p>
    <w:p w14:paraId="18F614D2"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0"/>
        <w:gridCol w:w="4220"/>
      </w:tblGrid>
      <w:tr w:rsidR="0022614E" w:rsidRPr="008C6ABA" w14:paraId="12AD09DB"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3389818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(PTE)</w:t>
            </w:r>
          </w:p>
        </w:tc>
        <w:tc>
          <w:tcPr>
            <w:tcW w:w="4220" w:type="dxa"/>
            <w:tcBorders>
              <w:top w:val="single" w:sz="4" w:space="0" w:color="000000"/>
              <w:left w:val="single" w:sz="4" w:space="0" w:color="000000"/>
              <w:bottom w:val="single" w:sz="4" w:space="0" w:color="000000"/>
              <w:right w:val="single" w:sz="4" w:space="0" w:color="000000"/>
            </w:tcBorders>
          </w:tcPr>
          <w:p w14:paraId="3D3AC53A"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(PSE)</w:t>
            </w:r>
          </w:p>
        </w:tc>
      </w:tr>
      <w:tr w:rsidR="0022614E" w:rsidRPr="008C6ABA" w14:paraId="0A061319"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135FCA7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1.Existenta exploatarilor de resurse naturale si de balastiera ce sustine sectorul industrial; </w:t>
            </w:r>
          </w:p>
          <w:p w14:paraId="5CE7CC2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2.Prezenta elementelor naturale, importante pentru dezvoltarea turismului, potenţial pentru dezvoltarea sporturilor extreme şi a turismului de aventură;</w:t>
            </w:r>
          </w:p>
          <w:p w14:paraId="43904E4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3.Poten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 xml:space="preserve">ial agricol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i climat propice culturilor agricole, dezvoltarii pomiculturii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cre</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terii animalelor. Interes mare pentru agricultura ecologica;</w:t>
            </w:r>
          </w:p>
          <w:p w14:paraId="121816F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4.Potential turistic foarte variat, interes foarte mare pentru dezvoltarea turistica si agroturistica;</w:t>
            </w:r>
          </w:p>
          <w:p w14:paraId="4136EB4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5.Existenţa unei game variate de materii prime necesare industriei (carbune, lemn, piatra, produse de balastiera, apă plată);</w:t>
            </w:r>
          </w:p>
          <w:p w14:paraId="72EC2CC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6.Număr mare de ferme familiale; </w:t>
            </w:r>
          </w:p>
          <w:p w14:paraId="697E940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7.Vechi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ii în prelucrarea unor resurse locale; </w:t>
            </w:r>
          </w:p>
          <w:p w14:paraId="380294C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w:t>
            </w:r>
            <w:r w:rsidRPr="008C6ABA">
              <w:rPr>
                <w:rFonts w:ascii="Trebuchet MS" w:eastAsia="Times New Roman" w:hAnsi="Trebuchet MS" w:cs="Andika"/>
                <w:highlight w:val="white"/>
                <w:lang w:val="ro-RO" w:eastAsia="ro-RO"/>
              </w:rPr>
              <w:t>Grad redus de poluare în ferme, suprafe</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e agricole semnificative, 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ial de diversificare a culturilor;</w:t>
            </w:r>
          </w:p>
          <w:p w14:paraId="5611AEB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9.Poten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 xml:space="preserve">ial ridicat, agricol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silvic, u</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or de  convertit în energie verde;</w:t>
            </w:r>
          </w:p>
          <w:p w14:paraId="7F6987C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10.Existenta Centrelor de Informare Turistica ce contribuie la promovarea  turistica a zonei;</w:t>
            </w:r>
          </w:p>
          <w:p w14:paraId="0E8C19C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11.Existenta unor me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ugari recunoscuţi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crescători de animale care practică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ionale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realizează produse locale;</w:t>
            </w:r>
          </w:p>
          <w:p w14:paraId="2FC560E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12.Interes deosebit pentru activitati neagricole, pentru implicare in activitati de agroturism.</w:t>
            </w:r>
          </w:p>
        </w:tc>
        <w:tc>
          <w:tcPr>
            <w:tcW w:w="4220" w:type="dxa"/>
            <w:tcBorders>
              <w:top w:val="single" w:sz="4" w:space="0" w:color="000000"/>
              <w:left w:val="single" w:sz="4" w:space="0" w:color="000000"/>
              <w:bottom w:val="single" w:sz="4" w:space="0" w:color="000000"/>
              <w:right w:val="single" w:sz="4" w:space="0" w:color="000000"/>
            </w:tcBorders>
          </w:tcPr>
          <w:p w14:paraId="42242D1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1.Tehnologizare redusa a agriculturii, parc agricol redus, invechit;</w:t>
            </w:r>
          </w:p>
          <w:p w14:paraId="00E22EF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2.Nivel redus de asociativitate si reprezentativitate a micilor producatori;</w:t>
            </w:r>
          </w:p>
          <w:p w14:paraId="00304CE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3.Lipsa unor lanturi alimentare  integrate (productie, procesare, comercializare) care sa asigure cresterea valorii adaugate a produselor agricole;</w:t>
            </w:r>
          </w:p>
          <w:p w14:paraId="580373A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4.Imbatranirea plantatiilor de pomi existente si implicarea redusa in intinerirea acestora;</w:t>
            </w:r>
          </w:p>
          <w:p w14:paraId="1779311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5.Infrastructura turistica insuficient dezvoltata;</w:t>
            </w:r>
          </w:p>
          <w:p w14:paraId="1F5DE64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6.Lipsa unor unitati de procesare a produselor agricole vegetale si animale;</w:t>
            </w:r>
          </w:p>
          <w:p w14:paraId="7057E2D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8.Lipsa unor unitati de uscare a legumelor, fructelor si plantelor medicinale;</w:t>
            </w:r>
          </w:p>
          <w:p w14:paraId="76A75DE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9.Lipsa experien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ei manageriale, parteneriate public-private fragile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nivel scăzut de con</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tientizare a oportunită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ilor LEADER;</w:t>
            </w:r>
          </w:p>
          <w:p w14:paraId="0DC944B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10.Capacitate scazuta a unitatilor de productie care pot genera noi locuri de muncă; </w:t>
            </w:r>
          </w:p>
          <w:p w14:paraId="7D5D574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11.Exploata</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ii agricole de mici dimensiuni;</w:t>
            </w:r>
          </w:p>
          <w:p w14:paraId="00EA06E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12.Activitatea redusă de marketing a fermierilor;</w:t>
            </w:r>
          </w:p>
          <w:p w14:paraId="2D168F5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13.Lipsa unui „brand" local;</w:t>
            </w:r>
          </w:p>
          <w:p w14:paraId="558535B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14.Lipsa unor aplicatii TIC de promovare a teritoriului;</w:t>
            </w:r>
          </w:p>
          <w:p w14:paraId="726AE5F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15. Lipsa unor strategii de marketing   care sa contribuie la cresterea veniturilor din agricultura.</w:t>
            </w:r>
          </w:p>
        </w:tc>
      </w:tr>
      <w:tr w:rsidR="0022614E" w:rsidRPr="008C6ABA" w14:paraId="217BE579"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617670C"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(OE)</w:t>
            </w:r>
          </w:p>
        </w:tc>
        <w:tc>
          <w:tcPr>
            <w:tcW w:w="4220" w:type="dxa"/>
            <w:tcBorders>
              <w:top w:val="single" w:sz="4" w:space="0" w:color="000000"/>
              <w:left w:val="single" w:sz="4" w:space="0" w:color="000000"/>
              <w:bottom w:val="single" w:sz="4" w:space="0" w:color="000000"/>
              <w:right w:val="single" w:sz="4" w:space="0" w:color="000000"/>
            </w:tcBorders>
          </w:tcPr>
          <w:p w14:paraId="6AD8FD57"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(AE)</w:t>
            </w:r>
          </w:p>
        </w:tc>
      </w:tr>
      <w:tr w:rsidR="0022614E" w:rsidRPr="008C6ABA" w14:paraId="756F8DA1"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91F17F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1.Posibilitati de dezvoltare economica favorizate de localizarea in teritoriu, in apropierea unor piete urbane;</w:t>
            </w:r>
          </w:p>
          <w:p w14:paraId="28E743B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2.Posibilitatea de a  dezvolta turistic zona, de a valorifica potentialul natural si antropic al teritorului;</w:t>
            </w:r>
          </w:p>
          <w:p w14:paraId="4B1E577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3.Posibilitatea de a dezvolta economic zona prin implicarea in grupuri de actiune locala, in dezvoltare de tip LEADER;</w:t>
            </w:r>
          </w:p>
          <w:p w14:paraId="660D633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4.Posibilitati de dezvoltare prin accesare de finantari nerambursabile pentru activitati economice agricole si neagricole;</w:t>
            </w:r>
          </w:p>
          <w:p w14:paraId="2AA414A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5.Cre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terea continuă a cererii de alimente de calitate pe pietele din zonele montane;</w:t>
            </w:r>
          </w:p>
          <w:p w14:paraId="73B995D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6.Posibilitatea de asociere a producatorilor; 7.Posibilitatea de promovare a produselor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ionale locale si de practicare a unei agriculturi ecologice durabile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a agroturismului;</w:t>
            </w:r>
            <w:r w:rsidRPr="008C6ABA">
              <w:rPr>
                <w:rFonts w:ascii="Trebuchet MS" w:eastAsia="Times New Roman" w:hAnsi="Trebuchet MS" w:cs="Times New Roman"/>
                <w:highlight w:val="white"/>
                <w:lang w:val="ro-RO" w:eastAsia="ro-RO"/>
              </w:rPr>
              <w:br/>
              <w:t>8.Posibilitatea crearii de noi ateliere de producere a unor produse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ionale;</w:t>
            </w:r>
          </w:p>
          <w:p w14:paraId="31B77D3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9.Posibilitatea promovarii si diversificării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din fermele agricole;</w:t>
            </w:r>
          </w:p>
          <w:p w14:paraId="674C059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10.Posibilitate de transfer de cuno</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tin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e în domeniul energiei regenerabile.</w:t>
            </w:r>
          </w:p>
        </w:tc>
        <w:tc>
          <w:tcPr>
            <w:tcW w:w="4220" w:type="dxa"/>
            <w:tcBorders>
              <w:top w:val="single" w:sz="4" w:space="0" w:color="000000"/>
              <w:left w:val="single" w:sz="4" w:space="0" w:color="000000"/>
              <w:bottom w:val="single" w:sz="4" w:space="0" w:color="000000"/>
              <w:right w:val="single" w:sz="4" w:space="0" w:color="000000"/>
            </w:tcBorders>
          </w:tcPr>
          <w:p w14:paraId="6A7F64C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 xml:space="preserve">1.Alterarea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pierderea mo</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tenirii culturale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iilor rurale;</w:t>
            </w:r>
          </w:p>
          <w:p w14:paraId="344AB20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2.Practicarea agriculturii de subzisten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ă; </w:t>
            </w:r>
          </w:p>
          <w:p w14:paraId="309BF70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3.Dezechilibrele balan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ei comerciale cu accent pe importurile de produse alimentare, situa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ie care periclitează valorificarea produselor autohtone la pre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uri eficiente (aducătoare de profit);</w:t>
            </w:r>
            <w:r w:rsidRPr="008C6ABA">
              <w:rPr>
                <w:rFonts w:ascii="Trebuchet MS" w:eastAsia="Times New Roman" w:hAnsi="Trebuchet MS" w:cs="Times New Roman"/>
                <w:highlight w:val="white"/>
                <w:lang w:val="ro-RO" w:eastAsia="ro-RO"/>
              </w:rPr>
              <w:br/>
              <w:t xml:space="preserve">4.Insuficienta informare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educare a popula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iei pentru dezvoltarea durabilă a agriculturii, protec</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ia mediului;</w:t>
            </w:r>
            <w:r w:rsidRPr="008C6ABA">
              <w:rPr>
                <w:rFonts w:ascii="Trebuchet MS" w:eastAsia="Times New Roman" w:hAnsi="Trebuchet MS" w:cs="Times New Roman"/>
                <w:highlight w:val="white"/>
                <w:lang w:val="ro-RO" w:eastAsia="ro-RO"/>
              </w:rPr>
              <w:br/>
              <w:t>5.Poluarea mediului prin practicarea unui turism „neecologic";</w:t>
            </w:r>
          </w:p>
          <w:p w14:paraId="6A5FBA0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6.Modificari legislative multiple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continue, lipsa unei predictibilitati reale în domeniul fiscal, numar foarte mare de taxe impuse  prin legislatia nationala.</w:t>
            </w:r>
          </w:p>
        </w:tc>
      </w:tr>
    </w:tbl>
    <w:p w14:paraId="53994E73"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10" w:name="h_ussp1qclvsrh" w:colFirst="0" w:colLast="0"/>
      <w:bookmarkEnd w:id="10"/>
    </w:p>
    <w:p w14:paraId="3B638072"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ORGANIZARE SOCIALA SI INSTITUTIONALA</w:t>
      </w:r>
    </w:p>
    <w:p w14:paraId="73437A1D"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0"/>
        <w:gridCol w:w="4220"/>
      </w:tblGrid>
      <w:tr w:rsidR="0022614E" w:rsidRPr="008C6ABA" w14:paraId="62387D37"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7EB0AF88"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(PTOSI)</w:t>
            </w:r>
          </w:p>
        </w:tc>
        <w:tc>
          <w:tcPr>
            <w:tcW w:w="4220" w:type="dxa"/>
            <w:tcBorders>
              <w:top w:val="single" w:sz="4" w:space="0" w:color="000000"/>
              <w:left w:val="single" w:sz="4" w:space="0" w:color="000000"/>
              <w:bottom w:val="single" w:sz="4" w:space="0" w:color="000000"/>
              <w:right w:val="single" w:sz="4" w:space="0" w:color="000000"/>
            </w:tcBorders>
          </w:tcPr>
          <w:p w14:paraId="5B4ADE21"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(PSOSI)</w:t>
            </w:r>
          </w:p>
        </w:tc>
      </w:tr>
      <w:tr w:rsidR="0022614E" w:rsidRPr="008C6ABA" w14:paraId="69BB387A"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C289008"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1.Existenta caminelor culturale, a unitatilor de cult, a scolilor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gradinitelor în fiecare UAT, spatii ce asigura un loc adecvat de desfasurare a activitatilor sociale si culturale;</w:t>
            </w:r>
          </w:p>
          <w:p w14:paraId="2B2A4FB6"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2.Existenta in cadrul acestora a dotarilor specifice si a conexiunilor la internet;  </w:t>
            </w:r>
          </w:p>
          <w:p w14:paraId="1140B39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3.Existenta in fiecare UAT a cabinetelor individuale pentru medici de familie, a medicilor si personalului medical;</w:t>
            </w:r>
          </w:p>
          <w:p w14:paraId="7A3568D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4.Administratii publice locale implicate in viata comunitatii locale;</w:t>
            </w:r>
          </w:p>
          <w:p w14:paraId="6E04C00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5.Interes deosebit pentru atragere de finantari europene;</w:t>
            </w:r>
          </w:p>
          <w:p w14:paraId="47487D93"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lastRenderedPageBreak/>
              <w:t>6.Foarte buna cooperare intre institutii si membrii comunitatii;</w:t>
            </w:r>
          </w:p>
          <w:p w14:paraId="43065BED"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7.Interes deosebit si implicare a unitatilor de cult in actiuni sociale in sprijinul persoanelor defavorizate;</w:t>
            </w:r>
          </w:p>
          <w:p w14:paraId="66015FA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8.Numar mare de femei interesate sa participe la activitati sociale si educationale;</w:t>
            </w:r>
          </w:p>
          <w:p w14:paraId="5DC03BC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9.In fiecare localitate exista cel putin o organizatie non – guvernamentala  cu activitati in domeniul social, cultural, de mediu;</w:t>
            </w:r>
          </w:p>
          <w:p w14:paraId="32C10EAA"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10.Populatia are un grad ridicat de incredere in biserica, in unitatile de invatamant si in autoritatile publice;</w:t>
            </w:r>
          </w:p>
          <w:p w14:paraId="335C6866"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11.Viziune unitara a autoritatilor publice din UAT-uri asupra modalitatii integrate de dezvoltare a teritoriului;</w:t>
            </w:r>
          </w:p>
        </w:tc>
        <w:tc>
          <w:tcPr>
            <w:tcW w:w="4220" w:type="dxa"/>
            <w:tcBorders>
              <w:top w:val="single" w:sz="4" w:space="0" w:color="000000"/>
              <w:left w:val="single" w:sz="4" w:space="0" w:color="000000"/>
              <w:bottom w:val="single" w:sz="4" w:space="0" w:color="000000"/>
              <w:right w:val="single" w:sz="4" w:space="0" w:color="000000"/>
            </w:tcBorders>
          </w:tcPr>
          <w:p w14:paraId="7B1DE65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lastRenderedPageBreak/>
              <w:t>1.</w:t>
            </w:r>
            <w:r w:rsidRPr="008C6ABA">
              <w:rPr>
                <w:rFonts w:ascii="Trebuchet MS" w:eastAsia="Times New Roman" w:hAnsi="Trebuchet MS" w:cs="Times New Roman"/>
                <w:highlight w:val="white"/>
                <w:lang w:val="ro-RO" w:eastAsia="ro-RO"/>
              </w:rPr>
              <w:t>Inexisten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unui sistem de instruire profesională, agricolă adaptat specificită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montane;</w:t>
            </w:r>
          </w:p>
          <w:p w14:paraId="4519CCC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2.</w:t>
            </w:r>
            <w:r w:rsidRPr="008C6ABA">
              <w:rPr>
                <w:rFonts w:ascii="Trebuchet MS" w:eastAsia="Times New Roman" w:hAnsi="Trebuchet MS" w:cs="Times New Roman"/>
                <w:highlight w:val="white"/>
                <w:lang w:val="ro-RO" w:eastAsia="ro-RO"/>
              </w:rPr>
              <w:t>Educatie redusa în domeniul agricol;</w:t>
            </w:r>
          </w:p>
          <w:p w14:paraId="09D0D06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3.P</w:t>
            </w:r>
            <w:r w:rsidRPr="008C6ABA">
              <w:rPr>
                <w:rFonts w:ascii="Trebuchet MS" w:eastAsia="Times New Roman" w:hAnsi="Trebuchet MS" w:cs="Times New Roman"/>
                <w:highlight w:val="white"/>
                <w:lang w:val="ro-RO" w:eastAsia="ro-RO"/>
              </w:rPr>
              <w:t>osibilităţi limitate de petrecere a</w:t>
            </w:r>
          </w:p>
          <w:p w14:paraId="2AD87D9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timpului liber, de implicare in  activităţi culturale, recreative;</w:t>
            </w:r>
          </w:p>
          <w:p w14:paraId="4E564F09"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4.Lipsa atelierelor scolare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i insuficienta salilor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terenuilor de sport;</w:t>
            </w:r>
          </w:p>
          <w:p w14:paraId="6022F5E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5.Infrastructura sociala slab dezvoltata, fara unitati de tip after-school, centre de zi;</w:t>
            </w:r>
          </w:p>
          <w:p w14:paraId="3841168F"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6.Nu exista actiuni sociale destinate minoritatilor rrome;</w:t>
            </w:r>
          </w:p>
          <w:p w14:paraId="340B2BCA"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lastRenderedPageBreak/>
              <w:t>7.Implicarea limitata a comunitatii in activitatile desfasurate de scoala, biserica, primarie si alte organizatii neguvernamentale;</w:t>
            </w:r>
          </w:p>
          <w:p w14:paraId="2B9BB4EF"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8.Servicii sociale insuficiente pentru nevoile comunitatii;</w:t>
            </w:r>
          </w:p>
          <w:p w14:paraId="0F78F26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9.Caminele culturale nu au dotari satisfacatoare;</w:t>
            </w:r>
          </w:p>
          <w:p w14:paraId="2DF8B23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10.Resurse financiare limitate pentru intretinerea si modernizarea spatiilor  in care functioneaza caminele culturale.</w:t>
            </w:r>
          </w:p>
          <w:p w14:paraId="38D8A19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r w:rsidR="0022614E" w:rsidRPr="008C6ABA" w14:paraId="5F529C9D"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4E728360"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lastRenderedPageBreak/>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(OOSI)</w:t>
            </w:r>
          </w:p>
        </w:tc>
        <w:tc>
          <w:tcPr>
            <w:tcW w:w="4220" w:type="dxa"/>
            <w:tcBorders>
              <w:top w:val="single" w:sz="4" w:space="0" w:color="000000"/>
              <w:left w:val="single" w:sz="4" w:space="0" w:color="000000"/>
              <w:bottom w:val="single" w:sz="4" w:space="0" w:color="000000"/>
              <w:right w:val="single" w:sz="4" w:space="0" w:color="000000"/>
            </w:tcBorders>
          </w:tcPr>
          <w:p w14:paraId="1A26D8A9"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(AOSI)</w:t>
            </w:r>
          </w:p>
        </w:tc>
      </w:tr>
      <w:tr w:rsidR="0022614E" w:rsidRPr="008C6ABA" w14:paraId="54FD52B0"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7F4F2F5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1.Posibilitatea de accesare a fondurilor europene nerambursabile pentru dezvoltarea sectorului sanitar, social, cultural si educational, pentru accesul la informație al tuturor locuitorilor și întărirea guvernanței;</w:t>
            </w:r>
          </w:p>
          <w:p w14:paraId="1BD8038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2.</w:t>
            </w:r>
            <w:r w:rsidRPr="008C6ABA">
              <w:rPr>
                <w:rFonts w:ascii="Trebuchet MS" w:eastAsia="Times New Roman" w:hAnsi="Trebuchet MS" w:cs="Times New Roman"/>
                <w:highlight w:val="white"/>
                <w:lang w:val="ro-RO" w:eastAsia="ro-RO"/>
              </w:rPr>
              <w:t>Posibilitatea infiintarii unor centre de tip „After school”, a unor centre de zi pentru persoanele defavorizate;</w:t>
            </w:r>
          </w:p>
          <w:p w14:paraId="490D4E9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3.Tendința de implicare comunității rrome in actiuni de integrare in comunitate si de combatere a excluziunii sociale;</w:t>
            </w:r>
          </w:p>
          <w:p w14:paraId="1E8D58F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4.Programe sociale pentru sprijinirea persoanelor aflate in dificultate;</w:t>
            </w:r>
          </w:p>
          <w:p w14:paraId="2F9BC31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5.Relatia stransa si stabila intre autoritatile locale si cele de la nivel judetean favorizeaza actiunile de dezvoltare a teritoriului;</w:t>
            </w:r>
          </w:p>
          <w:p w14:paraId="059839C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6.Posibilitatea cooperarii cu alte institutii si forme asociative pentru adoptarea de bune practici si pentru identificarea de noi oportunitati de dezvoltare a zonei;</w:t>
            </w:r>
          </w:p>
          <w:p w14:paraId="3BEC3FE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7.Posibilitatea de participare la forme asociative si de accesare a pietelor de desfacere reprezentate de marii distribuitori;</w:t>
            </w:r>
          </w:p>
          <w:p w14:paraId="715C9A3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8.Influenta sociala a ONG-urilor si posibilitatea de interrelationare a acestora cu alte organizatii din mediul economic;</w:t>
            </w:r>
          </w:p>
          <w:p w14:paraId="0895489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9.Utilizarea capitalului operatorilor economici in scopul realizarii de actiuni cu efecte pozitive directe si indirecte asupra problemelor sociale cu care se confrunta teritoriul parteneriatului.</w:t>
            </w:r>
          </w:p>
        </w:tc>
        <w:tc>
          <w:tcPr>
            <w:tcW w:w="4220" w:type="dxa"/>
            <w:tcBorders>
              <w:top w:val="single" w:sz="4" w:space="0" w:color="000000"/>
              <w:left w:val="single" w:sz="4" w:space="0" w:color="000000"/>
              <w:bottom w:val="single" w:sz="4" w:space="0" w:color="000000"/>
              <w:right w:val="single" w:sz="4" w:space="0" w:color="000000"/>
            </w:tcBorders>
          </w:tcPr>
          <w:p w14:paraId="620F62A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lastRenderedPageBreak/>
              <w:t>1.C</w:t>
            </w:r>
            <w:r w:rsidRPr="008C6ABA">
              <w:rPr>
                <w:rFonts w:ascii="Trebuchet MS" w:eastAsia="Times New Roman" w:hAnsi="Trebuchet MS" w:cs="Times New Roman"/>
                <w:highlight w:val="white"/>
                <w:lang w:val="ro-RO" w:eastAsia="ro-RO"/>
              </w:rPr>
              <w:t>omasarea şcolilor datorita reducerii</w:t>
            </w:r>
          </w:p>
          <w:p w14:paraId="0348CD0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numarului de elevi;</w:t>
            </w:r>
          </w:p>
          <w:p w14:paraId="1AED708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w:t>
            </w:r>
            <w:r w:rsidRPr="008C6ABA">
              <w:rPr>
                <w:rFonts w:ascii="Trebuchet MS" w:eastAsia="Times New Roman" w:hAnsi="Trebuchet MS" w:cs="Andika"/>
                <w:highlight w:val="white"/>
                <w:lang w:val="ro-RO" w:eastAsia="ro-RO"/>
              </w:rPr>
              <w:t xml:space="preserve">Degradarea spatiilor dezafectate, a cladirilor traditionale cu valoare culturala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monumentelor istorice;</w:t>
            </w:r>
          </w:p>
          <w:p w14:paraId="2202209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3.</w:t>
            </w:r>
            <w:r w:rsidRPr="008C6ABA">
              <w:rPr>
                <w:rFonts w:ascii="Trebuchet MS" w:eastAsia="Times New Roman" w:hAnsi="Trebuchet MS" w:cs="Times New Roman"/>
                <w:highlight w:val="white"/>
                <w:lang w:val="ro-RO" w:eastAsia="ro-RO"/>
              </w:rPr>
              <w:t>Politica de salarizare existentă în sectorul bugetar, cu influen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 negative asupra calită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actului medical, didactic si social;</w:t>
            </w:r>
          </w:p>
          <w:p w14:paraId="46A8366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4.Cadru legislativ foarte incarcat,  cu foarte multe restrictii si autorizatii impuse pentru functionarea  centrelor sociale (after-school, centre de zi);</w:t>
            </w:r>
          </w:p>
          <w:p w14:paraId="3E3B5A6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5.Schimbarile politice pot afecta relatiile dintre institutiile publice, pot ingreuna accesarea si derularea proiectelor si a strategiei de dezvoltare;</w:t>
            </w:r>
          </w:p>
          <w:p w14:paraId="060793C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6.Schimbarile legislative pot afecta atat functionarea institutiilor cat si blocarea functionarii organizatiilor non profit;</w:t>
            </w:r>
          </w:p>
          <w:p w14:paraId="6BBD373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7.Birocratia excesiva si fluctuatia de personal poate crea blocaje tehnice in functionarea  institutiilor publice.</w:t>
            </w:r>
          </w:p>
        </w:tc>
      </w:tr>
    </w:tbl>
    <w:p w14:paraId="155A0BD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p>
    <w:p w14:paraId="3A862D00" w14:textId="77777777" w:rsidR="0022614E" w:rsidRPr="008C6ABA" w:rsidRDefault="0022614E" w:rsidP="0022614E">
      <w:pPr>
        <w:spacing w:after="200" w:line="276" w:lineRule="auto"/>
        <w:rPr>
          <w:rFonts w:ascii="Trebuchet MS" w:eastAsia="Calibri" w:hAnsi="Trebuchet MS" w:cs="Times New Roman"/>
          <w:lang w:val="ro-RO"/>
        </w:rPr>
      </w:pPr>
    </w:p>
    <w:p w14:paraId="48791B50" w14:textId="77777777" w:rsidR="0022614E" w:rsidRPr="008C6ABA" w:rsidRDefault="0022614E" w:rsidP="0022614E">
      <w:pPr>
        <w:spacing w:after="200" w:line="276" w:lineRule="auto"/>
        <w:rPr>
          <w:rFonts w:ascii="Trebuchet MS" w:eastAsia="Calibri" w:hAnsi="Trebuchet MS" w:cs="Times New Roman"/>
          <w:lang w:val="ro-RO"/>
        </w:rPr>
      </w:pPr>
    </w:p>
    <w:p w14:paraId="69199C62" w14:textId="77777777" w:rsidR="0022614E" w:rsidRPr="008C6ABA" w:rsidRDefault="0022614E" w:rsidP="0022614E">
      <w:pPr>
        <w:spacing w:after="200" w:line="276" w:lineRule="auto"/>
        <w:rPr>
          <w:rFonts w:ascii="Trebuchet MS" w:eastAsia="Calibri" w:hAnsi="Trebuchet MS" w:cs="Times New Roman"/>
          <w:lang w:val="ro-RO"/>
        </w:rPr>
      </w:pPr>
    </w:p>
    <w:p w14:paraId="16915104" w14:textId="77777777" w:rsidR="0022614E" w:rsidRPr="008C6ABA" w:rsidRDefault="0022614E" w:rsidP="0022614E">
      <w:pPr>
        <w:spacing w:after="200" w:line="276" w:lineRule="auto"/>
        <w:rPr>
          <w:rFonts w:ascii="Trebuchet MS" w:eastAsia="Calibri" w:hAnsi="Trebuchet MS" w:cs="Times New Roman"/>
          <w:lang w:val="ro-RO"/>
        </w:rPr>
      </w:pPr>
    </w:p>
    <w:p w14:paraId="5FDDD221" w14:textId="77777777" w:rsidR="0022614E" w:rsidRPr="008C6ABA" w:rsidRDefault="0022614E" w:rsidP="0022614E">
      <w:pPr>
        <w:spacing w:after="200" w:line="276" w:lineRule="auto"/>
        <w:rPr>
          <w:rFonts w:ascii="Trebuchet MS" w:eastAsia="Calibri" w:hAnsi="Trebuchet MS" w:cs="Times New Roman"/>
          <w:lang w:val="ro-RO"/>
        </w:rPr>
      </w:pPr>
    </w:p>
    <w:p w14:paraId="5BD3275C" w14:textId="77777777" w:rsidR="0022614E" w:rsidRPr="008C6ABA" w:rsidRDefault="0022614E" w:rsidP="0022614E">
      <w:pPr>
        <w:spacing w:after="200" w:line="276" w:lineRule="auto"/>
        <w:rPr>
          <w:rFonts w:ascii="Trebuchet MS" w:eastAsia="Calibri" w:hAnsi="Trebuchet MS" w:cs="Times New Roman"/>
          <w:lang w:val="ro-RO"/>
        </w:rPr>
      </w:pPr>
    </w:p>
    <w:p w14:paraId="4E99D96D" w14:textId="77777777" w:rsidR="0022614E" w:rsidRPr="008C6ABA" w:rsidRDefault="0022614E" w:rsidP="0022614E">
      <w:pPr>
        <w:spacing w:after="200" w:line="276" w:lineRule="auto"/>
        <w:rPr>
          <w:rFonts w:ascii="Trebuchet MS" w:eastAsia="Calibri" w:hAnsi="Trebuchet MS" w:cs="Times New Roman"/>
          <w:lang w:val="ro-RO"/>
        </w:rPr>
      </w:pPr>
    </w:p>
    <w:p w14:paraId="7F36FEBD" w14:textId="77777777" w:rsidR="0022614E" w:rsidRPr="008C6ABA" w:rsidRDefault="0022614E" w:rsidP="0022614E">
      <w:pPr>
        <w:spacing w:after="200" w:line="276" w:lineRule="auto"/>
        <w:rPr>
          <w:rFonts w:ascii="Trebuchet MS" w:eastAsia="Calibri" w:hAnsi="Trebuchet MS" w:cs="Times New Roman"/>
          <w:lang w:val="ro-RO"/>
        </w:rPr>
      </w:pPr>
    </w:p>
    <w:p w14:paraId="7BD7982F" w14:textId="77777777" w:rsidR="0022614E" w:rsidRPr="008C6ABA" w:rsidRDefault="0022614E" w:rsidP="0022614E">
      <w:pPr>
        <w:spacing w:after="200" w:line="276" w:lineRule="auto"/>
        <w:rPr>
          <w:rFonts w:ascii="Trebuchet MS" w:eastAsia="Calibri" w:hAnsi="Trebuchet MS" w:cs="Times New Roman"/>
          <w:lang w:val="ro-RO"/>
        </w:rPr>
      </w:pPr>
    </w:p>
    <w:p w14:paraId="18F64946" w14:textId="77777777" w:rsidR="0022614E" w:rsidRPr="008C6ABA" w:rsidRDefault="0022614E" w:rsidP="0022614E">
      <w:pPr>
        <w:spacing w:after="200" w:line="276" w:lineRule="auto"/>
        <w:rPr>
          <w:rFonts w:ascii="Trebuchet MS" w:eastAsia="Calibri" w:hAnsi="Trebuchet MS" w:cs="Times New Roman"/>
          <w:lang w:val="ro-RO"/>
        </w:rPr>
      </w:pPr>
    </w:p>
    <w:p w14:paraId="3B65C232" w14:textId="77777777" w:rsidR="0022614E" w:rsidRPr="008C6ABA" w:rsidRDefault="0022614E" w:rsidP="0022614E">
      <w:pPr>
        <w:spacing w:after="200" w:line="276" w:lineRule="auto"/>
        <w:rPr>
          <w:rFonts w:ascii="Trebuchet MS" w:eastAsia="Calibri" w:hAnsi="Trebuchet MS" w:cs="Times New Roman"/>
          <w:b/>
          <w:lang w:val="ro-RO"/>
        </w:rPr>
        <w:sectPr w:rsidR="0022614E" w:rsidRPr="008C6ABA">
          <w:headerReference w:type="default" r:id="rId8"/>
          <w:footerReference w:type="default" r:id="rId9"/>
          <w:pgSz w:w="12240" w:h="15840"/>
          <w:pgMar w:top="1440" w:right="1440" w:bottom="1440" w:left="1440" w:header="720" w:footer="720" w:gutter="0"/>
          <w:cols w:space="720"/>
          <w:docGrid w:linePitch="360"/>
        </w:sectPr>
      </w:pPr>
    </w:p>
    <w:p w14:paraId="49D7C1BE" w14:textId="77777777" w:rsidR="0022614E" w:rsidRPr="008C6ABA" w:rsidRDefault="0022614E" w:rsidP="0022614E">
      <w:pPr>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 xml:space="preserve">Capitolul IV –Obiective, priorități și domenii de intervenție </w:t>
      </w:r>
    </w:p>
    <w:tbl>
      <w:tblPr>
        <w:tblW w:w="0" w:type="auto"/>
        <w:tblInd w:w="93" w:type="dxa"/>
        <w:tblLook w:val="04A0" w:firstRow="1" w:lastRow="0" w:firstColumn="1" w:lastColumn="0" w:noHBand="0" w:noVBand="1"/>
      </w:tblPr>
      <w:tblGrid>
        <w:gridCol w:w="7012"/>
        <w:gridCol w:w="1662"/>
        <w:gridCol w:w="1725"/>
        <w:gridCol w:w="2458"/>
      </w:tblGrid>
      <w:tr w:rsidR="0022614E" w:rsidRPr="008C6ABA" w14:paraId="5761653B" w14:textId="77777777" w:rsidTr="0022315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5307E19"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Selectarea nevoilor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626A62"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Prioritizare GAL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98219F"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Contributia la OG</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94E9970"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Contributia la OT</w:t>
            </w:r>
          </w:p>
        </w:tc>
      </w:tr>
      <w:tr w:rsidR="0022614E" w:rsidRPr="008C6ABA" w14:paraId="3631C549"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7578E7"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N19:Reducerea gradului de saracie si a riscului de excluziune socială</w:t>
            </w:r>
          </w:p>
        </w:tc>
        <w:tc>
          <w:tcPr>
            <w:tcW w:w="0" w:type="auto"/>
            <w:tcBorders>
              <w:top w:val="nil"/>
              <w:left w:val="nil"/>
              <w:bottom w:val="single" w:sz="4" w:space="0" w:color="auto"/>
              <w:right w:val="single" w:sz="4" w:space="0" w:color="auto"/>
            </w:tcBorders>
            <w:shd w:val="clear" w:color="auto" w:fill="auto"/>
            <w:noWrap/>
            <w:vAlign w:val="bottom"/>
            <w:hideMark/>
          </w:tcPr>
          <w:p w14:paraId="0BAC020C"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60D74ED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3EF7743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0096186F" w14:textId="77777777" w:rsidTr="00223151">
        <w:trPr>
          <w:trHeight w:val="45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6A458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N21:Creșterea și diversificarea numarului de locuri de munca în zonele rurale</w:t>
            </w:r>
          </w:p>
        </w:tc>
        <w:tc>
          <w:tcPr>
            <w:tcW w:w="0" w:type="auto"/>
            <w:tcBorders>
              <w:top w:val="nil"/>
              <w:left w:val="nil"/>
              <w:bottom w:val="single" w:sz="4" w:space="0" w:color="auto"/>
              <w:right w:val="single" w:sz="4" w:space="0" w:color="auto"/>
            </w:tcBorders>
            <w:shd w:val="clear" w:color="auto" w:fill="auto"/>
            <w:noWrap/>
            <w:vAlign w:val="bottom"/>
            <w:hideMark/>
          </w:tcPr>
          <w:p w14:paraId="3DFB2FBA"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6862D5E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32B5B965"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48A2F047"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340B68"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N23: Dezvoltare locală prin abordarea LEADER</w:t>
            </w:r>
          </w:p>
        </w:tc>
        <w:tc>
          <w:tcPr>
            <w:tcW w:w="0" w:type="auto"/>
            <w:tcBorders>
              <w:top w:val="nil"/>
              <w:left w:val="nil"/>
              <w:bottom w:val="single" w:sz="4" w:space="0" w:color="auto"/>
              <w:right w:val="single" w:sz="4" w:space="0" w:color="auto"/>
            </w:tcBorders>
            <w:shd w:val="clear" w:color="auto" w:fill="auto"/>
            <w:noWrap/>
            <w:vAlign w:val="bottom"/>
            <w:hideMark/>
          </w:tcPr>
          <w:p w14:paraId="7CA64748"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12098AD6"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131FDE6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7A558A7C"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E8A0B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N20:Îmbunătățirea infrastructurii de bază și a serviciilor adecvate din zonele rurale</w:t>
            </w:r>
          </w:p>
        </w:tc>
        <w:tc>
          <w:tcPr>
            <w:tcW w:w="0" w:type="auto"/>
            <w:tcBorders>
              <w:top w:val="nil"/>
              <w:left w:val="nil"/>
              <w:bottom w:val="single" w:sz="4" w:space="0" w:color="auto"/>
              <w:right w:val="single" w:sz="4" w:space="0" w:color="auto"/>
            </w:tcBorders>
            <w:shd w:val="clear" w:color="auto" w:fill="auto"/>
            <w:noWrap/>
            <w:vAlign w:val="bottom"/>
            <w:hideMark/>
          </w:tcPr>
          <w:p w14:paraId="506B87C4"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484455E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009F4CE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65842A3B"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AEB81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N7: Restructurarea, consolidarea și modernizarea fermelor mici în ferme orientate către piață</w:t>
            </w:r>
          </w:p>
        </w:tc>
        <w:tc>
          <w:tcPr>
            <w:tcW w:w="0" w:type="auto"/>
            <w:tcBorders>
              <w:top w:val="nil"/>
              <w:left w:val="nil"/>
              <w:bottom w:val="single" w:sz="4" w:space="0" w:color="auto"/>
              <w:right w:val="single" w:sz="4" w:space="0" w:color="auto"/>
            </w:tcBorders>
            <w:shd w:val="clear" w:color="auto" w:fill="auto"/>
            <w:noWrap/>
            <w:vAlign w:val="bottom"/>
            <w:hideMark/>
          </w:tcPr>
          <w:p w14:paraId="4FD88E0A"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41CDE70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1323F53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484FD505"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550A0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N6: Reîntinerirea generatiilor de fermieri</w:t>
            </w:r>
          </w:p>
        </w:tc>
        <w:tc>
          <w:tcPr>
            <w:tcW w:w="0" w:type="auto"/>
            <w:tcBorders>
              <w:top w:val="nil"/>
              <w:left w:val="nil"/>
              <w:bottom w:val="single" w:sz="4" w:space="0" w:color="auto"/>
              <w:right w:val="single" w:sz="4" w:space="0" w:color="auto"/>
            </w:tcBorders>
            <w:shd w:val="clear" w:color="auto" w:fill="auto"/>
            <w:noWrap/>
            <w:vAlign w:val="bottom"/>
            <w:hideMark/>
          </w:tcPr>
          <w:p w14:paraId="4B6F6EC9"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0CF9FB9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6D35E99B"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143055C1"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AC087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N22: Patrimoniul local conservat</w:t>
            </w:r>
          </w:p>
        </w:tc>
        <w:tc>
          <w:tcPr>
            <w:tcW w:w="0" w:type="auto"/>
            <w:tcBorders>
              <w:top w:val="nil"/>
              <w:left w:val="nil"/>
              <w:bottom w:val="single" w:sz="4" w:space="0" w:color="auto"/>
              <w:right w:val="single" w:sz="4" w:space="0" w:color="auto"/>
            </w:tcBorders>
            <w:shd w:val="clear" w:color="auto" w:fill="auto"/>
            <w:noWrap/>
            <w:vAlign w:val="bottom"/>
            <w:hideMark/>
          </w:tcPr>
          <w:p w14:paraId="17CCB8E9"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23DE7EA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29AE063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651E702E"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56795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N17:Adaptarea la efectele schimbărilor climatice</w:t>
            </w:r>
          </w:p>
        </w:tc>
        <w:tc>
          <w:tcPr>
            <w:tcW w:w="0" w:type="auto"/>
            <w:tcBorders>
              <w:top w:val="nil"/>
              <w:left w:val="nil"/>
              <w:bottom w:val="single" w:sz="4" w:space="0" w:color="auto"/>
              <w:right w:val="single" w:sz="4" w:space="0" w:color="auto"/>
            </w:tcBorders>
            <w:shd w:val="clear" w:color="auto" w:fill="auto"/>
            <w:noWrap/>
            <w:vAlign w:val="bottom"/>
            <w:hideMark/>
          </w:tcPr>
          <w:p w14:paraId="19791F13"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56A9DF09"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O2</w:t>
            </w:r>
          </w:p>
        </w:tc>
        <w:tc>
          <w:tcPr>
            <w:tcW w:w="0" w:type="auto"/>
            <w:tcBorders>
              <w:top w:val="nil"/>
              <w:left w:val="nil"/>
              <w:bottom w:val="single" w:sz="4" w:space="0" w:color="auto"/>
              <w:right w:val="single" w:sz="4" w:space="0" w:color="auto"/>
            </w:tcBorders>
            <w:shd w:val="clear" w:color="auto" w:fill="auto"/>
            <w:vAlign w:val="bottom"/>
            <w:hideMark/>
          </w:tcPr>
          <w:p w14:paraId="4DDE52E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OT4, OT5</w:t>
            </w:r>
          </w:p>
        </w:tc>
      </w:tr>
      <w:tr w:rsidR="0022614E" w:rsidRPr="008C6ABA" w14:paraId="5E294C71"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C28AD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N5:Modernizarea sectorului de procesare a produselor agricole si adaptarea acestora la standardele UE</w:t>
            </w:r>
          </w:p>
        </w:tc>
        <w:tc>
          <w:tcPr>
            <w:tcW w:w="0" w:type="auto"/>
            <w:tcBorders>
              <w:top w:val="nil"/>
              <w:left w:val="nil"/>
              <w:bottom w:val="single" w:sz="4" w:space="0" w:color="auto"/>
              <w:right w:val="single" w:sz="4" w:space="0" w:color="auto"/>
            </w:tcBorders>
            <w:shd w:val="clear" w:color="auto" w:fill="auto"/>
            <w:noWrap/>
            <w:vAlign w:val="bottom"/>
            <w:hideMark/>
          </w:tcPr>
          <w:p w14:paraId="51567802"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7D46CD4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O3</w:t>
            </w:r>
          </w:p>
        </w:tc>
        <w:tc>
          <w:tcPr>
            <w:tcW w:w="0" w:type="auto"/>
            <w:tcBorders>
              <w:top w:val="nil"/>
              <w:left w:val="nil"/>
              <w:bottom w:val="single" w:sz="4" w:space="0" w:color="auto"/>
              <w:right w:val="single" w:sz="4" w:space="0" w:color="auto"/>
            </w:tcBorders>
            <w:shd w:val="clear" w:color="auto" w:fill="auto"/>
            <w:vAlign w:val="bottom"/>
            <w:hideMark/>
          </w:tcPr>
          <w:p w14:paraId="203CF90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 OT8, OT9, indirect la OT2</w:t>
            </w:r>
          </w:p>
        </w:tc>
      </w:tr>
      <w:tr w:rsidR="0022614E" w:rsidRPr="008C6ABA" w14:paraId="6E1FF096"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6663E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ml:space="preserve">N8: Înființarea de grupuri și cooperative de producători </w:t>
            </w:r>
          </w:p>
        </w:tc>
        <w:tc>
          <w:tcPr>
            <w:tcW w:w="0" w:type="auto"/>
            <w:tcBorders>
              <w:top w:val="nil"/>
              <w:left w:val="nil"/>
              <w:bottom w:val="single" w:sz="4" w:space="0" w:color="auto"/>
              <w:right w:val="single" w:sz="4" w:space="0" w:color="auto"/>
            </w:tcBorders>
            <w:shd w:val="clear" w:color="auto" w:fill="auto"/>
            <w:noWrap/>
            <w:vAlign w:val="bottom"/>
            <w:hideMark/>
          </w:tcPr>
          <w:p w14:paraId="0013F22F"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83EB76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390E214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23287ECF"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5D96E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N25: Accesul la infrastructura moderna TIC</w:t>
            </w:r>
          </w:p>
        </w:tc>
        <w:tc>
          <w:tcPr>
            <w:tcW w:w="0" w:type="auto"/>
            <w:tcBorders>
              <w:top w:val="nil"/>
              <w:left w:val="nil"/>
              <w:bottom w:val="single" w:sz="4" w:space="0" w:color="auto"/>
              <w:right w:val="single" w:sz="4" w:space="0" w:color="auto"/>
            </w:tcBorders>
            <w:shd w:val="clear" w:color="auto" w:fill="auto"/>
            <w:noWrap/>
            <w:vAlign w:val="bottom"/>
            <w:hideMark/>
          </w:tcPr>
          <w:p w14:paraId="5373628D"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0C98A95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57A6557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060F45C1"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958BD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N24: Imbunatatirea colaborarii intre actorii din mediul rural</w:t>
            </w:r>
          </w:p>
        </w:tc>
        <w:tc>
          <w:tcPr>
            <w:tcW w:w="0" w:type="auto"/>
            <w:tcBorders>
              <w:top w:val="nil"/>
              <w:left w:val="nil"/>
              <w:bottom w:val="single" w:sz="4" w:space="0" w:color="auto"/>
              <w:right w:val="single" w:sz="4" w:space="0" w:color="auto"/>
            </w:tcBorders>
            <w:shd w:val="clear" w:color="auto" w:fill="auto"/>
            <w:noWrap/>
            <w:vAlign w:val="bottom"/>
            <w:hideMark/>
          </w:tcPr>
          <w:p w14:paraId="7B236DC1"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9368877"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O2,O3</w:t>
            </w:r>
          </w:p>
        </w:tc>
        <w:tc>
          <w:tcPr>
            <w:tcW w:w="0" w:type="auto"/>
            <w:tcBorders>
              <w:top w:val="nil"/>
              <w:left w:val="nil"/>
              <w:bottom w:val="single" w:sz="4" w:space="0" w:color="auto"/>
              <w:right w:val="single" w:sz="4" w:space="0" w:color="auto"/>
            </w:tcBorders>
            <w:shd w:val="clear" w:color="auto" w:fill="auto"/>
            <w:vAlign w:val="bottom"/>
            <w:hideMark/>
          </w:tcPr>
          <w:p w14:paraId="5C1E00B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OT1, OT10</w:t>
            </w:r>
          </w:p>
        </w:tc>
      </w:tr>
      <w:tr w:rsidR="0022614E" w:rsidRPr="008C6ABA" w14:paraId="2BB43AFA"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F3B098"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 Cunoștințe adecvate în rândul fermierilor</w:t>
            </w:r>
          </w:p>
        </w:tc>
        <w:tc>
          <w:tcPr>
            <w:tcW w:w="0" w:type="auto"/>
            <w:tcBorders>
              <w:top w:val="nil"/>
              <w:left w:val="nil"/>
              <w:bottom w:val="single" w:sz="4" w:space="0" w:color="auto"/>
              <w:right w:val="single" w:sz="4" w:space="0" w:color="auto"/>
            </w:tcBorders>
            <w:shd w:val="clear" w:color="auto" w:fill="auto"/>
            <w:noWrap/>
            <w:vAlign w:val="bottom"/>
            <w:hideMark/>
          </w:tcPr>
          <w:p w14:paraId="29CA6287"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5432AE6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O2</w:t>
            </w:r>
          </w:p>
        </w:tc>
        <w:tc>
          <w:tcPr>
            <w:tcW w:w="0" w:type="auto"/>
            <w:tcBorders>
              <w:top w:val="nil"/>
              <w:left w:val="nil"/>
              <w:bottom w:val="single" w:sz="4" w:space="0" w:color="auto"/>
              <w:right w:val="single" w:sz="4" w:space="0" w:color="auto"/>
            </w:tcBorders>
            <w:shd w:val="clear" w:color="auto" w:fill="auto"/>
            <w:vAlign w:val="bottom"/>
            <w:hideMark/>
          </w:tcPr>
          <w:p w14:paraId="375AA68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OT1</w:t>
            </w:r>
          </w:p>
        </w:tc>
      </w:tr>
      <w:tr w:rsidR="0022614E" w:rsidRPr="008C6ABA" w14:paraId="46B23668"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4754C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N4: Nivel adevat de capital si tehnologie pt realizarea de activitati agricole moderne</w:t>
            </w:r>
          </w:p>
        </w:tc>
        <w:tc>
          <w:tcPr>
            <w:tcW w:w="0" w:type="auto"/>
            <w:tcBorders>
              <w:top w:val="nil"/>
              <w:left w:val="nil"/>
              <w:bottom w:val="single" w:sz="4" w:space="0" w:color="auto"/>
              <w:right w:val="single" w:sz="4" w:space="0" w:color="auto"/>
            </w:tcBorders>
            <w:shd w:val="clear" w:color="auto" w:fill="auto"/>
            <w:noWrap/>
            <w:vAlign w:val="bottom"/>
            <w:hideMark/>
          </w:tcPr>
          <w:p w14:paraId="178CF6FF"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15EC42C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23CB3B6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72BA1564"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DE0DC5"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N9: Lanțuri alimentare integrate</w:t>
            </w:r>
          </w:p>
        </w:tc>
        <w:tc>
          <w:tcPr>
            <w:tcW w:w="0" w:type="auto"/>
            <w:tcBorders>
              <w:top w:val="nil"/>
              <w:left w:val="nil"/>
              <w:bottom w:val="single" w:sz="4" w:space="0" w:color="auto"/>
              <w:right w:val="single" w:sz="4" w:space="0" w:color="auto"/>
            </w:tcBorders>
            <w:shd w:val="clear" w:color="auto" w:fill="auto"/>
            <w:noWrap/>
            <w:vAlign w:val="bottom"/>
            <w:hideMark/>
          </w:tcPr>
          <w:p w14:paraId="0AC31E2E"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7A69757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3ACD581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4ED3227B"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D39AC2"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N18: Nivel redus de emisii GES din sectorul agricol si tranzitia catre o economie cu emisii scazute de carbon</w:t>
            </w:r>
          </w:p>
        </w:tc>
        <w:tc>
          <w:tcPr>
            <w:tcW w:w="0" w:type="auto"/>
            <w:tcBorders>
              <w:top w:val="nil"/>
              <w:left w:val="nil"/>
              <w:bottom w:val="single" w:sz="4" w:space="0" w:color="auto"/>
              <w:right w:val="single" w:sz="4" w:space="0" w:color="auto"/>
            </w:tcBorders>
            <w:shd w:val="clear" w:color="auto" w:fill="auto"/>
            <w:noWrap/>
            <w:vAlign w:val="bottom"/>
            <w:hideMark/>
          </w:tcPr>
          <w:p w14:paraId="3BE4E103"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5699167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O2</w:t>
            </w:r>
          </w:p>
        </w:tc>
        <w:tc>
          <w:tcPr>
            <w:tcW w:w="0" w:type="auto"/>
            <w:tcBorders>
              <w:top w:val="nil"/>
              <w:left w:val="nil"/>
              <w:bottom w:val="single" w:sz="4" w:space="0" w:color="auto"/>
              <w:right w:val="single" w:sz="4" w:space="0" w:color="auto"/>
            </w:tcBorders>
            <w:shd w:val="clear" w:color="auto" w:fill="auto"/>
            <w:vAlign w:val="bottom"/>
            <w:hideMark/>
          </w:tcPr>
          <w:p w14:paraId="49FECB89"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OT4, OT5- LEGATURA CU OT6</w:t>
            </w:r>
          </w:p>
        </w:tc>
      </w:tr>
    </w:tbl>
    <w:p w14:paraId="14DEAF1D" w14:textId="77777777" w:rsidR="0022614E" w:rsidRPr="008C6ABA" w:rsidRDefault="0022614E" w:rsidP="0022614E">
      <w:pPr>
        <w:spacing w:after="200" w:line="276" w:lineRule="auto"/>
        <w:rPr>
          <w:rFonts w:ascii="Trebuchet MS" w:eastAsia="Calibri" w:hAnsi="Trebuchet MS" w:cs="Times New Roman"/>
          <w:b/>
          <w:lang w:val="ro-RO"/>
        </w:rPr>
      </w:pPr>
    </w:p>
    <w:p w14:paraId="3DF0AAA0" w14:textId="77777777" w:rsidR="0022614E" w:rsidRPr="008C6ABA" w:rsidRDefault="0022614E" w:rsidP="0022614E">
      <w:pPr>
        <w:spacing w:after="200" w:line="276" w:lineRule="auto"/>
        <w:rPr>
          <w:rFonts w:ascii="Trebuchet MS" w:eastAsia="Calibri" w:hAnsi="Trebuchet MS" w:cs="Times New Roman"/>
          <w:b/>
          <w:lang w:val="ro-RO"/>
        </w:rPr>
      </w:pPr>
    </w:p>
    <w:tbl>
      <w:tblPr>
        <w:tblpPr w:leftFromText="180" w:rightFromText="180" w:vertAnchor="page" w:horzAnchor="margin" w:tblpY="214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830"/>
        <w:gridCol w:w="3683"/>
        <w:gridCol w:w="1150"/>
        <w:gridCol w:w="3420"/>
      </w:tblGrid>
      <w:tr w:rsidR="0022614E" w:rsidRPr="008C6ABA" w14:paraId="3FA4577B" w14:textId="77777777" w:rsidTr="00223151">
        <w:trPr>
          <w:trHeight w:val="564"/>
        </w:trPr>
        <w:tc>
          <w:tcPr>
            <w:tcW w:w="0" w:type="auto"/>
            <w:shd w:val="clear" w:color="000000" w:fill="FFFFFF"/>
            <w:hideMark/>
          </w:tcPr>
          <w:p w14:paraId="54CE93B7"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lastRenderedPageBreak/>
              <w:t>Obiective de dezvoltare rurală /OT</w:t>
            </w:r>
          </w:p>
        </w:tc>
        <w:tc>
          <w:tcPr>
            <w:tcW w:w="0" w:type="auto"/>
            <w:shd w:val="clear" w:color="000000" w:fill="FFFFFF"/>
            <w:hideMark/>
          </w:tcPr>
          <w:p w14:paraId="1405BA49"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 xml:space="preserve">Priorităţi de Dezvoltare Rurală </w:t>
            </w:r>
          </w:p>
        </w:tc>
        <w:tc>
          <w:tcPr>
            <w:tcW w:w="0" w:type="auto"/>
            <w:shd w:val="clear" w:color="000000" w:fill="FFFFFF"/>
            <w:hideMark/>
          </w:tcPr>
          <w:p w14:paraId="3AC83E17"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 xml:space="preserve">Domenii de intervenţie </w:t>
            </w:r>
          </w:p>
        </w:tc>
        <w:tc>
          <w:tcPr>
            <w:tcW w:w="1150" w:type="dxa"/>
            <w:shd w:val="clear" w:color="000000" w:fill="FFFFFF"/>
            <w:hideMark/>
          </w:tcPr>
          <w:p w14:paraId="2F02BB58"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Măsuri</w:t>
            </w:r>
          </w:p>
        </w:tc>
        <w:tc>
          <w:tcPr>
            <w:tcW w:w="3420" w:type="dxa"/>
            <w:shd w:val="clear" w:color="000000" w:fill="FFFFFF"/>
            <w:hideMark/>
          </w:tcPr>
          <w:p w14:paraId="16D9E148"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Indicatori de rezultat</w:t>
            </w:r>
          </w:p>
        </w:tc>
      </w:tr>
      <w:tr w:rsidR="0022614E" w:rsidRPr="008C6ABA" w14:paraId="181A5684" w14:textId="77777777" w:rsidTr="00223151">
        <w:trPr>
          <w:trHeight w:val="1371"/>
        </w:trPr>
        <w:tc>
          <w:tcPr>
            <w:tcW w:w="0" w:type="auto"/>
            <w:vMerge w:val="restart"/>
            <w:shd w:val="clear" w:color="000000" w:fill="FFFFFF"/>
            <w:vAlign w:val="center"/>
            <w:hideMark/>
          </w:tcPr>
          <w:p w14:paraId="1EBCD8BC" w14:textId="77777777" w:rsidR="0022614E" w:rsidRPr="008C6ABA" w:rsidRDefault="0022614E" w:rsidP="00223151">
            <w:pPr>
              <w:tabs>
                <w:tab w:val="left" w:pos="426"/>
              </w:tabs>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i)Favorizarea competitivităţii agriculturii / Mediu si climă, Inovare</w:t>
            </w:r>
          </w:p>
        </w:tc>
        <w:tc>
          <w:tcPr>
            <w:tcW w:w="0" w:type="auto"/>
            <w:shd w:val="clear" w:color="000000" w:fill="FFFFFF"/>
            <w:hideMark/>
          </w:tcPr>
          <w:p w14:paraId="4DD36FF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P1: Încurajarea transferului de cunoştinţe şi a inovării în agricultură, silvicultură şi în zonele rurale </w:t>
            </w:r>
          </w:p>
        </w:tc>
        <w:tc>
          <w:tcPr>
            <w:tcW w:w="0" w:type="auto"/>
            <w:shd w:val="clear" w:color="000000" w:fill="FFFFFF"/>
            <w:hideMark/>
          </w:tcPr>
          <w:p w14:paraId="437B8ED4"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1A) Încurajarea inovării, a cooperării şi a creării unei baze de cunoştinţe în zonele rurale </w:t>
            </w:r>
          </w:p>
        </w:tc>
        <w:tc>
          <w:tcPr>
            <w:tcW w:w="1150" w:type="dxa"/>
            <w:shd w:val="clear" w:color="000000" w:fill="FFFFFF"/>
            <w:vAlign w:val="center"/>
            <w:hideMark/>
          </w:tcPr>
          <w:p w14:paraId="76234004"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1</w:t>
            </w:r>
          </w:p>
          <w:p w14:paraId="415BD3F6"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shd w:val="clear" w:color="000000" w:fill="FFFFFF"/>
            <w:hideMark/>
          </w:tcPr>
          <w:p w14:paraId="7ADF5D9B"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Cheltuielile publice totale   - </w:t>
            </w:r>
            <w:r>
              <w:rPr>
                <w:rFonts w:ascii="Trebuchet MS" w:eastAsia="Calibri" w:hAnsi="Trebuchet MS" w:cs="Times New Roman"/>
                <w:lang w:val="ro-RO" w:eastAsia="ro-RO"/>
              </w:rPr>
              <w:t xml:space="preserve"> 5.000</w:t>
            </w:r>
            <w:r w:rsidRPr="008C6ABA">
              <w:rPr>
                <w:rFonts w:ascii="Trebuchet MS" w:eastAsia="Calibri" w:hAnsi="Trebuchet MS" w:cs="Times New Roman"/>
                <w:lang w:val="ro-RO" w:eastAsia="ro-RO"/>
              </w:rPr>
              <w:t xml:space="preserve"> euro</w:t>
            </w:r>
          </w:p>
          <w:p w14:paraId="6616E9F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locuri de munca nou create - 1                            Numărul total al participanţilor informati/instruiți - 60, Număr total de proiecte sprijinite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1</w:t>
            </w:r>
          </w:p>
        </w:tc>
      </w:tr>
      <w:tr w:rsidR="0022614E" w:rsidRPr="008C6ABA" w14:paraId="4566C299" w14:textId="77777777" w:rsidTr="00223151">
        <w:trPr>
          <w:trHeight w:val="1455"/>
        </w:trPr>
        <w:tc>
          <w:tcPr>
            <w:tcW w:w="0" w:type="auto"/>
            <w:vMerge/>
            <w:vAlign w:val="center"/>
            <w:hideMark/>
          </w:tcPr>
          <w:p w14:paraId="4575B8C1"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restart"/>
            <w:shd w:val="clear" w:color="000000" w:fill="FFFFFF"/>
            <w:hideMark/>
          </w:tcPr>
          <w:p w14:paraId="503DA3C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P2: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Creşterea viabilităţii exploataţiilor şi a competitivităţii tuturor tipurilor de agricultură în toate regiunile şi promovarea tehnologiilor agricole inovatoare şi a gestionării durabile a pădurilor</w:t>
            </w:r>
          </w:p>
        </w:tc>
        <w:tc>
          <w:tcPr>
            <w:tcW w:w="0" w:type="auto"/>
            <w:vMerge w:val="restart"/>
            <w:shd w:val="clear" w:color="000000" w:fill="FFFFFF"/>
            <w:hideMark/>
          </w:tcPr>
          <w:p w14:paraId="67C1A13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w:t>
            </w:r>
          </w:p>
        </w:tc>
        <w:tc>
          <w:tcPr>
            <w:tcW w:w="1150" w:type="dxa"/>
            <w:shd w:val="clear" w:color="000000" w:fill="FFFFFF"/>
            <w:vAlign w:val="center"/>
            <w:hideMark/>
          </w:tcPr>
          <w:p w14:paraId="0A52F8ED"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r w:rsidRPr="008C6ABA">
              <w:rPr>
                <w:rFonts w:ascii="Trebuchet MS" w:eastAsia="Calibri" w:hAnsi="Trebuchet MS" w:cs="Times New Roman"/>
                <w:lang w:val="ro-RO" w:eastAsia="ro-RO"/>
              </w:rPr>
              <w:t>MCS 4.1</w:t>
            </w:r>
          </w:p>
          <w:p w14:paraId="2C24612F"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shd w:val="clear" w:color="000000" w:fill="FFFFFF"/>
            <w:hideMark/>
          </w:tcPr>
          <w:p w14:paraId="0AB10DB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agricole/beneficiari sprijiniţi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1</w:t>
            </w:r>
            <w:r w:rsidRPr="008C6ABA">
              <w:rPr>
                <w:rFonts w:ascii="Trebuchet MS" w:eastAsia="Calibri" w:hAnsi="Trebuchet MS" w:cs="Times New Roman"/>
                <w:lang w:val="ro-RO" w:eastAsia="ro-RO"/>
              </w:rPr>
              <w:t xml:space="preserve">                                                        Cheltuiala publică totală – 100.000 euro                                             </w:t>
            </w:r>
          </w:p>
        </w:tc>
      </w:tr>
      <w:tr w:rsidR="0022614E" w:rsidRPr="008C6ABA" w14:paraId="0A710B0D" w14:textId="77777777" w:rsidTr="00223151">
        <w:trPr>
          <w:trHeight w:val="829"/>
        </w:trPr>
        <w:tc>
          <w:tcPr>
            <w:tcW w:w="0" w:type="auto"/>
            <w:vMerge/>
            <w:vAlign w:val="center"/>
          </w:tcPr>
          <w:p w14:paraId="12444120"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shd w:val="clear" w:color="000000" w:fill="FFFFFF"/>
          </w:tcPr>
          <w:p w14:paraId="5F831E6C"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shd w:val="clear" w:color="000000" w:fill="FFFFFF"/>
          </w:tcPr>
          <w:p w14:paraId="4432FF1C"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shd w:val="clear" w:color="000000" w:fill="FFFFFF"/>
            <w:vAlign w:val="center"/>
          </w:tcPr>
          <w:p w14:paraId="7371A1E5" w14:textId="77777777" w:rsidR="0022614E" w:rsidRDefault="0022614E" w:rsidP="00223151">
            <w:pPr>
              <w:spacing w:after="0" w:line="240" w:lineRule="auto"/>
              <w:rPr>
                <w:rFonts w:ascii="Trebuchet MS" w:eastAsia="Calibri" w:hAnsi="Trebuchet MS" w:cs="Times New Roman"/>
                <w:lang w:val="ro-RO" w:eastAsia="ro-RO"/>
              </w:rPr>
            </w:pPr>
          </w:p>
          <w:p w14:paraId="695CCE64" w14:textId="77777777" w:rsidR="0022614E" w:rsidRPr="008C6ABA" w:rsidRDefault="0022614E" w:rsidP="00223151">
            <w:pPr>
              <w:spacing w:after="0" w:line="240" w:lineRule="auto"/>
              <w:rPr>
                <w:rFonts w:ascii="Trebuchet MS" w:eastAsia="Calibri" w:hAnsi="Trebuchet MS" w:cs="Times New Roman"/>
                <w:lang w:val="ro-RO" w:eastAsia="ro-RO"/>
              </w:rPr>
            </w:pPr>
            <w:r>
              <w:rPr>
                <w:rFonts w:ascii="Trebuchet MS" w:eastAsia="Calibri" w:hAnsi="Trebuchet MS" w:cs="Times New Roman"/>
                <w:lang w:val="ro-RO" w:eastAsia="ro-RO"/>
              </w:rPr>
              <w:t xml:space="preserve">Eliminata din SDL </w:t>
            </w:r>
          </w:p>
        </w:tc>
        <w:tc>
          <w:tcPr>
            <w:tcW w:w="3420" w:type="dxa"/>
            <w:shd w:val="clear" w:color="000000" w:fill="FFFFFF"/>
          </w:tcPr>
          <w:p w14:paraId="2866CA71"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tc>
      </w:tr>
      <w:tr w:rsidR="0022614E" w:rsidRPr="008C6ABA" w14:paraId="7DBB4A10" w14:textId="77777777" w:rsidTr="00223151">
        <w:trPr>
          <w:trHeight w:val="350"/>
        </w:trPr>
        <w:tc>
          <w:tcPr>
            <w:tcW w:w="0" w:type="auto"/>
            <w:vMerge/>
            <w:vAlign w:val="center"/>
            <w:hideMark/>
          </w:tcPr>
          <w:p w14:paraId="2DC19577"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ign w:val="center"/>
            <w:hideMark/>
          </w:tcPr>
          <w:p w14:paraId="768FC25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shd w:val="clear" w:color="000000" w:fill="FFFFFF"/>
            <w:hideMark/>
          </w:tcPr>
          <w:p w14:paraId="04200BE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2B)</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Facilitarea intrării în sectorul agricol a unor fermieri calificaţi corespunzător şi, în special, a reînnoirii generaţiilor</w:t>
            </w:r>
          </w:p>
        </w:tc>
        <w:tc>
          <w:tcPr>
            <w:tcW w:w="1150" w:type="dxa"/>
            <w:shd w:val="clear" w:color="000000" w:fill="FFFFFF"/>
            <w:vAlign w:val="center"/>
            <w:hideMark/>
          </w:tcPr>
          <w:p w14:paraId="5C748317"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MCS 6.1 </w:t>
            </w:r>
          </w:p>
        </w:tc>
        <w:tc>
          <w:tcPr>
            <w:tcW w:w="3420" w:type="dxa"/>
            <w:shd w:val="clear" w:color="000000" w:fill="FFFFFF"/>
            <w:hideMark/>
          </w:tcPr>
          <w:p w14:paraId="7CD5E6B6"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agricole sprijinite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8</w:t>
            </w:r>
            <w:r w:rsidRPr="008C6ABA">
              <w:rPr>
                <w:rFonts w:ascii="Trebuchet MS" w:eastAsia="Calibri" w:hAnsi="Trebuchet MS" w:cs="Times New Roman"/>
                <w:lang w:val="ro-RO" w:eastAsia="ro-RO"/>
              </w:rPr>
              <w:t xml:space="preserve">                                                      Cheltuiala publică totală –</w:t>
            </w:r>
            <w:r>
              <w:rPr>
                <w:rFonts w:ascii="Trebuchet MS" w:eastAsia="Calibri" w:hAnsi="Trebuchet MS" w:cs="Times New Roman"/>
                <w:lang w:val="ro-RO" w:eastAsia="ro-RO"/>
              </w:rPr>
              <w:t>150.000 euro</w:t>
            </w:r>
            <w:r w:rsidRPr="008C6ABA">
              <w:rPr>
                <w:rFonts w:ascii="Trebuchet MS" w:eastAsia="Calibri" w:hAnsi="Trebuchet MS" w:cs="Times New Roman"/>
                <w:lang w:val="ro-RO" w:eastAsia="ro-RO"/>
              </w:rPr>
              <w:t xml:space="preserve">                                             Numar de locuri de munca nou create –</w:t>
            </w:r>
            <w:r>
              <w:rPr>
                <w:rFonts w:ascii="Trebuchet MS" w:eastAsia="Calibri" w:hAnsi="Trebuchet MS" w:cs="Times New Roman"/>
                <w:lang w:val="ro-RO" w:eastAsia="ro-RO"/>
              </w:rPr>
              <w:t xml:space="preserve">  4</w:t>
            </w:r>
          </w:p>
          <w:p w14:paraId="3500E0C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 de exploatatii care realizeaza/ introduc noi produse si/ sau noi tehnoligii - 1</w:t>
            </w:r>
          </w:p>
        </w:tc>
      </w:tr>
      <w:tr w:rsidR="0022614E" w:rsidRPr="008C6ABA" w14:paraId="1C50FD12" w14:textId="77777777" w:rsidTr="00223151">
        <w:trPr>
          <w:trHeight w:val="2970"/>
        </w:trPr>
        <w:tc>
          <w:tcPr>
            <w:tcW w:w="0" w:type="auto"/>
            <w:vMerge/>
            <w:vAlign w:val="center"/>
            <w:hideMark/>
          </w:tcPr>
          <w:p w14:paraId="151554FB"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restart"/>
            <w:shd w:val="clear" w:color="000000" w:fill="FFFFFF"/>
            <w:hideMark/>
          </w:tcPr>
          <w:p w14:paraId="6E69DCC0" w14:textId="77777777" w:rsidR="0022614E" w:rsidRPr="008C6ABA" w:rsidRDefault="0022614E" w:rsidP="00223151">
            <w:pPr>
              <w:tabs>
                <w:tab w:val="left" w:pos="990"/>
              </w:tabs>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P3:Promovarea organizării lanţului alimentar, inclusiv procesarea şi comercializarea produselor agricole, a bunăstării animalelor şi a gestionării riscurilor în agricultură</w:t>
            </w:r>
          </w:p>
        </w:tc>
        <w:tc>
          <w:tcPr>
            <w:tcW w:w="0" w:type="auto"/>
            <w:vMerge w:val="restart"/>
            <w:shd w:val="clear" w:color="000000" w:fill="FFFFFF"/>
            <w:hideMark/>
          </w:tcPr>
          <w:p w14:paraId="6E469B1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3A) </w:t>
            </w:r>
            <w:r w:rsidRPr="008C6ABA">
              <w:rPr>
                <w:rFonts w:ascii="Trebuchet MS" w:eastAsia="Calibri" w:hAnsi="Trebuchet MS" w:cs="Times New Roman"/>
                <w:lang w:val="ro-RO"/>
              </w:rPr>
              <w:t xml:space="preserve"> Î</w:t>
            </w:r>
            <w:r w:rsidRPr="008C6ABA">
              <w:rPr>
                <w:rFonts w:ascii="Trebuchet MS" w:eastAsia="Calibri" w:hAnsi="Trebuchet MS" w:cs="Times New Roman"/>
                <w:lang w:val="ro-RO" w:eastAsia="ro-RO"/>
              </w:rPr>
              <w:t>mbunătăţirea competitivităţii producătorilor primari printr-o mai bună integrare a acestora în lanţul agroalimentar prin intermediul schemelor de calitate, al cresterii valorii adăugate a produselor agricole, al promovării pe pieţele locale si în cadrul circuitelor scurte de aprovizionare, al grupurilor si organizaţiilor de producători si al organizaţiilor interprofesionale</w:t>
            </w:r>
          </w:p>
        </w:tc>
        <w:tc>
          <w:tcPr>
            <w:tcW w:w="1150" w:type="dxa"/>
            <w:shd w:val="clear" w:color="000000" w:fill="FFFFFF"/>
            <w:vAlign w:val="center"/>
            <w:hideMark/>
          </w:tcPr>
          <w:p w14:paraId="25B8F6E9" w14:textId="77777777" w:rsidR="0022614E" w:rsidRPr="008C6ABA" w:rsidRDefault="0022614E" w:rsidP="00223151">
            <w:pPr>
              <w:spacing w:after="0" w:line="240" w:lineRule="auto"/>
              <w:rPr>
                <w:rFonts w:ascii="Trebuchet MS" w:eastAsia="Calibri" w:hAnsi="Trebuchet MS" w:cs="Times New Roman"/>
                <w:lang w:val="ro-RO" w:eastAsia="ro-RO"/>
              </w:rPr>
            </w:pPr>
          </w:p>
          <w:p w14:paraId="43E5009E" w14:textId="77777777" w:rsidR="0022614E" w:rsidRDefault="0022614E" w:rsidP="00223151">
            <w:pPr>
              <w:spacing w:after="0" w:line="240" w:lineRule="auto"/>
              <w:jc w:val="center"/>
              <w:rPr>
                <w:rFonts w:ascii="Trebuchet MS" w:eastAsia="Calibri" w:hAnsi="Trebuchet MS" w:cs="Times New Roman"/>
                <w:lang w:val="ro-RO" w:eastAsia="ro-RO"/>
              </w:rPr>
            </w:pPr>
          </w:p>
          <w:p w14:paraId="43557B2D" w14:textId="77777777" w:rsidR="0022614E" w:rsidRPr="008C6ABA" w:rsidRDefault="0022614E" w:rsidP="00223151">
            <w:pPr>
              <w:spacing w:after="0" w:line="240" w:lineRule="auto"/>
              <w:jc w:val="center"/>
              <w:rPr>
                <w:rFonts w:ascii="Trebuchet MS" w:eastAsia="Calibri" w:hAnsi="Trebuchet MS" w:cs="Times New Roman"/>
                <w:lang w:val="ro-RO" w:eastAsia="ro-RO"/>
              </w:rPr>
            </w:pPr>
            <w:r>
              <w:rPr>
                <w:rFonts w:ascii="Trebuchet MS" w:eastAsia="Calibri" w:hAnsi="Trebuchet MS" w:cs="Times New Roman"/>
                <w:lang w:val="ro-RO" w:eastAsia="ro-RO"/>
              </w:rPr>
              <w:t xml:space="preserve">Eliminat din SDL </w:t>
            </w:r>
          </w:p>
          <w:p w14:paraId="416335A7"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160E2C60"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38C91726"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1589D018"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6300E08A"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33B2F456"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735457CA"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p>
        </w:tc>
        <w:tc>
          <w:tcPr>
            <w:tcW w:w="3420" w:type="dxa"/>
            <w:shd w:val="clear" w:color="000000" w:fill="FFFFFF"/>
            <w:hideMark/>
          </w:tcPr>
          <w:p w14:paraId="05B8C457" w14:textId="6C7EB5D1" w:rsidR="0022614E" w:rsidRPr="008C6ABA" w:rsidRDefault="0022614E" w:rsidP="00223151">
            <w:pPr>
              <w:spacing w:after="0" w:line="240" w:lineRule="auto"/>
              <w:rPr>
                <w:rFonts w:ascii="Trebuchet MS" w:eastAsia="Calibri" w:hAnsi="Trebuchet MS" w:cs="Times New Roman"/>
                <w:lang w:val="ro-RO" w:eastAsia="ro-RO"/>
              </w:rPr>
            </w:pPr>
          </w:p>
        </w:tc>
      </w:tr>
      <w:tr w:rsidR="0022614E" w:rsidRPr="008C6ABA" w14:paraId="1DBB9A28" w14:textId="77777777" w:rsidTr="00223151">
        <w:trPr>
          <w:trHeight w:val="255"/>
        </w:trPr>
        <w:tc>
          <w:tcPr>
            <w:tcW w:w="0" w:type="auto"/>
            <w:vMerge/>
            <w:vAlign w:val="center"/>
          </w:tcPr>
          <w:p w14:paraId="6A096F9B"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shd w:val="clear" w:color="000000" w:fill="FFFFFF"/>
          </w:tcPr>
          <w:p w14:paraId="070B85DF" w14:textId="77777777" w:rsidR="0022614E" w:rsidRPr="008C6ABA" w:rsidRDefault="0022614E" w:rsidP="00223151">
            <w:pPr>
              <w:tabs>
                <w:tab w:val="left" w:pos="990"/>
              </w:tabs>
              <w:spacing w:after="0" w:line="240" w:lineRule="auto"/>
              <w:rPr>
                <w:rFonts w:ascii="Trebuchet MS" w:eastAsia="Calibri" w:hAnsi="Trebuchet MS" w:cs="Times New Roman"/>
                <w:lang w:val="ro-RO" w:eastAsia="ro-RO"/>
              </w:rPr>
            </w:pPr>
          </w:p>
        </w:tc>
        <w:tc>
          <w:tcPr>
            <w:tcW w:w="0" w:type="auto"/>
            <w:vMerge/>
            <w:shd w:val="clear" w:color="000000" w:fill="FFFFFF"/>
          </w:tcPr>
          <w:p w14:paraId="601B7974"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vMerge w:val="restart"/>
            <w:shd w:val="clear" w:color="000000" w:fill="FFFFFF"/>
            <w:vAlign w:val="center"/>
          </w:tcPr>
          <w:p w14:paraId="190F2EE2"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4.2a</w:t>
            </w:r>
          </w:p>
          <w:p w14:paraId="76866279"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vMerge w:val="restart"/>
            <w:shd w:val="clear" w:color="000000" w:fill="FFFFFF"/>
          </w:tcPr>
          <w:p w14:paraId="1C7CBC03" w14:textId="3EAB31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pomicole care primesc sprijin pentru participarea la sistemele de calitate, la pieţele locale si la circuitele de aprovizionare scurte, precum si la grupuri/organizaţii de producători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3</w:t>
            </w:r>
            <w:r w:rsidRPr="008C6ABA">
              <w:rPr>
                <w:rFonts w:ascii="Trebuchet MS" w:eastAsia="Calibri" w:hAnsi="Trebuchet MS" w:cs="Times New Roman"/>
                <w:lang w:val="ro-RO" w:eastAsia="ro-RO"/>
              </w:rPr>
              <w:t xml:space="preserve">                                                              Cheltuiala publică totală  - </w:t>
            </w:r>
            <w:r w:rsidR="00476413">
              <w:rPr>
                <w:rFonts w:ascii="Trebuchet MS" w:eastAsia="Calibri" w:hAnsi="Trebuchet MS" w:cs="Times New Roman"/>
                <w:lang w:val="ro-RO" w:eastAsia="ro-RO"/>
              </w:rPr>
              <w:t xml:space="preserve"> 10.000 </w:t>
            </w:r>
            <w:r w:rsidRPr="008C6ABA">
              <w:rPr>
                <w:rFonts w:ascii="Trebuchet MS" w:eastAsia="Calibri" w:hAnsi="Trebuchet MS" w:cs="Times New Roman"/>
                <w:lang w:val="ro-RO" w:eastAsia="ro-RO"/>
              </w:rPr>
              <w:t>euro                                            Număr de locuri de muncă create – 1</w:t>
            </w:r>
          </w:p>
          <w:p w14:paraId="784582E6"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exploatatii care realizeaza/ introduc noi produse si noi tehnologii  - </w:t>
            </w:r>
            <w:r>
              <w:rPr>
                <w:rFonts w:ascii="Trebuchet MS" w:eastAsia="Calibri" w:hAnsi="Trebuchet MS" w:cs="Times New Roman"/>
                <w:lang w:val="ro-RO" w:eastAsia="ro-RO"/>
              </w:rPr>
              <w:t xml:space="preserve"> 3</w:t>
            </w:r>
          </w:p>
        </w:tc>
      </w:tr>
      <w:tr w:rsidR="0022614E" w:rsidRPr="008C6ABA" w14:paraId="011CFD6F" w14:textId="77777777" w:rsidTr="00223151">
        <w:trPr>
          <w:trHeight w:val="509"/>
        </w:trPr>
        <w:tc>
          <w:tcPr>
            <w:tcW w:w="0" w:type="auto"/>
            <w:vMerge/>
            <w:vAlign w:val="center"/>
            <w:hideMark/>
          </w:tcPr>
          <w:p w14:paraId="4115B9E3"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ign w:val="center"/>
            <w:hideMark/>
          </w:tcPr>
          <w:p w14:paraId="79890CA2"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vAlign w:val="center"/>
            <w:hideMark/>
          </w:tcPr>
          <w:p w14:paraId="19B69485"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vMerge/>
            <w:vAlign w:val="center"/>
            <w:hideMark/>
          </w:tcPr>
          <w:p w14:paraId="0C6C7AED"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vMerge/>
            <w:vAlign w:val="center"/>
            <w:hideMark/>
          </w:tcPr>
          <w:p w14:paraId="38B489F3" w14:textId="77777777" w:rsidR="0022614E" w:rsidRPr="008C6ABA" w:rsidRDefault="0022614E" w:rsidP="00223151">
            <w:pPr>
              <w:spacing w:after="0" w:line="240" w:lineRule="auto"/>
              <w:rPr>
                <w:rFonts w:ascii="Trebuchet MS" w:eastAsia="Calibri" w:hAnsi="Trebuchet MS" w:cs="Times New Roman"/>
                <w:lang w:val="ro-RO" w:eastAsia="ro-RO"/>
              </w:rPr>
            </w:pPr>
          </w:p>
        </w:tc>
      </w:tr>
      <w:tr w:rsidR="0022614E" w:rsidRPr="008C6ABA" w14:paraId="7CB58651" w14:textId="77777777" w:rsidTr="00223151">
        <w:trPr>
          <w:trHeight w:val="2319"/>
        </w:trPr>
        <w:tc>
          <w:tcPr>
            <w:tcW w:w="0" w:type="auto"/>
            <w:tcBorders>
              <w:bottom w:val="single" w:sz="4" w:space="0" w:color="auto"/>
            </w:tcBorders>
            <w:shd w:val="clear" w:color="000000" w:fill="FFFFFF"/>
            <w:vAlign w:val="center"/>
            <w:hideMark/>
          </w:tcPr>
          <w:p w14:paraId="503329B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ii)Asigurarea gestionării durabilă a resurselor naturale şi combaterea schimbărilor climatice/Mediu si climă, Inovare</w:t>
            </w:r>
          </w:p>
        </w:tc>
        <w:tc>
          <w:tcPr>
            <w:tcW w:w="0" w:type="auto"/>
            <w:tcBorders>
              <w:bottom w:val="single" w:sz="4" w:space="0" w:color="auto"/>
            </w:tcBorders>
            <w:shd w:val="clear" w:color="auto" w:fill="auto"/>
            <w:hideMark/>
          </w:tcPr>
          <w:p w14:paraId="55D5547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P5: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Promovarea utilizării eficiente a resurselor şi sprijinirea tranziţiei către o economie cu emisii reduse de carbon şi rezilienţă la schimbările climatice în sectoarele agricol, alimentar şi silvic</w:t>
            </w:r>
          </w:p>
        </w:tc>
        <w:tc>
          <w:tcPr>
            <w:tcW w:w="0" w:type="auto"/>
            <w:tcBorders>
              <w:bottom w:val="single" w:sz="4" w:space="0" w:color="auto"/>
            </w:tcBorders>
            <w:shd w:val="clear" w:color="auto" w:fill="auto"/>
            <w:hideMark/>
          </w:tcPr>
          <w:p w14:paraId="74170504"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5C)</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Facilitarea furnizării si a utilizării surselor regenerabile de energie, a subproduselor, a deseurilor, a reziduurilor si a altor materii prime nealimentare, în scopul bioeconomiei</w:t>
            </w:r>
          </w:p>
        </w:tc>
        <w:tc>
          <w:tcPr>
            <w:tcW w:w="1150" w:type="dxa"/>
            <w:shd w:val="clear" w:color="auto" w:fill="auto"/>
            <w:vAlign w:val="center"/>
            <w:hideMark/>
          </w:tcPr>
          <w:p w14:paraId="322860D7"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MCS 6.4 </w:t>
            </w:r>
          </w:p>
        </w:tc>
        <w:tc>
          <w:tcPr>
            <w:tcW w:w="3420" w:type="dxa"/>
            <w:shd w:val="clear" w:color="auto" w:fill="auto"/>
            <w:hideMark/>
          </w:tcPr>
          <w:p w14:paraId="5217F1A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Totalul investiţiilor  - 30.000 euro                                                                                                    </w:t>
            </w:r>
          </w:p>
          <w:p w14:paraId="7B9E231A"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Număr de proiecte care beneficiază de sprijin pentru producerea de combustibil din biomasa - 1</w:t>
            </w:r>
          </w:p>
        </w:tc>
      </w:tr>
      <w:tr w:rsidR="0022614E" w:rsidRPr="008C6ABA" w14:paraId="3B00EEDB" w14:textId="77777777" w:rsidTr="00223151">
        <w:trPr>
          <w:trHeight w:val="108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EEC497"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iii)Obţinerea unei dezvoltări teritoriale echilibrate a economiilor şi comunităţiilor rurale, inclusiv crearea şi menţinerea de locuri de muncă / Mediu si climă, Inovare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4F8B5BE"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P6: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Promovarea incluziunii sociale, a reducerii sărăciei şi a dezvoltării economice în zonele rurale</w:t>
            </w:r>
          </w:p>
        </w:tc>
        <w:tc>
          <w:tcPr>
            <w:tcW w:w="0" w:type="auto"/>
            <w:vMerge w:val="restart"/>
            <w:tcBorders>
              <w:top w:val="single" w:sz="4" w:space="0" w:color="auto"/>
              <w:left w:val="single" w:sz="4" w:space="0" w:color="auto"/>
              <w:right w:val="single" w:sz="4" w:space="0" w:color="auto"/>
            </w:tcBorders>
            <w:shd w:val="clear" w:color="000000" w:fill="FFFFFF"/>
            <w:hideMark/>
          </w:tcPr>
          <w:p w14:paraId="2460E82E"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6A)  Facilitarea diversificării, a înfiinţării si a dezvoltării de întreprinderi mici, precum si crearea de locuri de muncă</w:t>
            </w:r>
          </w:p>
        </w:tc>
        <w:tc>
          <w:tcPr>
            <w:tcW w:w="1150" w:type="dxa"/>
            <w:tcBorders>
              <w:left w:val="single" w:sz="4" w:space="0" w:color="auto"/>
            </w:tcBorders>
            <w:shd w:val="clear" w:color="000000" w:fill="FFFFFF"/>
            <w:vAlign w:val="center"/>
            <w:hideMark/>
          </w:tcPr>
          <w:p w14:paraId="34B8025B"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16</w:t>
            </w:r>
          </w:p>
          <w:p w14:paraId="123F2824"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p>
        </w:tc>
        <w:tc>
          <w:tcPr>
            <w:tcW w:w="3420" w:type="dxa"/>
            <w:shd w:val="clear" w:color="000000" w:fill="FFFFFF"/>
            <w:hideMark/>
          </w:tcPr>
          <w:p w14:paraId="1BF3A0B5" w14:textId="74C1B798"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- 1                                          Cheltuială publică totală </w:t>
            </w:r>
            <w:r w:rsidR="00FA38BE">
              <w:rPr>
                <w:rFonts w:ascii="Trebuchet MS" w:eastAsia="Calibri" w:hAnsi="Trebuchet MS" w:cs="Times New Roman"/>
                <w:lang w:val="ro-RO" w:eastAsia="ro-RO"/>
              </w:rPr>
              <w:t>EURI</w:t>
            </w:r>
            <w:r w:rsidRPr="008C6ABA">
              <w:rPr>
                <w:rFonts w:ascii="Trebuchet MS" w:eastAsia="Calibri" w:hAnsi="Trebuchet MS" w:cs="Times New Roman"/>
                <w:lang w:val="ro-RO" w:eastAsia="ro-RO"/>
              </w:rPr>
              <w:t xml:space="preserve"> -  </w:t>
            </w:r>
            <w:r w:rsidR="00FA38BE">
              <w:rPr>
                <w:rFonts w:ascii="Trebuchet MS" w:eastAsia="Calibri" w:hAnsi="Trebuchet MS" w:cs="Times New Roman"/>
                <w:lang w:val="ro-RO" w:eastAsia="ro-RO"/>
              </w:rPr>
              <w:t>88 042.31 euro.</w:t>
            </w:r>
          </w:p>
          <w:p w14:paraId="6C68F8F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Număr de proiecte care beneficiază de sprijin   - 1</w:t>
            </w:r>
          </w:p>
          <w:p w14:paraId="12254627"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forme asociative -1                                          </w:t>
            </w:r>
          </w:p>
        </w:tc>
      </w:tr>
      <w:tr w:rsidR="0022614E" w:rsidRPr="008C6ABA" w14:paraId="04C30DC2" w14:textId="77777777" w:rsidTr="00223151">
        <w:trPr>
          <w:trHeight w:val="300"/>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14:paraId="2DD8133D"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5566D02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right w:val="single" w:sz="4" w:space="0" w:color="auto"/>
            </w:tcBorders>
            <w:shd w:val="clear" w:color="000000" w:fill="FFFFFF"/>
          </w:tcPr>
          <w:p w14:paraId="644CE69F"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000000" w:fill="FFFFFF"/>
            <w:vAlign w:val="center"/>
          </w:tcPr>
          <w:p w14:paraId="75385C44"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6.2</w:t>
            </w:r>
          </w:p>
        </w:tc>
        <w:tc>
          <w:tcPr>
            <w:tcW w:w="3420" w:type="dxa"/>
            <w:shd w:val="clear" w:color="000000" w:fill="FFFFFF"/>
          </w:tcPr>
          <w:p w14:paraId="0E389C3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w:t>
            </w:r>
            <w:r>
              <w:rPr>
                <w:rFonts w:ascii="Trebuchet MS" w:eastAsia="Calibri" w:hAnsi="Trebuchet MS" w:cs="Times New Roman"/>
                <w:lang w:val="ro-RO" w:eastAsia="ro-RO"/>
              </w:rPr>
              <w:t>9</w:t>
            </w:r>
            <w:r w:rsidRPr="008C6ABA">
              <w:rPr>
                <w:rFonts w:ascii="Trebuchet MS" w:eastAsia="Calibri" w:hAnsi="Trebuchet MS" w:cs="Times New Roman"/>
                <w:lang w:val="ro-RO" w:eastAsia="ro-RO"/>
              </w:rPr>
              <w:t xml:space="preserve">                                     Cheltuială publică totală  -  </w:t>
            </w:r>
            <w:r>
              <w:rPr>
                <w:rFonts w:ascii="Trebuchet MS" w:eastAsia="Calibri" w:hAnsi="Trebuchet MS" w:cs="Times New Roman"/>
                <w:lang w:val="ro-RO" w:eastAsia="ro-RO"/>
              </w:rPr>
              <w:t xml:space="preserve"> 490.000 euro</w:t>
            </w:r>
          </w:p>
          <w:p w14:paraId="2CCE634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 de proiecte care beneficiază de sprijin    -  </w:t>
            </w:r>
            <w:r>
              <w:rPr>
                <w:rFonts w:ascii="Trebuchet MS" w:eastAsia="Calibri" w:hAnsi="Trebuchet MS" w:cs="Times New Roman"/>
                <w:lang w:val="ro-RO" w:eastAsia="ro-RO"/>
              </w:rPr>
              <w:t>12</w:t>
            </w:r>
            <w:r w:rsidRPr="008C6ABA">
              <w:rPr>
                <w:rFonts w:ascii="Trebuchet MS" w:eastAsia="Calibri" w:hAnsi="Trebuchet MS" w:cs="Times New Roman"/>
                <w:lang w:val="ro-RO" w:eastAsia="ro-RO"/>
              </w:rPr>
              <w:t xml:space="preserve">                                       </w:t>
            </w:r>
          </w:p>
        </w:tc>
      </w:tr>
      <w:tr w:rsidR="0022614E" w:rsidRPr="008C6ABA" w14:paraId="3EE44D46" w14:textId="77777777" w:rsidTr="00223151">
        <w:trPr>
          <w:trHeight w:val="265"/>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14:paraId="49F38E16"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1F9ECE31"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bottom w:val="single" w:sz="4" w:space="0" w:color="auto"/>
              <w:right w:val="single" w:sz="4" w:space="0" w:color="auto"/>
            </w:tcBorders>
            <w:shd w:val="clear" w:color="000000" w:fill="FFFFFF"/>
          </w:tcPr>
          <w:p w14:paraId="2A58EC5E"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000000" w:fill="FFFFFF"/>
            <w:vAlign w:val="center"/>
          </w:tcPr>
          <w:p w14:paraId="30709F53"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6.4</w:t>
            </w:r>
          </w:p>
        </w:tc>
        <w:tc>
          <w:tcPr>
            <w:tcW w:w="3420" w:type="dxa"/>
            <w:shd w:val="clear" w:color="000000" w:fill="FFFFFF"/>
          </w:tcPr>
          <w:p w14:paraId="6B9D1070" w14:textId="489571CE"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- 4                                         Cheltuială publică totală   aferenta sprijinului pentru diversificarea activitatilor non – agricole – </w:t>
            </w:r>
            <w:r w:rsidR="00476413">
              <w:rPr>
                <w:rFonts w:ascii="Trebuchet MS" w:eastAsia="Calibri" w:hAnsi="Trebuchet MS" w:cs="Times New Roman"/>
                <w:lang w:val="ro-RO" w:eastAsia="ro-RO"/>
              </w:rPr>
              <w:t xml:space="preserve"> 290.000 </w:t>
            </w:r>
            <w:r w:rsidRPr="008C6ABA">
              <w:rPr>
                <w:rFonts w:ascii="Trebuchet MS" w:eastAsia="Calibri" w:hAnsi="Trebuchet MS" w:cs="Times New Roman"/>
                <w:lang w:val="ro-RO" w:eastAsia="ro-RO"/>
              </w:rPr>
              <w:t xml:space="preserve">euro  </w:t>
            </w:r>
          </w:p>
          <w:p w14:paraId="038C780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 de proiecte care beneficiază de sprijin   pentru diversificarea activitatilor non – agricole - 4                                          </w:t>
            </w:r>
          </w:p>
        </w:tc>
      </w:tr>
      <w:tr w:rsidR="0022614E" w:rsidRPr="008C6ABA" w14:paraId="726D983F" w14:textId="77777777" w:rsidTr="00223151">
        <w:trPr>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555E3"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CCF0A"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val="restart"/>
            <w:tcBorders>
              <w:top w:val="single" w:sz="4" w:space="0" w:color="auto"/>
              <w:left w:val="single" w:sz="4" w:space="0" w:color="auto"/>
              <w:right w:val="single" w:sz="4" w:space="0" w:color="auto"/>
            </w:tcBorders>
            <w:shd w:val="clear" w:color="000000" w:fill="FFFFFF"/>
            <w:hideMark/>
          </w:tcPr>
          <w:p w14:paraId="284F89DA"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6B)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Încurajarea dezvoltării locale în zonele rurale</w:t>
            </w:r>
          </w:p>
        </w:tc>
        <w:tc>
          <w:tcPr>
            <w:tcW w:w="1150" w:type="dxa"/>
            <w:tcBorders>
              <w:left w:val="single" w:sz="4" w:space="0" w:color="auto"/>
            </w:tcBorders>
            <w:shd w:val="clear" w:color="auto" w:fill="auto"/>
            <w:vAlign w:val="center"/>
            <w:hideMark/>
          </w:tcPr>
          <w:p w14:paraId="0E683429"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7.2</w:t>
            </w:r>
          </w:p>
          <w:p w14:paraId="4EA5B2B4"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45C58ADE"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466D3A91"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676CB74C"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hideMark/>
          </w:tcPr>
          <w:p w14:paraId="50C0CAA8" w14:textId="178B95FD"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servicii/infrastructuri îmbunătăţite  -  600 locuitori                          Cheltuiala publică totală  -   </w:t>
            </w:r>
            <w:r w:rsidR="00476413">
              <w:rPr>
                <w:rFonts w:ascii="Trebuchet MS" w:eastAsia="Calibri" w:hAnsi="Trebuchet MS" w:cs="Times New Roman"/>
                <w:lang w:val="ro-RO" w:eastAsia="ro-RO"/>
              </w:rPr>
              <w:t xml:space="preserve"> 68.000</w:t>
            </w:r>
            <w:r w:rsidRPr="008C6ABA">
              <w:rPr>
                <w:rFonts w:ascii="Trebuchet MS" w:eastAsia="Calibri" w:hAnsi="Trebuchet MS" w:cs="Times New Roman"/>
                <w:lang w:val="ro-RO" w:eastAsia="ro-RO"/>
              </w:rPr>
              <w:t xml:space="preserve"> euro   </w:t>
            </w:r>
          </w:p>
          <w:p w14:paraId="0F2B6607" w14:textId="6105CC2C" w:rsidR="0022614E" w:rsidRPr="008C6ABA" w:rsidRDefault="0022614E" w:rsidP="00223151">
            <w:pPr>
              <w:spacing w:after="24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p w14:paraId="0EF5C99A" w14:textId="77777777" w:rsidR="0022614E" w:rsidRPr="008C6ABA" w:rsidRDefault="0022614E" w:rsidP="00223151">
            <w:pPr>
              <w:spacing w:after="24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Numar de proiecte  sprijinite – 2</w:t>
            </w:r>
          </w:p>
          <w:p w14:paraId="0643CF1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Populatia aferenta minoritatilor locale care beneficiaza de investitiile propuse prin sub – masură – 505 persoane                                    </w:t>
            </w:r>
          </w:p>
        </w:tc>
      </w:tr>
      <w:tr w:rsidR="0022614E" w:rsidRPr="008C6ABA" w14:paraId="7941E0F4" w14:textId="77777777" w:rsidTr="00223151">
        <w:trPr>
          <w:trHeight w:val="335"/>
        </w:trPr>
        <w:tc>
          <w:tcPr>
            <w:tcW w:w="0" w:type="auto"/>
            <w:vMerge/>
            <w:tcBorders>
              <w:top w:val="single" w:sz="4" w:space="0" w:color="auto"/>
              <w:left w:val="single" w:sz="4" w:space="0" w:color="auto"/>
              <w:bottom w:val="single" w:sz="4" w:space="0" w:color="auto"/>
              <w:right w:val="single" w:sz="4" w:space="0" w:color="auto"/>
            </w:tcBorders>
            <w:vAlign w:val="center"/>
          </w:tcPr>
          <w:p w14:paraId="7176ADB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F3E115"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right w:val="single" w:sz="4" w:space="0" w:color="auto"/>
            </w:tcBorders>
            <w:shd w:val="clear" w:color="000000" w:fill="FFFFFF"/>
          </w:tcPr>
          <w:p w14:paraId="570ED019"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auto" w:fill="auto"/>
            <w:vAlign w:val="center"/>
          </w:tcPr>
          <w:p w14:paraId="6E523774"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7.4</w:t>
            </w:r>
          </w:p>
          <w:p w14:paraId="63265E51"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tcPr>
          <w:p w14:paraId="51FD28F5" w14:textId="46AD3D8D"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servicii/infrastructuri îmbunătăţite  - 2000 locuitori                          Cheltuiala publică totală  </w:t>
            </w:r>
            <w:r w:rsidR="00FA38BE">
              <w:rPr>
                <w:rFonts w:ascii="Trebuchet MS" w:eastAsia="Calibri" w:hAnsi="Trebuchet MS" w:cs="Times New Roman"/>
                <w:lang w:val="ro-RO" w:eastAsia="ro-RO"/>
              </w:rPr>
              <w:t>FEADR</w:t>
            </w:r>
            <w:r w:rsidRPr="008C6ABA">
              <w:rPr>
                <w:rFonts w:ascii="Trebuchet MS" w:eastAsia="Calibri" w:hAnsi="Trebuchet MS" w:cs="Times New Roman"/>
                <w:lang w:val="ro-RO" w:eastAsia="ro-RO"/>
              </w:rPr>
              <w:t xml:space="preserve">-  </w:t>
            </w:r>
            <w:r w:rsidR="00FA38BE">
              <w:rPr>
                <w:rFonts w:ascii="Trebuchet MS" w:eastAsia="Calibri" w:hAnsi="Trebuchet MS" w:cs="Times New Roman"/>
                <w:lang w:val="ro-RO" w:eastAsia="ro-RO"/>
              </w:rPr>
              <w:t xml:space="preserve">855 798.43 </w:t>
            </w:r>
            <w:r w:rsidRPr="008C6ABA">
              <w:rPr>
                <w:rFonts w:ascii="Trebuchet MS" w:eastAsia="Calibri" w:hAnsi="Trebuchet MS" w:cs="Times New Roman"/>
                <w:lang w:val="ro-RO" w:eastAsia="ro-RO"/>
              </w:rPr>
              <w:t xml:space="preserve">euro </w:t>
            </w:r>
          </w:p>
          <w:p w14:paraId="78192F8B"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proiecte  care beneficiaza de sprijin - 6                                             </w:t>
            </w:r>
          </w:p>
        </w:tc>
      </w:tr>
      <w:tr w:rsidR="0022614E" w:rsidRPr="008C6ABA" w14:paraId="74B5F14D" w14:textId="77777777" w:rsidTr="00223151">
        <w:trPr>
          <w:trHeight w:val="1095"/>
        </w:trPr>
        <w:tc>
          <w:tcPr>
            <w:tcW w:w="0" w:type="auto"/>
            <w:vMerge/>
            <w:tcBorders>
              <w:top w:val="single" w:sz="4" w:space="0" w:color="auto"/>
              <w:left w:val="single" w:sz="4" w:space="0" w:color="auto"/>
              <w:bottom w:val="single" w:sz="4" w:space="0" w:color="auto"/>
              <w:right w:val="single" w:sz="4" w:space="0" w:color="auto"/>
            </w:tcBorders>
            <w:vAlign w:val="center"/>
          </w:tcPr>
          <w:p w14:paraId="6F5FDB69"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714534"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bottom w:val="single" w:sz="4" w:space="0" w:color="auto"/>
              <w:right w:val="single" w:sz="4" w:space="0" w:color="auto"/>
            </w:tcBorders>
            <w:shd w:val="clear" w:color="000000" w:fill="FFFFFF"/>
          </w:tcPr>
          <w:p w14:paraId="5378B1AF"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auto" w:fill="auto"/>
            <w:vAlign w:val="center"/>
          </w:tcPr>
          <w:p w14:paraId="58455F96"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7.5</w:t>
            </w:r>
          </w:p>
          <w:p w14:paraId="7870F599"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208AF54E"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tcPr>
          <w:p w14:paraId="0DF17B98"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Populaţie netă care beneficiază de servicii/infrastructuri îmbunătăţite  - 200 locuitori                           Cheltuiala publică totală  - 60.000 euro</w:t>
            </w:r>
          </w:p>
          <w:p w14:paraId="041F29E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proiecte sprijinite - 3 </w:t>
            </w:r>
          </w:p>
          <w:p w14:paraId="3A9802F3"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tc>
      </w:tr>
      <w:tr w:rsidR="0022614E" w:rsidRPr="008C6ABA" w14:paraId="05406C61" w14:textId="77777777" w:rsidTr="00223151">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70CB0"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tcBorders>
            <w:vAlign w:val="center"/>
            <w:hideMark/>
          </w:tcPr>
          <w:p w14:paraId="5AAE7D33"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tcBorders>
              <w:top w:val="single" w:sz="4" w:space="0" w:color="auto"/>
            </w:tcBorders>
            <w:shd w:val="clear" w:color="auto" w:fill="auto"/>
            <w:hideMark/>
          </w:tcPr>
          <w:p w14:paraId="7305EF6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6C)  Sporirea accesibilităţii, a utilizării şi a calităţii tehnologiilor informaţiei şi comunicaţiilor (TIC) în zonele rurale</w:t>
            </w:r>
          </w:p>
        </w:tc>
        <w:tc>
          <w:tcPr>
            <w:tcW w:w="1150" w:type="dxa"/>
            <w:shd w:val="clear" w:color="auto" w:fill="auto"/>
            <w:vAlign w:val="center"/>
            <w:hideMark/>
          </w:tcPr>
          <w:p w14:paraId="45BD7BFC"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7.3</w:t>
            </w:r>
          </w:p>
        </w:tc>
        <w:tc>
          <w:tcPr>
            <w:tcW w:w="3420" w:type="dxa"/>
            <w:shd w:val="clear" w:color="auto" w:fill="auto"/>
            <w:hideMark/>
          </w:tcPr>
          <w:p w14:paraId="61D73E0A" w14:textId="7F1F2375" w:rsidR="00EC6030"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 TIC    - 50 locuitori             Cheltuială publică totală </w:t>
            </w:r>
            <w:r w:rsidR="00FA38BE">
              <w:rPr>
                <w:rFonts w:ascii="Trebuchet MS" w:eastAsia="Calibri" w:hAnsi="Trebuchet MS" w:cs="Times New Roman"/>
                <w:lang w:val="ro-RO" w:eastAsia="ro-RO"/>
              </w:rPr>
              <w:t>FEADR</w:t>
            </w:r>
            <w:r w:rsidRPr="008C6ABA">
              <w:rPr>
                <w:rFonts w:ascii="Trebuchet MS" w:eastAsia="Calibri" w:hAnsi="Trebuchet MS" w:cs="Times New Roman"/>
                <w:lang w:val="ro-RO" w:eastAsia="ro-RO"/>
              </w:rPr>
              <w:t xml:space="preserve">  - </w:t>
            </w:r>
            <w:r w:rsidR="00476413">
              <w:rPr>
                <w:rFonts w:ascii="Trebuchet MS" w:eastAsia="Calibri" w:hAnsi="Trebuchet MS" w:cs="Times New Roman"/>
                <w:lang w:val="ro-RO" w:eastAsia="ro-RO"/>
              </w:rPr>
              <w:t xml:space="preserve">  </w:t>
            </w:r>
            <w:r w:rsidR="00FA38BE">
              <w:rPr>
                <w:rFonts w:ascii="Trebuchet MS" w:eastAsia="Calibri" w:hAnsi="Trebuchet MS" w:cs="Times New Roman"/>
                <w:lang w:val="ro-RO" w:eastAsia="ro-RO"/>
              </w:rPr>
              <w:t xml:space="preserve">0 </w:t>
            </w:r>
            <w:r w:rsidRPr="008C6ABA">
              <w:rPr>
                <w:rFonts w:ascii="Trebuchet MS" w:eastAsia="Calibri" w:hAnsi="Trebuchet MS" w:cs="Times New Roman"/>
                <w:lang w:val="ro-RO" w:eastAsia="ro-RO"/>
              </w:rPr>
              <w:t xml:space="preserve">euro       </w:t>
            </w:r>
          </w:p>
          <w:p w14:paraId="114A5648" w14:textId="54A9C918" w:rsidR="0022614E" w:rsidRPr="008C6ABA" w:rsidRDefault="00EC6030" w:rsidP="00223151">
            <w:pPr>
              <w:spacing w:after="0" w:line="240" w:lineRule="auto"/>
              <w:rPr>
                <w:rFonts w:ascii="Trebuchet MS" w:eastAsia="Calibri" w:hAnsi="Trebuchet MS" w:cs="Times New Roman"/>
                <w:lang w:val="ro-RO" w:eastAsia="ro-RO"/>
              </w:rPr>
            </w:pPr>
            <w:r>
              <w:rPr>
                <w:rFonts w:ascii="Trebuchet MS" w:eastAsia="Calibri" w:hAnsi="Trebuchet MS" w:cs="Times New Roman"/>
                <w:lang w:val="ro-RO" w:eastAsia="ro-RO"/>
              </w:rPr>
              <w:t>Cheltuiala publica totala EURI: 50.000 euro</w:t>
            </w:r>
            <w:r w:rsidR="0022614E" w:rsidRPr="008C6ABA">
              <w:rPr>
                <w:rFonts w:ascii="Trebuchet MS" w:eastAsia="Calibri" w:hAnsi="Trebuchet MS" w:cs="Times New Roman"/>
                <w:lang w:val="ro-RO" w:eastAsia="ro-RO"/>
              </w:rPr>
              <w:t xml:space="preserve">                                   </w:t>
            </w:r>
          </w:p>
          <w:p w14:paraId="6BDCB29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 de proiecte sprijinite – 1</w:t>
            </w:r>
          </w:p>
          <w:p w14:paraId="0CBB372D"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Numarul de gospodarii din spatiul rural - 5</w:t>
            </w:r>
          </w:p>
        </w:tc>
      </w:tr>
    </w:tbl>
    <w:p w14:paraId="138A6D1A" w14:textId="77777777" w:rsidR="0022614E" w:rsidRPr="008C6ABA" w:rsidRDefault="0022614E" w:rsidP="0022614E">
      <w:pPr>
        <w:spacing w:after="200" w:line="276" w:lineRule="auto"/>
        <w:rPr>
          <w:rFonts w:ascii="Trebuchet MS" w:eastAsia="Calibri" w:hAnsi="Trebuchet MS" w:cs="Times New Roman"/>
          <w:lang w:val="ro-RO"/>
        </w:rPr>
      </w:pPr>
    </w:p>
    <w:p w14:paraId="40884A33" w14:textId="77777777" w:rsidR="0022614E" w:rsidRPr="008C6ABA" w:rsidRDefault="0022614E" w:rsidP="0022614E">
      <w:pPr>
        <w:spacing w:after="200" w:line="276" w:lineRule="auto"/>
        <w:rPr>
          <w:rFonts w:ascii="Trebuchet MS" w:eastAsia="Calibri" w:hAnsi="Trebuchet MS" w:cs="Times New Roman"/>
          <w:lang w:val="ro-RO"/>
        </w:rPr>
      </w:pPr>
    </w:p>
    <w:p w14:paraId="47935281" w14:textId="77777777" w:rsidR="0022614E" w:rsidRPr="008C6ABA" w:rsidRDefault="0022614E" w:rsidP="0022614E">
      <w:pPr>
        <w:spacing w:after="200" w:line="276" w:lineRule="auto"/>
        <w:rPr>
          <w:rFonts w:ascii="Trebuchet MS" w:eastAsia="Calibri" w:hAnsi="Trebuchet MS" w:cs="Times New Roman"/>
          <w:lang w:val="ro-RO"/>
        </w:rPr>
        <w:sectPr w:rsidR="0022614E" w:rsidRPr="008C6ABA" w:rsidSect="00223151">
          <w:pgSz w:w="15840" w:h="12240" w:orient="landscape"/>
          <w:pgMar w:top="1440" w:right="1440" w:bottom="1440" w:left="1440" w:header="720" w:footer="720" w:gutter="0"/>
          <w:cols w:space="720"/>
          <w:docGrid w:linePitch="360"/>
        </w:sectPr>
      </w:pPr>
    </w:p>
    <w:p w14:paraId="79D0FFBE" w14:textId="77777777" w:rsidR="0022614E" w:rsidRPr="008C6ABA" w:rsidRDefault="0022614E" w:rsidP="0022614E">
      <w:pPr>
        <w:spacing w:after="200" w:line="276" w:lineRule="auto"/>
        <w:rPr>
          <w:rFonts w:ascii="Trebuchet MS" w:eastAsia="Calibri" w:hAnsi="Trebuchet MS" w:cs="Times New Roman"/>
          <w:lang w:val="ro-RO"/>
        </w:rPr>
      </w:pPr>
    </w:p>
    <w:p w14:paraId="61F016E7" w14:textId="77777777" w:rsidR="0022614E" w:rsidRPr="008C6ABA" w:rsidRDefault="0022614E" w:rsidP="0022614E">
      <w:pPr>
        <w:spacing w:after="240" w:line="276" w:lineRule="auto"/>
        <w:ind w:left="20" w:right="40"/>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Capitolul V – Prezentarea măsurilor (MCS-Măsură Cheile Sohodolului)</w:t>
      </w:r>
    </w:p>
    <w:p w14:paraId="52AB97EC" w14:textId="77777777" w:rsidR="0022614E" w:rsidRPr="008C6ABA" w:rsidRDefault="0022614E" w:rsidP="0022614E">
      <w:pPr>
        <w:spacing w:after="240" w:line="276" w:lineRule="auto"/>
        <w:ind w:left="20" w:right="40"/>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FIȘA MĂSURII MCS.1. -</w:t>
      </w:r>
      <w:r w:rsidRPr="008C6ABA">
        <w:rPr>
          <w:rFonts w:ascii="Trebuchet MS" w:eastAsia="Calibri" w:hAnsi="Trebuchet MS" w:cs="Times New Roman"/>
          <w:u w:val="single"/>
          <w:lang w:val="ro-RO"/>
        </w:rPr>
        <w:t xml:space="preserve"> </w:t>
      </w:r>
      <w:r w:rsidRPr="008C6ABA">
        <w:rPr>
          <w:rFonts w:ascii="Trebuchet MS" w:eastAsia="Calibri" w:hAnsi="Trebuchet MS" w:cs="Times New Roman"/>
          <w:b/>
          <w:u w:val="single"/>
          <w:lang w:val="ro-RO"/>
        </w:rPr>
        <w:t>Acţiuni pentru transferul de cunoştinţe şi acţiuni de informare</w:t>
      </w:r>
      <w:r w:rsidRPr="008C6ABA">
        <w:rPr>
          <w:rFonts w:ascii="Trebuchet MS" w:eastAsia="Calibri" w:hAnsi="Trebuchet MS" w:cs="Calibri"/>
          <w:b/>
          <w:bCs/>
          <w:i/>
          <w:iCs/>
          <w:u w:val="single"/>
          <w:lang w:val="ro-RO" w:eastAsia="ro-RO" w:bidi="ro-RO"/>
        </w:rPr>
        <w:t xml:space="preserve">    </w:t>
      </w:r>
    </w:p>
    <w:p w14:paraId="1BF02A2E" w14:textId="77777777" w:rsidR="0022614E" w:rsidRPr="008C6ABA" w:rsidRDefault="0022614E" w:rsidP="0022614E">
      <w:pPr>
        <w:spacing w:after="0" w:line="276" w:lineRule="auto"/>
        <w:ind w:left="23" w:right="40"/>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Denumirea măsurii - CODUL Măsurii: MCS.1</w:t>
      </w:r>
    </w:p>
    <w:p w14:paraId="678EDA56" w14:textId="77777777" w:rsidR="0022614E" w:rsidRPr="008C6ABA" w:rsidRDefault="0022614E" w:rsidP="0022614E">
      <w:pPr>
        <w:spacing w:after="0" w:line="276" w:lineRule="auto"/>
        <w:ind w:left="23" w:right="40"/>
        <w:rPr>
          <w:rFonts w:ascii="Trebuchet MS" w:eastAsia="Calibri" w:hAnsi="Trebuchet MS" w:cs="Calibri"/>
          <w:u w:val="single"/>
          <w:lang w:val="ro-RO" w:eastAsia="ro-RO" w:bidi="ro-RO"/>
        </w:rPr>
      </w:pPr>
      <w:r w:rsidRPr="008C6ABA">
        <w:rPr>
          <w:rFonts w:ascii="Trebuchet MS" w:eastAsia="Calibri" w:hAnsi="Trebuchet MS" w:cs="Times New Roman"/>
          <w:b/>
          <w:lang w:val="ro-RO" w:eastAsia="ro-RO" w:bidi="ro-RO"/>
        </w:rPr>
        <w:t>PNDR:</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lang w:val="ro-RO" w:eastAsia="ro-RO" w:bidi="ro-RO"/>
        </w:rPr>
        <w:t xml:space="preserve">Măsura 1, </w:t>
      </w:r>
      <w:r w:rsidRPr="008C6ABA">
        <w:rPr>
          <w:rFonts w:ascii="Trebuchet MS" w:eastAsia="Calibri" w:hAnsi="Trebuchet MS" w:cs="Calibri"/>
          <w:b/>
          <w:bCs/>
          <w:i/>
          <w:iCs/>
          <w:u w:val="single"/>
          <w:lang w:val="ro-RO" w:eastAsia="ro-RO" w:bidi="ro-RO"/>
        </w:rPr>
        <w:t>Submăsura 1.2.  – Sprijin pentru activități  demonstrative și acțiuni de informare</w:t>
      </w:r>
    </w:p>
    <w:p w14:paraId="6E5AF4D9" w14:textId="77777777" w:rsidR="0022614E" w:rsidRPr="008C6ABA" w:rsidRDefault="0022614E" w:rsidP="0022614E">
      <w:pPr>
        <w:widowControl w:val="0"/>
        <w:tabs>
          <w:tab w:val="right" w:pos="2022"/>
          <w:tab w:val="left" w:pos="2226"/>
        </w:tabs>
        <w:spacing w:after="0" w:line="370" w:lineRule="exact"/>
        <w:ind w:left="23"/>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Tipul măsurii:      □   INVESTIŢII</w:t>
      </w:r>
    </w:p>
    <w:p w14:paraId="32702058" w14:textId="77777777" w:rsidR="0022614E" w:rsidRPr="008C6ABA" w:rsidRDefault="0022614E" w:rsidP="0022614E">
      <w:pPr>
        <w:widowControl w:val="0"/>
        <w:numPr>
          <w:ilvl w:val="0"/>
          <w:numId w:val="1"/>
        </w:numPr>
        <w:spacing w:after="0" w:line="370" w:lineRule="exact"/>
        <w:ind w:left="1843"/>
        <w:rPr>
          <w:rFonts w:ascii="Trebuchet MS" w:eastAsia="Calibri" w:hAnsi="Trebuchet MS" w:cs="Calibri"/>
          <w:i/>
          <w:iCs/>
          <w:lang w:val="ro-RO" w:eastAsia="en-GB"/>
        </w:rPr>
      </w:pPr>
      <w:r w:rsidRPr="008C6ABA">
        <w:rPr>
          <w:rFonts w:ascii="Trebuchet MS" w:eastAsia="Calibri" w:hAnsi="Trebuchet MS" w:cs="Calibri"/>
          <w:i/>
          <w:iCs/>
          <w:lang w:val="ro-RO" w:eastAsia="en-GB"/>
        </w:rPr>
        <w:t>SERVICII</w:t>
      </w:r>
    </w:p>
    <w:p w14:paraId="12959F05" w14:textId="77777777" w:rsidR="0022614E" w:rsidRPr="008C6ABA" w:rsidRDefault="0022614E" w:rsidP="0022614E">
      <w:pPr>
        <w:widowControl w:val="0"/>
        <w:numPr>
          <w:ilvl w:val="0"/>
          <w:numId w:val="2"/>
        </w:numPr>
        <w:spacing w:after="0" w:line="370" w:lineRule="exact"/>
        <w:ind w:left="1843"/>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11024E7F" w14:textId="77777777" w:rsidR="0022614E" w:rsidRPr="008C6ABA" w:rsidRDefault="0022614E" w:rsidP="0022614E">
      <w:pPr>
        <w:widowControl w:val="0"/>
        <w:numPr>
          <w:ilvl w:val="0"/>
          <w:numId w:val="3"/>
        </w:numPr>
        <w:tabs>
          <w:tab w:val="left" w:pos="426"/>
        </w:tabs>
        <w:spacing w:after="159" w:line="259" w:lineRule="exact"/>
        <w:ind w:left="20" w:righ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 xml:space="preserve">Descrierea generală a măsurii </w:t>
      </w:r>
    </w:p>
    <w:p w14:paraId="208A2326" w14:textId="77777777" w:rsidR="0022614E" w:rsidRPr="008C6ABA" w:rsidRDefault="0022614E" w:rsidP="0022614E">
      <w:pPr>
        <w:widowControl w:val="0"/>
        <w:tabs>
          <w:tab w:val="left" w:pos="426"/>
        </w:tabs>
        <w:spacing w:after="159" w:line="259" w:lineRule="exact"/>
        <w:ind w:left="20" w:righ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Justificare şi corelare cu analiza SWOT a alegerii măsurii propuse în cadrul SDL</w:t>
      </w:r>
      <w:r w:rsidRPr="008C6ABA">
        <w:rPr>
          <w:rFonts w:ascii="Trebuchet MS" w:eastAsia="Calibri" w:hAnsi="Trebuchet MS" w:cs="Calibri"/>
          <w:i/>
          <w:iCs/>
          <w:lang w:val="ro-RO" w:eastAsia="ro-RO" w:bidi="ro-RO"/>
        </w:rPr>
        <w:t>:</w:t>
      </w:r>
    </w:p>
    <w:p w14:paraId="6E732771" w14:textId="77777777" w:rsidR="0022614E" w:rsidRPr="008C6ABA" w:rsidRDefault="0022614E" w:rsidP="0022614E">
      <w:pPr>
        <w:widowControl w:val="0"/>
        <w:spacing w:after="180" w:line="276" w:lineRule="auto"/>
        <w:ind w:left="20" w:right="2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en-GB"/>
        </w:rPr>
        <w:t xml:space="preserve">Fermierii din teritoriul GAL nu dispun de cunoştinţe adecvate în domeniul metodelor de management, al tehnologiilor şi standardelor moderne de producţie, axându-se preponderent pe experienţa de practică tradiţională. Nivelul de conştientizare, cunoştinţe şi abilităţi al acestora cu privire la metode moderne şi inovative de procesare şi marketing ale produselor agricole, inclusiv în contextul lanţurilor scurte de aprovizionare, este insuficient pentru a putea răspunde cererii pieţei şi a îndeplini standardele la nivel european. În plus, aceştia nu deţin de suficiente cunoştinţe cu privire la practicile de mediu care aduc beneficii biodiversităţii, solului şi apei şi nu deţin informaţii privind practicile agricole care contribuie la o mai bună adaptare la efectele schimbărilor climatice în zonele cu risc şi la reducerea emisiilor de GES. Evoluţia în sectorul agro - alimentar din România necesită pentru micii procesatori un nivel ridicat de informare tehnică, economică şi de management al afacerii pentru a îndeplini cu succes standardele UE (siguranţă alimentară, sănătatea animalelor, norme de mediu, </w:t>
      </w:r>
      <w:r w:rsidRPr="008C6ABA">
        <w:rPr>
          <w:rFonts w:ascii="Trebuchet MS" w:eastAsia="Times New Roman" w:hAnsi="Trebuchet MS" w:cs="Times New Roman"/>
          <w:lang w:val="ro-RO" w:eastAsia="es-ES" w:bidi="es-ES"/>
        </w:rPr>
        <w:t xml:space="preserve">etc.) </w:t>
      </w:r>
      <w:r w:rsidRPr="008C6ABA">
        <w:rPr>
          <w:rFonts w:ascii="Trebuchet MS" w:eastAsia="Times New Roman" w:hAnsi="Trebuchet MS" w:cs="Times New Roman"/>
          <w:lang w:val="ro-RO" w:eastAsia="en-GB"/>
        </w:rPr>
        <w:t xml:space="preserve">şi de a face faţă unui mediu concurenţial. Este nevoie de o capacitate sporita de a accesa cunoştinţe şi informaţii în cadrul lanţului alimentar, inclusiv prin acţiuni de diseminare a informaţiilor. Acţiunile privind transferul de cunoştinţe şi acţiuni de informare vizează acompanierea măsurilor de creştere a competitivităţii şi diversificării din agricultură şi a necesităţii restructurării şi modernizării sectorului agricol, a încurajării afacerilor orientate spre piaţă, procesarea şi comercializarea produselor agricole, a sporirii cerinţelor pentru o gamă largă şi diversificată de aptitudini economico-financiare şi de management cât şi a celor legate de îndeplinirea obiectivului gestionării durabile a terenurilor şi protecţiei mediului, aplicarea de tehnologii şi practici prietenoase cu mediul, bunelor practici de producţie agricolă, precum şi de utilizare a energiei regenerabile, a aplicării soluţiilor tehnologice şi practicilor agricole, care să asigure alternative la combaterea secetei prin metodele de irigaţii. </w:t>
      </w:r>
      <w:bookmarkStart w:id="11" w:name="bookmark213"/>
      <w:r w:rsidRPr="008C6ABA">
        <w:rPr>
          <w:rFonts w:ascii="Trebuchet MS" w:eastAsia="Times New Roman" w:hAnsi="Trebuchet MS" w:cs="Times New Roman"/>
          <w:lang w:val="ro-RO" w:eastAsia="ro-RO"/>
        </w:rPr>
        <w:t>Sistemul de învățământ existent la nivelul teritoriului nu este adaptat cerin</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elor impuse de o agricultur</w:t>
      </w:r>
      <w:r w:rsidRPr="008C6ABA">
        <w:rPr>
          <w:rFonts w:ascii="Trebuchet MS" w:eastAsia="Times New Roman" w:hAnsi="Trebuchet MS" w:cs="Times New Roman"/>
          <w:lang w:val="ro-RO" w:eastAsia="en-GB"/>
        </w:rPr>
        <w:t>ă</w:t>
      </w:r>
      <w:r w:rsidRPr="008C6ABA">
        <w:rPr>
          <w:rFonts w:ascii="Trebuchet MS" w:eastAsia="Times New Roman" w:hAnsi="Trebuchet MS" w:cs="Times New Roman"/>
          <w:lang w:val="ro-RO" w:eastAsia="ro-RO"/>
        </w:rPr>
        <w:t xml:space="preserve"> performant</w:t>
      </w:r>
      <w:r w:rsidRPr="008C6ABA">
        <w:rPr>
          <w:rFonts w:ascii="Trebuchet MS" w:eastAsia="Times New Roman" w:hAnsi="Trebuchet MS" w:cs="Times New Roman"/>
          <w:lang w:val="ro-RO" w:eastAsia="en-GB"/>
        </w:rPr>
        <w:t>ă</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lang w:val="ro-RO" w:eastAsia="en-GB"/>
        </w:rPr>
        <w:t>PSOSI1,2</w:t>
      </w:r>
      <w:r w:rsidRPr="008C6ABA">
        <w:rPr>
          <w:rFonts w:ascii="Trebuchet MS" w:eastAsia="Times New Roman" w:hAnsi="Trebuchet MS" w:cs="Times New Roman"/>
          <w:lang w:val="ro-RO" w:eastAsia="ro-RO"/>
        </w:rPr>
        <w:t>). În condi</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 xml:space="preserve">iile </w:t>
      </w:r>
      <w:r w:rsidRPr="008C6ABA">
        <w:rPr>
          <w:rFonts w:ascii="Trebuchet MS" w:eastAsia="Times New Roman" w:hAnsi="Trebuchet MS" w:cs="Times New Roman"/>
          <w:lang w:val="ro-RO" w:eastAsia="en-GB"/>
        </w:rPr>
        <w:t>î</w:t>
      </w:r>
      <w:r w:rsidRPr="008C6ABA">
        <w:rPr>
          <w:rFonts w:ascii="Trebuchet MS" w:eastAsia="Times New Roman" w:hAnsi="Trebuchet MS" w:cs="Times New Roman"/>
          <w:lang w:val="ro-RO" w:eastAsia="ro-RO"/>
        </w:rPr>
        <w:t>n care totu</w:t>
      </w:r>
      <w:r w:rsidRPr="008C6ABA">
        <w:rPr>
          <w:rFonts w:ascii="Trebuchet MS" w:eastAsia="Times New Roman" w:hAnsi="Trebuchet MS" w:cs="Times New Roman"/>
          <w:lang w:val="ro-RO" w:eastAsia="en-GB"/>
        </w:rPr>
        <w:t>ș</w:t>
      </w:r>
      <w:r w:rsidRPr="008C6ABA">
        <w:rPr>
          <w:rFonts w:ascii="Trebuchet MS" w:eastAsia="Times New Roman" w:hAnsi="Trebuchet MS" w:cs="Times New Roman"/>
          <w:lang w:val="ro-RO" w:eastAsia="ro-RO"/>
        </w:rPr>
        <w:t>i absolvenții de studii medii au o bază de pregătire generală buna (</w:t>
      </w:r>
      <w:r w:rsidRPr="008C6ABA">
        <w:rPr>
          <w:rFonts w:ascii="Trebuchet MS" w:eastAsia="Times New Roman" w:hAnsi="Trebuchet MS" w:cs="Times New Roman"/>
          <w:lang w:val="ro-RO" w:eastAsia="en-GB"/>
        </w:rPr>
        <w:t>PTP5</w:t>
      </w:r>
      <w:r w:rsidRPr="008C6ABA">
        <w:rPr>
          <w:rFonts w:ascii="Trebuchet MS" w:eastAsia="Times New Roman" w:hAnsi="Trebuchet MS" w:cs="Times New Roman"/>
          <w:lang w:val="ro-RO" w:eastAsia="ro-RO"/>
        </w:rPr>
        <w:t>) se impune utilizarea oportunităţii oferite de măsură prin acțiuni demonstrative în domeniul agriculturii (</w:t>
      </w:r>
      <w:r w:rsidRPr="008C6ABA">
        <w:rPr>
          <w:rFonts w:ascii="Trebuchet MS" w:eastAsia="Times New Roman" w:hAnsi="Trebuchet MS" w:cs="Times New Roman"/>
          <w:lang w:val="ro-RO" w:eastAsia="en-GB"/>
        </w:rPr>
        <w:t>OT3,OP1,OE10,OOSI1</w:t>
      </w:r>
      <w:r w:rsidRPr="008C6ABA">
        <w:rPr>
          <w:rFonts w:ascii="Trebuchet MS" w:eastAsia="Times New Roman" w:hAnsi="Trebuchet MS" w:cs="Times New Roman"/>
          <w:lang w:val="ro-RO" w:eastAsia="ro-RO"/>
        </w:rPr>
        <w:t>) pentru a recupera c</w:t>
      </w:r>
      <w:r w:rsidRPr="008C6ABA">
        <w:rPr>
          <w:rFonts w:ascii="Trebuchet MS" w:eastAsia="Times New Roman" w:hAnsi="Trebuchet MS" w:cs="Times New Roman"/>
          <w:lang w:val="ro-RO" w:eastAsia="en-GB"/>
        </w:rPr>
        <w:t>â</w:t>
      </w:r>
      <w:r w:rsidRPr="008C6ABA">
        <w:rPr>
          <w:rFonts w:ascii="Trebuchet MS" w:eastAsia="Times New Roman" w:hAnsi="Trebuchet MS" w:cs="Times New Roman"/>
          <w:lang w:val="ro-RO" w:eastAsia="ro-RO"/>
        </w:rPr>
        <w:t>t mai mai mult handicapul existent. Condi</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iile naturale favorabile (</w:t>
      </w:r>
      <w:r w:rsidRPr="008C6ABA">
        <w:rPr>
          <w:rFonts w:ascii="Trebuchet MS" w:eastAsia="Times New Roman" w:hAnsi="Trebuchet MS" w:cs="Times New Roman"/>
          <w:lang w:val="ro-RO" w:eastAsia="en-GB"/>
        </w:rPr>
        <w:t>PTT2,4,5,11</w:t>
      </w:r>
      <w:r w:rsidRPr="008C6ABA">
        <w:rPr>
          <w:rFonts w:ascii="Trebuchet MS" w:eastAsia="Times New Roman" w:hAnsi="Trebuchet MS" w:cs="Times New Roman"/>
          <w:lang w:val="ro-RO" w:eastAsia="ro-RO"/>
        </w:rPr>
        <w:t>) alături de finanţările oferite prin PNDR pentru dezvoltarea activit</w:t>
      </w:r>
      <w:r w:rsidRPr="008C6ABA">
        <w:rPr>
          <w:rFonts w:ascii="Trebuchet MS" w:eastAsia="Times New Roman" w:hAnsi="Trebuchet MS" w:cs="Times New Roman"/>
          <w:lang w:val="ro-RO" w:eastAsia="en-GB"/>
        </w:rPr>
        <w:t>ăț</w:t>
      </w:r>
      <w:r w:rsidRPr="008C6ABA">
        <w:rPr>
          <w:rFonts w:ascii="Trebuchet MS" w:eastAsia="Times New Roman" w:hAnsi="Trebuchet MS" w:cs="Times New Roman"/>
          <w:lang w:val="ro-RO" w:eastAsia="ro-RO"/>
        </w:rPr>
        <w:t>ilor agricole</w:t>
      </w:r>
      <w:r w:rsidRPr="008C6ABA">
        <w:rPr>
          <w:rFonts w:ascii="Trebuchet MS" w:eastAsia="Times New Roman" w:hAnsi="Trebuchet MS" w:cs="Times New Roman"/>
          <w:lang w:val="ro-RO" w:eastAsia="en-GB"/>
        </w:rPr>
        <w:t xml:space="preserve"> și non agricole</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lang w:val="ro-RO" w:eastAsia="en-GB"/>
        </w:rPr>
        <w:t>OT2,3,OP1,OP3,OE4,OOSI1</w:t>
      </w:r>
      <w:r w:rsidRPr="008C6ABA">
        <w:rPr>
          <w:rFonts w:ascii="Trebuchet MS" w:eastAsia="Times New Roman" w:hAnsi="Trebuchet MS" w:cs="Times New Roman"/>
          <w:lang w:val="ro-RO" w:eastAsia="ro-RO"/>
        </w:rPr>
        <w:t>) reprezintă un imbold pentru atragerea de noi resurse umane din zonele urbane catre spatiul rural (</w:t>
      </w:r>
      <w:r w:rsidRPr="008C6ABA">
        <w:rPr>
          <w:rFonts w:ascii="Trebuchet MS" w:eastAsia="Times New Roman" w:hAnsi="Trebuchet MS" w:cs="Times New Roman"/>
          <w:lang w:val="ro-RO" w:eastAsia="en-GB"/>
        </w:rPr>
        <w:t>OP5</w:t>
      </w:r>
      <w:r w:rsidRPr="008C6ABA">
        <w:rPr>
          <w:rFonts w:ascii="Trebuchet MS" w:eastAsia="Times New Roman" w:hAnsi="Trebuchet MS" w:cs="Times New Roman"/>
          <w:lang w:val="ro-RO" w:eastAsia="ro-RO"/>
        </w:rPr>
        <w:t xml:space="preserve">). Pentru realizarea acestui deziderat trebuie sa </w:t>
      </w:r>
      <w:r w:rsidRPr="008C6ABA">
        <w:rPr>
          <w:rFonts w:ascii="Trebuchet MS" w:eastAsia="Times New Roman" w:hAnsi="Trebuchet MS" w:cs="Times New Roman"/>
          <w:lang w:val="ro-RO" w:eastAsia="ro-RO"/>
        </w:rPr>
        <w:lastRenderedPageBreak/>
        <w:t xml:space="preserve">ne asigurăm că "noii veniţi" au capacitatea de a se integra </w:t>
      </w:r>
      <w:r w:rsidRPr="008C6ABA">
        <w:rPr>
          <w:rFonts w:ascii="Trebuchet MS" w:eastAsia="Times New Roman" w:hAnsi="Trebuchet MS" w:cs="Times New Roman"/>
          <w:lang w:val="ro-RO" w:eastAsia="en-GB"/>
        </w:rPr>
        <w:t>î</w:t>
      </w:r>
      <w:r w:rsidRPr="008C6ABA">
        <w:rPr>
          <w:rFonts w:ascii="Trebuchet MS" w:eastAsia="Times New Roman" w:hAnsi="Trebuchet MS" w:cs="Times New Roman"/>
          <w:lang w:val="ro-RO" w:eastAsia="ro-RO"/>
        </w:rPr>
        <w:t>n sistemul de activitate agricolă. Se doreşte în acest fel  prevenirea depopulării zonei rurale (</w:t>
      </w:r>
      <w:r w:rsidRPr="008C6ABA">
        <w:rPr>
          <w:rFonts w:ascii="Trebuchet MS" w:eastAsia="Times New Roman" w:hAnsi="Trebuchet MS" w:cs="Times New Roman"/>
          <w:lang w:val="ro-RO" w:eastAsia="en-GB"/>
        </w:rPr>
        <w:t>AP5</w:t>
      </w:r>
      <w:r w:rsidRPr="008C6ABA">
        <w:rPr>
          <w:rFonts w:ascii="Trebuchet MS" w:eastAsia="Times New Roman" w:hAnsi="Trebuchet MS" w:cs="Times New Roman"/>
          <w:lang w:val="ro-RO" w:eastAsia="ro-RO"/>
        </w:rPr>
        <w:t xml:space="preserve">). </w:t>
      </w:r>
    </w:p>
    <w:p w14:paraId="52BD148F"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bookmarkStart w:id="12" w:name="bookmark214"/>
      <w:bookmarkEnd w:id="11"/>
      <w:r w:rsidRPr="008C6ABA">
        <w:rPr>
          <w:rFonts w:ascii="Trebuchet MS" w:eastAsia="Calibri" w:hAnsi="Trebuchet MS" w:cs="Calibri"/>
          <w:b/>
          <w:i/>
          <w:iCs/>
          <w:lang w:val="ro-RO" w:eastAsia="ro-RO" w:bidi="ro-RO"/>
        </w:rPr>
        <w:t xml:space="preserve">Obiective generale: </w:t>
      </w:r>
    </w:p>
    <w:p w14:paraId="3ACA8B31"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i) Favorizarea competitivităţii agriculturii </w:t>
      </w:r>
    </w:p>
    <w:p w14:paraId="074A9718" w14:textId="77777777" w:rsidR="0022614E" w:rsidRPr="008C6ABA" w:rsidRDefault="0022614E" w:rsidP="0022614E">
      <w:pPr>
        <w:widowControl w:val="0"/>
        <w:spacing w:after="0" w:line="276" w:lineRule="auto"/>
        <w:ind w:left="20"/>
        <w:jc w:val="both"/>
        <w:rPr>
          <w:rFonts w:ascii="Trebuchet MS" w:eastAsia="Calibri" w:hAnsi="Trebuchet MS" w:cs="Calibri"/>
          <w:i/>
          <w:iCs/>
          <w:shd w:val="clear" w:color="auto" w:fill="FFFFFF"/>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i/>
          <w:iCs/>
          <w:shd w:val="clear" w:color="auto" w:fill="FFFFFF"/>
          <w:lang w:val="ro-RO" w:eastAsia="ro-RO" w:bidi="ro-RO"/>
        </w:rPr>
        <w:t xml:space="preserve"> : </w:t>
      </w:r>
    </w:p>
    <w:p w14:paraId="53932159"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Creșterea competitivității sectoarelor agricol și forestier;</w:t>
      </w:r>
    </w:p>
    <w:p w14:paraId="4E7344EC"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Promovarea cunoașterii și îmbunătățirea potențialului uman;</w:t>
      </w:r>
    </w:p>
    <w:p w14:paraId="3727F9A9"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Cunoașterea practică și economică;</w:t>
      </w:r>
    </w:p>
    <w:p w14:paraId="13A19FC4"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Îmbunătățirea competențelor resurselor umane implicate în sectorul agro – alimentar, turistic, un management mai bun al exploatațiilor agricole și al unităților de procesare.</w:t>
      </w:r>
    </w:p>
    <w:p w14:paraId="3A7ACDBD"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 xml:space="preserve">Măsura contribuie la următoarele priorităţi prevăzute la art. 5, Reg. 1305/2013: P1: </w:t>
      </w:r>
      <w:r w:rsidRPr="008C6ABA">
        <w:rPr>
          <w:rFonts w:ascii="Trebuchet MS" w:eastAsia="Calibri" w:hAnsi="Trebuchet MS" w:cs="Calibri"/>
          <w:i/>
          <w:iCs/>
          <w:lang w:val="ro-RO" w:eastAsia="ro-RO" w:bidi="ro-RO"/>
        </w:rPr>
        <w:t xml:space="preserve">Încurajarea transferului de cunoştinţe şi a inovării în agricultură, silvicultură şi în zonele rurale, </w:t>
      </w:r>
      <w:r w:rsidRPr="008C6ABA">
        <w:rPr>
          <w:rFonts w:ascii="Trebuchet MS" w:eastAsia="Calibri" w:hAnsi="Trebuchet MS" w:cs="Calibri"/>
          <w:b/>
          <w:i/>
          <w:iCs/>
          <w:lang w:val="ro-RO" w:eastAsia="ro-RO" w:bidi="ro-RO"/>
        </w:rPr>
        <w:t>P2:</w:t>
      </w:r>
      <w:r w:rsidRPr="008C6ABA">
        <w:rPr>
          <w:rFonts w:ascii="Trebuchet MS" w:eastAsia="Calibri" w:hAnsi="Trebuchet MS" w:cs="Calibri"/>
          <w:i/>
          <w:iCs/>
          <w:lang w:val="ro-RO" w:eastAsia="ro-RO" w:bidi="ro-RO"/>
        </w:rPr>
        <w:t xml:space="preserve">Creşterea viabilităţii exploataţiilor şi a competitivităţii tuturor tipurilor de agricultură în toate regiunile şi promovarea tehnologiilor agricole inovatoare şi a gestionării durabile a pădurilor, </w:t>
      </w:r>
      <w:r w:rsidRPr="008C6ABA">
        <w:rPr>
          <w:rFonts w:ascii="Trebuchet MS" w:eastAsia="Calibri" w:hAnsi="Trebuchet MS" w:cs="Calibri"/>
          <w:b/>
          <w:i/>
          <w:iCs/>
          <w:lang w:val="ro-RO" w:eastAsia="ro-RO" w:bidi="ro-RO"/>
        </w:rPr>
        <w:t>P3:</w:t>
      </w:r>
      <w:r w:rsidRPr="008C6ABA">
        <w:rPr>
          <w:rFonts w:ascii="Trebuchet MS" w:eastAsia="Calibri" w:hAnsi="Trebuchet MS" w:cs="Calibri"/>
          <w:i/>
          <w:iCs/>
          <w:lang w:val="ro-RO" w:eastAsia="ro-RO" w:bidi="ro-RO"/>
        </w:rPr>
        <w:t xml:space="preserve"> Promovarea organizării lanţului alimentar, inclusiv procesarea şi comercializarea produselor agricole, a bunăstării animalelor şi a gestionării riscurilor în agricultură, </w:t>
      </w:r>
      <w:r w:rsidRPr="008C6ABA">
        <w:rPr>
          <w:rFonts w:ascii="Trebuchet MS" w:eastAsia="Calibri" w:hAnsi="Trebuchet MS" w:cs="Calibri"/>
          <w:b/>
          <w:i/>
          <w:iCs/>
          <w:lang w:val="ro-RO" w:eastAsia="ro-RO" w:bidi="ro-RO"/>
        </w:rPr>
        <w:t>P4:</w:t>
      </w:r>
      <w:r w:rsidRPr="008C6ABA">
        <w:rPr>
          <w:rFonts w:ascii="Trebuchet MS" w:eastAsia="Calibri" w:hAnsi="Trebuchet MS" w:cs="Calibri"/>
          <w:i/>
          <w:iCs/>
          <w:lang w:val="ro-RO" w:eastAsia="ro-RO" w:bidi="ro-RO"/>
        </w:rPr>
        <w:t xml:space="preserve"> Refacerea, conservarea şi consolidarea ecosistemelor legate de agricultură şi silvicultură, </w:t>
      </w:r>
      <w:r w:rsidRPr="008C6ABA">
        <w:rPr>
          <w:rFonts w:ascii="Trebuchet MS" w:eastAsia="Calibri" w:hAnsi="Trebuchet MS" w:cs="Calibri"/>
          <w:b/>
          <w:i/>
          <w:iCs/>
          <w:lang w:val="ro-RO" w:eastAsia="ro-RO" w:bidi="ro-RO"/>
        </w:rPr>
        <w:t>P5:</w:t>
      </w:r>
      <w:r w:rsidRPr="008C6ABA">
        <w:rPr>
          <w:rFonts w:ascii="Trebuchet MS" w:eastAsia="Calibri" w:hAnsi="Trebuchet MS" w:cs="Calibri"/>
          <w:i/>
          <w:iCs/>
          <w:lang w:val="ro-RO" w:eastAsia="ro-RO" w:bidi="ro-RO"/>
        </w:rPr>
        <w:t xml:space="preserve"> Promovarea utilizării eficiente a resurselor şi sprijinirea tranziţiei către o economie cu emisii reduse de carbon şi rezilienţă la schimbările climatice în sectoarele agricol, alimentar şi silvic, </w:t>
      </w:r>
      <w:r w:rsidRPr="008C6ABA">
        <w:rPr>
          <w:rFonts w:ascii="Trebuchet MS" w:eastAsia="Calibri" w:hAnsi="Trebuchet MS" w:cs="Calibri"/>
          <w:b/>
          <w:i/>
          <w:iCs/>
          <w:lang w:val="ro-RO" w:eastAsia="ro-RO" w:bidi="ro-RO"/>
        </w:rPr>
        <w:t xml:space="preserve">P6 </w:t>
      </w:r>
      <w:r w:rsidRPr="008C6ABA">
        <w:rPr>
          <w:rFonts w:ascii="Trebuchet MS" w:eastAsia="Calibri" w:hAnsi="Trebuchet MS" w:cs="Calibri"/>
          <w:i/>
          <w:iCs/>
          <w:lang w:val="ro-RO" w:eastAsia="ro-RO" w:bidi="ro-RO"/>
        </w:rPr>
        <w:t xml:space="preserve">Promovarea incluziunii sociale, a reducerii sărăciei și a dezvoltării economice în zonele rurale. </w:t>
      </w:r>
      <w:r w:rsidRPr="008C6ABA">
        <w:rPr>
          <w:rFonts w:ascii="Trebuchet MS" w:eastAsia="Calibri" w:hAnsi="Trebuchet MS" w:cs="Calibri"/>
          <w:i/>
          <w:iCs/>
          <w:lang w:val="ro-RO" w:eastAsia="en-GB"/>
        </w:rPr>
        <w:t>Măsura corespunde obiectivelor art. 14  din Reg. (UE) nr. 1305/2013.</w:t>
      </w:r>
    </w:p>
    <w:p w14:paraId="14339398" w14:textId="77777777" w:rsidR="0022614E" w:rsidRPr="008C6ABA" w:rsidRDefault="0022614E" w:rsidP="0022614E">
      <w:pPr>
        <w:widowControl w:val="0"/>
        <w:spacing w:after="0" w:line="276" w:lineRule="auto"/>
        <w:ind w:left="60" w:right="20"/>
        <w:jc w:val="both"/>
        <w:rPr>
          <w:rFonts w:ascii="Trebuchet MS" w:eastAsia="Times New Roman" w:hAnsi="Trebuchet MS" w:cs="Times New Roman"/>
          <w:lang w:val="ro-RO" w:eastAsia="en-GB"/>
        </w:rPr>
      </w:pPr>
      <w:r w:rsidRPr="008C6ABA">
        <w:rPr>
          <w:rFonts w:ascii="Trebuchet MS" w:eastAsia="Times New Roman" w:hAnsi="Trebuchet MS" w:cs="Times New Roman"/>
          <w:b/>
          <w:lang w:val="ro-RO" w:eastAsia="en-GB"/>
        </w:rPr>
        <w:t>Contribuţia măsurii la DI:</w:t>
      </w:r>
      <w:bookmarkEnd w:id="12"/>
      <w:r w:rsidRPr="008C6ABA">
        <w:rPr>
          <w:rFonts w:ascii="Trebuchet MS" w:eastAsia="Times New Roman" w:hAnsi="Trebuchet MS" w:cs="Times New Roman"/>
          <w:b/>
          <w:lang w:val="ro-RO" w:eastAsia="en-GB"/>
        </w:rPr>
        <w:t xml:space="preserve"> </w:t>
      </w:r>
      <w:r w:rsidRPr="008C6ABA">
        <w:rPr>
          <w:rFonts w:ascii="Trebuchet MS" w:eastAsia="Times New Roman" w:hAnsi="Trebuchet MS" w:cs="Times New Roman"/>
          <w:b/>
          <w:bCs/>
          <w:i/>
          <w:iCs/>
          <w:shd w:val="clear" w:color="auto" w:fill="FFFFFF"/>
          <w:lang w:val="ro-RO" w:eastAsia="en-GB" w:bidi="ro-RO"/>
        </w:rPr>
        <w:t xml:space="preserve">1A- </w:t>
      </w:r>
      <w:r w:rsidRPr="008C6ABA">
        <w:rPr>
          <w:rFonts w:ascii="Trebuchet MS" w:eastAsia="Times New Roman" w:hAnsi="Trebuchet MS" w:cs="Times New Roman"/>
          <w:i/>
          <w:iCs/>
          <w:shd w:val="clear" w:color="auto" w:fill="FFFFFF"/>
          <w:lang w:val="ro-RO" w:eastAsia="en-GB" w:bidi="ro-RO"/>
        </w:rPr>
        <w:t>„</w:t>
      </w:r>
      <w:r w:rsidRPr="008C6ABA">
        <w:rPr>
          <w:rFonts w:ascii="Trebuchet MS" w:eastAsia="Times New Roman" w:hAnsi="Trebuchet MS" w:cs="Times New Roman"/>
          <w:lang w:val="ro-RO" w:eastAsia="en-GB"/>
        </w:rPr>
        <w:t>încurajarea inovării, a cooperării şi a creării unei baze de cunoştinţe în zonele rurale”;</w:t>
      </w:r>
    </w:p>
    <w:p w14:paraId="19B1F015"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shd w:val="clear" w:color="auto" w:fill="FFFFFF"/>
          <w:lang w:val="ro-RO" w:eastAsia="ro-RO" w:bidi="ro-RO"/>
        </w:rPr>
      </w:pPr>
      <w:r w:rsidRPr="008C6ABA">
        <w:rPr>
          <w:rFonts w:ascii="Trebuchet MS" w:eastAsia="Calibri" w:hAnsi="Trebuchet MS" w:cs="Calibri"/>
          <w:b/>
          <w:i/>
          <w:iCs/>
          <w:lang w:val="ro-RO" w:eastAsia="ro-RO" w:bidi="ro-RO"/>
        </w:rPr>
        <w:t>Măsura contribuie la obiectivele transversale ale Reg. 1305/2013:</w:t>
      </w:r>
      <w:r w:rsidRPr="008C6ABA">
        <w:rPr>
          <w:rFonts w:ascii="Trebuchet MS" w:eastAsia="Calibri" w:hAnsi="Trebuchet MS" w:cs="Calibri"/>
          <w:i/>
          <w:iCs/>
          <w:shd w:val="clear" w:color="auto" w:fill="FFFFFF"/>
          <w:lang w:val="ro-RO" w:eastAsia="ro-RO" w:bidi="ro-RO"/>
        </w:rPr>
        <w:tab/>
      </w:r>
    </w:p>
    <w:p w14:paraId="5A542281" w14:textId="77777777" w:rsidR="0022614E" w:rsidRPr="008C6ABA" w:rsidRDefault="0022614E" w:rsidP="0022614E">
      <w:pPr>
        <w:numPr>
          <w:ilvl w:val="0"/>
          <w:numId w:val="4"/>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b/>
          <w:bCs/>
          <w:i/>
          <w:lang w:val="ro-RO"/>
        </w:rPr>
        <w:t xml:space="preserve">Mediu şi climă - </w:t>
      </w:r>
      <w:r w:rsidRPr="008C6ABA">
        <w:rPr>
          <w:rFonts w:ascii="Trebuchet MS" w:eastAsia="Times New Roman" w:hAnsi="Trebuchet MS" w:cs="Times New Roman"/>
          <w:lang w:val="ro-RO"/>
        </w:rPr>
        <w:t>Un rol deosebit de important în înţelegerea şi asumarea de către</w:t>
      </w:r>
    </w:p>
    <w:p w14:paraId="68BC96A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fermieri a angajamentelor privind protecţia mediului, inclusiv protejarea biodiversității, precum şi a acţiunilor de adaptare la efectele schimbărilor climatice și de reducere a concentrației de GES din atmosferă îl deține transferul de informații şi cunoștințe, formarea şi dobândirea de aptitudini. 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va contribui atât la atingerea obiectivelor PNDR în ceea ce privește protecția mediului, cât și a celor prevăzute în strategiile naționale sau europene care vizează gestionarea durabilă a resurselor. 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w:t>
      </w:r>
      <w:r w:rsidRPr="008C6ABA">
        <w:rPr>
          <w:rFonts w:ascii="Trebuchet MS" w:eastAsia="Times New Roman" w:hAnsi="Trebuchet MS" w:cs="Times New Roman"/>
          <w:lang w:val="ro-RO"/>
        </w:rPr>
        <w:lastRenderedPageBreak/>
        <w:t xml:space="preserve">fermelor vizează un transfer mai elocvent și o deschidere a fermierilor de a adopta noi practici ce contribuie la o mai bună protejare a mediului și adaptare la schimbările climatice. </w:t>
      </w:r>
    </w:p>
    <w:p w14:paraId="25EBDB03" w14:textId="77777777" w:rsidR="0022614E" w:rsidRPr="008C6ABA" w:rsidRDefault="0022614E" w:rsidP="0022614E">
      <w:pPr>
        <w:numPr>
          <w:ilvl w:val="0"/>
          <w:numId w:val="4"/>
        </w:numPr>
        <w:autoSpaceDE w:val="0"/>
        <w:autoSpaceDN w:val="0"/>
        <w:adjustRightInd w:val="0"/>
        <w:spacing w:after="0" w:line="276" w:lineRule="auto"/>
        <w:ind w:left="20" w:right="40"/>
        <w:jc w:val="both"/>
        <w:rPr>
          <w:rFonts w:ascii="Trebuchet MS" w:eastAsia="Times New Roman" w:hAnsi="Trebuchet MS" w:cs="Times New Roman"/>
          <w:lang w:val="ro-RO"/>
        </w:rPr>
      </w:pPr>
      <w:r w:rsidRPr="008C6ABA">
        <w:rPr>
          <w:rFonts w:ascii="Trebuchet MS" w:eastAsia="Times New Roman" w:hAnsi="Trebuchet MS" w:cs="Times New Roman"/>
          <w:b/>
          <w:bCs/>
          <w:i/>
          <w:lang w:val="ro-RO"/>
        </w:rPr>
        <w:t xml:space="preserve">Inovare - </w:t>
      </w:r>
      <w:r w:rsidRPr="008C6ABA">
        <w:rPr>
          <w:rFonts w:ascii="Trebuchet MS" w:eastAsia="Times New Roman" w:hAnsi="Trebuchet MS" w:cs="Times New Roman"/>
          <w:lang w:val="ro-RO"/>
        </w:rPr>
        <w:t xml:space="preserve">Acțiunile de informare care vor fi finanțate prin această măsură au un rol important în dobândirea de cunoştinţe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Sesiunile demonstrative pot stimula inovarea inclusiv prin cooptarea de practicieni inovatori care pot acţiona ca factori de diseminare pentru fermierii din jur. De asemenea, interacţiunile de grup, schimburile de experienţă, practicile şi ideile pot acţiona ca un catalizator pentru procesul de inovare. Prin expunerea la noi idei, metode şi principii, prin interacţiune şi învăţare, fermierii devin mai bine pregătiţi, mai receptivi la noi idei şi concepte şi mai înclinaţi să aplice tehnologii şi practici inovatoare în domeniul lor de activitate. 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 </w:t>
      </w:r>
    </w:p>
    <w:p w14:paraId="643DB5DD"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p>
    <w:p w14:paraId="2E76CCD5"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i/>
          <w:iCs/>
          <w:lang w:val="ro-RO" w:eastAsia="en-GB"/>
        </w:rPr>
        <w:t>Prin activitățile demonstrative</w:t>
      </w:r>
      <w:r w:rsidRPr="008C6ABA">
        <w:rPr>
          <w:rFonts w:ascii="Trebuchet MS" w:eastAsia="Calibri" w:hAnsi="Trebuchet MS" w:cs="Calibri"/>
          <w:iCs/>
          <w:lang w:val="ro-RO" w:eastAsia="en-GB"/>
        </w:rPr>
        <w:t>, măsura este complementară cu M4.1, pentru fermieri care își prevăd în cadrul proiectului investiții în echipamente și irigații, inclusiv metode și tehnici de producție care conduc la eficientizarea consumului de apă și la combaterea schimbărilor climatice.</w:t>
      </w:r>
    </w:p>
    <w:p w14:paraId="1E9CD049" w14:textId="77777777" w:rsidR="0022614E" w:rsidRPr="008C6ABA" w:rsidRDefault="0022614E" w:rsidP="0022614E">
      <w:pPr>
        <w:widowControl w:val="0"/>
        <w:spacing w:after="0" w:line="276" w:lineRule="auto"/>
        <w:jc w:val="both"/>
        <w:rPr>
          <w:rFonts w:ascii="Trebuchet MS" w:eastAsia="Trebuchet MS" w:hAnsi="Trebuchet MS" w:cs="Trebuchet MS"/>
          <w:i/>
          <w:shd w:val="clear" w:color="auto" w:fill="FFFFFF"/>
          <w:lang w:val="ro-RO" w:eastAsia="en-GB" w:bidi="ro-RO"/>
        </w:rPr>
      </w:pPr>
      <w:r w:rsidRPr="008C6ABA">
        <w:rPr>
          <w:rFonts w:ascii="Trebuchet MS" w:eastAsia="Calibri" w:hAnsi="Trebuchet MS" w:cs="Calibri"/>
          <w:b/>
          <w:i/>
          <w:iCs/>
          <w:lang w:val="ro-RO" w:eastAsia="en-GB"/>
        </w:rPr>
        <w:t>Prin acțiunile de informare</w:t>
      </w:r>
      <w:r w:rsidRPr="008C6ABA">
        <w:rPr>
          <w:rFonts w:ascii="Trebuchet MS" w:eastAsia="Calibri" w:hAnsi="Trebuchet MS" w:cs="Calibri"/>
          <w:iCs/>
          <w:lang w:val="ro-RO" w:eastAsia="en-GB"/>
        </w:rPr>
        <w:t xml:space="preserve">, MCS1 </w:t>
      </w:r>
      <w:r w:rsidRPr="008C6ABA">
        <w:rPr>
          <w:rFonts w:ascii="Trebuchet MS" w:eastAsia="Calibri" w:hAnsi="Trebuchet MS" w:cs="Calibri"/>
          <w:b/>
          <w:i/>
          <w:iCs/>
          <w:lang w:val="ro-RO" w:eastAsia="en-GB"/>
        </w:rPr>
        <w:t xml:space="preserve">este complementară cu </w:t>
      </w:r>
      <w:r w:rsidRPr="008C6ABA">
        <w:rPr>
          <w:rFonts w:ascii="Trebuchet MS" w:eastAsia="Trebuchet MS" w:hAnsi="Trebuchet MS" w:cs="Trebuchet MS"/>
          <w:b/>
          <w:bCs/>
          <w:shd w:val="clear" w:color="auto" w:fill="FFFFFF"/>
          <w:lang w:val="ro-RO" w:eastAsia="ro-RO" w:bidi="ro-RO"/>
        </w:rPr>
        <w:t>MCS4</w:t>
      </w:r>
      <w:r w:rsidRPr="008C6ABA">
        <w:rPr>
          <w:rFonts w:ascii="Trebuchet MS" w:eastAsia="Trebuchet MS" w:hAnsi="Trebuchet MS" w:cs="Trebuchet MS"/>
          <w:bCs/>
          <w:shd w:val="clear" w:color="auto" w:fill="FFFFFF"/>
          <w:lang w:val="ro-RO" w:eastAsia="ro-RO" w:bidi="ro-RO"/>
        </w:rPr>
        <w:t xml:space="preserve"> – Investiții în active fizice,</w:t>
      </w:r>
      <w:r w:rsidRPr="008C6ABA">
        <w:rPr>
          <w:rFonts w:ascii="Trebuchet MS" w:eastAsia="Calibri" w:hAnsi="Trebuchet MS" w:cs="Calibri"/>
          <w:iCs/>
          <w:lang w:val="ro-RO" w:eastAsia="en-GB"/>
        </w:rPr>
        <w:t xml:space="preserve"> </w:t>
      </w:r>
      <w:r w:rsidRPr="008C6ABA">
        <w:rPr>
          <w:rFonts w:ascii="Trebuchet MS" w:eastAsia="Calibri" w:hAnsi="Trebuchet MS" w:cs="Calibri"/>
          <w:i/>
          <w:iCs/>
          <w:lang w:val="ro-RO" w:eastAsia="en-GB"/>
        </w:rPr>
        <w:t xml:space="preserve">cu </w:t>
      </w:r>
      <w:r w:rsidRPr="008C6ABA">
        <w:rPr>
          <w:rFonts w:ascii="Trebuchet MS" w:eastAsia="Trebuchet MS" w:hAnsi="Trebuchet MS" w:cs="Trebuchet MS"/>
          <w:b/>
          <w:shd w:val="clear" w:color="auto" w:fill="FFFFFF"/>
          <w:lang w:val="ro-RO" w:eastAsia="ro-RO" w:bidi="ro-RO"/>
        </w:rPr>
        <w:t>MCS6.1</w:t>
      </w:r>
      <w:r w:rsidRPr="008C6ABA">
        <w:rPr>
          <w:rFonts w:ascii="Trebuchet MS" w:eastAsia="Trebuchet MS" w:hAnsi="Trebuchet MS" w:cs="Trebuchet MS"/>
          <w:shd w:val="clear" w:color="auto" w:fill="FFFFFF"/>
          <w:lang w:val="ro-RO" w:eastAsia="ro-RO" w:bidi="ro-RO"/>
        </w:rPr>
        <w:t xml:space="preserve"> „Sprijin pentru </w:t>
      </w:r>
      <w:r w:rsidRPr="008C6ABA">
        <w:rPr>
          <w:rFonts w:ascii="Trebuchet MS" w:eastAsia="Trebuchet MS" w:hAnsi="Trebuchet MS" w:cs="Trebuchet MS"/>
          <w:b/>
          <w:bCs/>
          <w:shd w:val="clear" w:color="auto" w:fill="FFFFFF"/>
          <w:lang w:val="ro-RO" w:eastAsia="ro-RO" w:bidi="ro-RO"/>
        </w:rPr>
        <w:t>instalarea tinerilor fermieri”</w:t>
      </w:r>
      <w:r w:rsidRPr="008C6ABA">
        <w:rPr>
          <w:rFonts w:ascii="Trebuchet MS" w:eastAsia="Trebuchet MS" w:hAnsi="Trebuchet MS" w:cs="Trebuchet MS"/>
          <w:bCs/>
          <w:shd w:val="clear" w:color="auto" w:fill="FFFFFF"/>
          <w:lang w:val="ro-RO" w:eastAsia="ro-RO" w:bidi="ro-RO"/>
        </w:rPr>
        <w:t>(comunitatea, fermierii)</w:t>
      </w:r>
      <w:r w:rsidRPr="008C6ABA">
        <w:rPr>
          <w:rFonts w:ascii="Trebuchet MS" w:eastAsia="Calibri" w:hAnsi="Trebuchet MS" w:cs="Calibri"/>
          <w:i/>
          <w:lang w:val="ro-RO" w:eastAsia="en-GB"/>
        </w:rPr>
        <w:t xml:space="preserve">, </w:t>
      </w:r>
      <w:r w:rsidRPr="008C6ABA">
        <w:rPr>
          <w:rFonts w:ascii="Trebuchet MS" w:eastAsia="Calibri" w:hAnsi="Trebuchet MS" w:cs="Calibri"/>
          <w:b/>
          <w:i/>
          <w:iCs/>
          <w:lang w:val="ro-RO" w:eastAsia="en-GB"/>
        </w:rPr>
        <w:t xml:space="preserve">cu </w:t>
      </w:r>
      <w:r w:rsidRPr="008C6ABA">
        <w:rPr>
          <w:rFonts w:ascii="Trebuchet MS" w:eastAsia="Trebuchet MS" w:hAnsi="Trebuchet MS" w:cs="Trebuchet MS"/>
          <w:b/>
          <w:i/>
          <w:shd w:val="clear" w:color="auto" w:fill="FFFFFF"/>
          <w:lang w:val="ro-RO" w:eastAsia="ro-RO" w:bidi="ro-RO"/>
        </w:rPr>
        <w:t>MCS7.2 Investiţii</w:t>
      </w:r>
      <w:r w:rsidRPr="008C6ABA">
        <w:rPr>
          <w:rFonts w:ascii="Trebuchet MS" w:eastAsia="Trebuchet MS" w:hAnsi="Trebuchet MS" w:cs="Trebuchet MS"/>
          <w:i/>
          <w:shd w:val="clear" w:color="auto" w:fill="FFFFFF"/>
          <w:lang w:val="ro-RO" w:eastAsia="ro-RO" w:bidi="ro-RO"/>
        </w:rPr>
        <w:t xml:space="preserve"> în crearea și modernizarea infrastructurii de bază la scară mică și </w:t>
      </w:r>
      <w:r w:rsidRPr="008C6ABA">
        <w:rPr>
          <w:rFonts w:ascii="Trebuchet MS" w:eastAsia="Calibri" w:hAnsi="Trebuchet MS" w:cs="Calibri"/>
          <w:b/>
          <w:i/>
          <w:iCs/>
          <w:lang w:val="ro-RO" w:eastAsia="en-GB"/>
        </w:rPr>
        <w:t>MCS16</w:t>
      </w:r>
      <w:r w:rsidRPr="008C6ABA">
        <w:rPr>
          <w:rFonts w:ascii="Trebuchet MS" w:eastAsia="Calibri" w:hAnsi="Trebuchet MS" w:cs="Calibri"/>
          <w:iCs/>
          <w:lang w:val="ro-RO" w:eastAsia="en-GB"/>
        </w:rPr>
        <w:t xml:space="preserve">– Înființarea de structuri asociative în domeniul turistic (fermieri, populație etc). </w:t>
      </w:r>
    </w:p>
    <w:p w14:paraId="00EF503F"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 </w:t>
      </w:r>
      <w:r w:rsidRPr="008C6ABA">
        <w:rPr>
          <w:rFonts w:ascii="Trebuchet MS" w:eastAsia="Calibri" w:hAnsi="Trebuchet MS" w:cs="Calibri"/>
          <w:iCs/>
          <w:lang w:val="ro-RO" w:eastAsia="en-GB"/>
        </w:rPr>
        <w:t>Acțiunile specifice acestei măsuri se pot realiza fie individual, fie în complementaritate cu alte actiuni din cadrul SDL, contribuind la toate prioritățile din SDL.</w:t>
      </w:r>
    </w:p>
    <w:p w14:paraId="77E63E8D"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2.Valoarea adăugată a măsurii</w:t>
      </w:r>
    </w:p>
    <w:p w14:paraId="56FA93DE" w14:textId="77777777" w:rsidR="0022614E" w:rsidRPr="008C6ABA" w:rsidRDefault="0022614E" w:rsidP="0022614E">
      <w:pPr>
        <w:widowControl w:val="0"/>
        <w:spacing w:after="0" w:line="276" w:lineRule="auto"/>
        <w:ind w:left="23"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Prin această măsură vor fi finanțate următoarele tipuri de proiecte:</w:t>
      </w:r>
    </w:p>
    <w:p w14:paraId="66079F8F" w14:textId="77777777" w:rsidR="0022614E" w:rsidRPr="008C6ABA" w:rsidRDefault="0022614E" w:rsidP="0022614E">
      <w:pPr>
        <w:widowControl w:val="0"/>
        <w:numPr>
          <w:ilvl w:val="0"/>
          <w:numId w:val="5"/>
        </w:numPr>
        <w:tabs>
          <w:tab w:val="left" w:pos="284"/>
        </w:tabs>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Proiecte demonstrative care promovează </w:t>
      </w:r>
      <w:r w:rsidRPr="008C6ABA">
        <w:rPr>
          <w:rFonts w:ascii="Trebuchet MS" w:eastAsia="Calibri" w:hAnsi="Trebuchet MS" w:cs="Calibri"/>
          <w:b/>
          <w:i/>
          <w:iCs/>
          <w:lang w:val="ro-RO" w:eastAsia="ro-RO" w:bidi="ro-RO"/>
        </w:rPr>
        <w:t>metode și tehnici noi</w:t>
      </w:r>
      <w:r w:rsidRPr="008C6ABA">
        <w:rPr>
          <w:rFonts w:ascii="Trebuchet MS" w:eastAsia="Calibri" w:hAnsi="Trebuchet MS" w:cs="Calibri"/>
          <w:iCs/>
          <w:lang w:val="ro-RO" w:eastAsia="ro-RO" w:bidi="ro-RO"/>
        </w:rPr>
        <w:t xml:space="preserve"> în sectorul agricol, agro-alimentar, turistic și ferme. </w:t>
      </w:r>
    </w:p>
    <w:p w14:paraId="4D813113" w14:textId="77777777" w:rsidR="0022614E" w:rsidRPr="008C6ABA" w:rsidRDefault="0022614E" w:rsidP="0022614E">
      <w:pPr>
        <w:widowControl w:val="0"/>
        <w:numPr>
          <w:ilvl w:val="0"/>
          <w:numId w:val="5"/>
        </w:numPr>
        <w:tabs>
          <w:tab w:val="left" w:pos="284"/>
        </w:tabs>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Proiecte de informare și transfer de cunoștințe pentru crearea de locuri de muncă și </w:t>
      </w:r>
      <w:r w:rsidRPr="008C6ABA">
        <w:rPr>
          <w:rFonts w:ascii="Trebuchet MS" w:eastAsia="Calibri" w:hAnsi="Trebuchet MS" w:cs="Calibri"/>
          <w:b/>
          <w:i/>
          <w:iCs/>
          <w:lang w:val="ro-RO" w:eastAsia="ro-RO" w:bidi="ro-RO"/>
        </w:rPr>
        <w:t>dezvoltarea socio-economică a teritoriului</w:t>
      </w:r>
      <w:r w:rsidRPr="008C6ABA">
        <w:rPr>
          <w:rFonts w:ascii="Trebuchet MS" w:eastAsia="Calibri" w:hAnsi="Trebuchet MS" w:cs="Calibri"/>
          <w:iCs/>
          <w:lang w:val="ro-RO" w:eastAsia="ro-RO" w:bidi="ro-RO"/>
        </w:rPr>
        <w:t>.</w:t>
      </w:r>
    </w:p>
    <w:p w14:paraId="704496F7"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De asemenea, condițiile specifice de eligibilitate și criteriile locale de selecție sunt stabilite în concordanță cu specificul local și contribuie la obiectivele SDL. Prin finanțarea acestor proiecte se urmărește promovarea egalității de șanse, eficientizarea utilizării fondurilor, combaterea excluziunii sociale, sensibilizarea actorilor din teritoriu pentru participarea la dezvoltarea locală sustenabilă și respectarea mediului înconjurător.</w:t>
      </w:r>
    </w:p>
    <w:p w14:paraId="1260859B"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3.Trimiteri la alte acte legislative</w:t>
      </w:r>
    </w:p>
    <w:p w14:paraId="1BF2592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1336/2013 </w:t>
      </w:r>
      <w:r w:rsidRPr="008C6ABA">
        <w:rPr>
          <w:rFonts w:ascii="Trebuchet MS" w:eastAsia="Times New Roman" w:hAnsi="Trebuchet MS" w:cs="Times New Roman"/>
          <w:lang w:val="ro-RO"/>
        </w:rPr>
        <w:t xml:space="preserve">de modificare a Directivelor 2004/17/CE, 2004/18/CE și 2009/81/CE ale Parlamentului European și ale Consiliului European </w:t>
      </w:r>
    </w:p>
    <w:p w14:paraId="3B53492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052AD73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Legea nr. 98/2016 privind achizitiile publice;</w:t>
      </w:r>
    </w:p>
    <w:p w14:paraId="578EC4E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Hotararea Guvernului nr. 395/2016 pentru aprobarea Normelor Metodologice de aplicare a prevederilor referitoare la atribuirea contractului de achizitie publica/acordului-cadru din Legea nr. 98/2016 privind achizitiile publice;</w:t>
      </w:r>
    </w:p>
    <w:p w14:paraId="1B2491A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31/1990 </w:t>
      </w:r>
      <w:r w:rsidRPr="008C6ABA">
        <w:rPr>
          <w:rFonts w:ascii="Trebuchet MS" w:eastAsia="Times New Roman" w:hAnsi="Trebuchet MS" w:cs="Times New Roman"/>
          <w:lang w:val="ro-RO"/>
        </w:rPr>
        <w:t xml:space="preserve">privind societăţile comerciale cu modificările și completările ulterioare </w:t>
      </w:r>
    </w:p>
    <w:p w14:paraId="64F5B02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Ordonanța de Guvern Nr. 26/2000 </w:t>
      </w:r>
      <w:r w:rsidRPr="008C6ABA">
        <w:rPr>
          <w:rFonts w:ascii="Trebuchet MS" w:eastAsia="Times New Roman" w:hAnsi="Trebuchet MS" w:cs="Times New Roman"/>
          <w:lang w:val="ro-RO"/>
        </w:rPr>
        <w:t xml:space="preserve">cu privire la asociații și fundații modificările și completările ulterioare </w:t>
      </w:r>
    </w:p>
    <w:p w14:paraId="4073B03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Ordonanţă de Urgenţă a Guvernului (OUG) Nr. 44/2008 </w:t>
      </w:r>
      <w:r w:rsidRPr="008C6ABA">
        <w:rPr>
          <w:rFonts w:ascii="Trebuchet MS" w:eastAsia="Times New Roman" w:hAnsi="Trebuchet MS" w:cs="Times New Roman"/>
          <w:lang w:val="ro-RO"/>
        </w:rPr>
        <w:t xml:space="preserve">privind desfăşurarea activităţilor economice de către persoanele fizice autorizate, întreprinderile individuale şi întreprinderile familiale modificările și completările ulterioare </w:t>
      </w:r>
    </w:p>
    <w:p w14:paraId="313D1FD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1/2011 </w:t>
      </w:r>
      <w:r w:rsidRPr="008C6ABA">
        <w:rPr>
          <w:rFonts w:ascii="Trebuchet MS" w:eastAsia="Times New Roman" w:hAnsi="Trebuchet MS" w:cs="Times New Roman"/>
          <w:lang w:val="ro-RO"/>
        </w:rPr>
        <w:t xml:space="preserve">a educaţiei naţionale modificările și completările ulterioare </w:t>
      </w:r>
    </w:p>
    <w:p w14:paraId="10FAD1A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Ordonanţa de Guvern (OG) Nr. 8 din 23 ianuarie 2013 </w:t>
      </w:r>
      <w:r w:rsidRPr="008C6ABA">
        <w:rPr>
          <w:rFonts w:ascii="Trebuchet MS" w:eastAsia="Times New Roman" w:hAnsi="Trebuchet MS" w:cs="Times New Roman"/>
          <w:lang w:val="ro-RO"/>
        </w:rPr>
        <w:t>pentru modificarea şi completarea Legii nr. 571/2003 privind Codul fiscal şi reglementarea unor măsuri financiar-fiscale</w:t>
      </w:r>
    </w:p>
    <w:p w14:paraId="014A7C2B" w14:textId="77777777" w:rsidR="0022614E" w:rsidRPr="008C6ABA" w:rsidRDefault="0022614E" w:rsidP="0022614E">
      <w:pPr>
        <w:spacing w:after="240" w:line="240" w:lineRule="auto"/>
        <w:contextualSpacing/>
        <w:jc w:val="both"/>
        <w:rPr>
          <w:rFonts w:ascii="Trebuchet MS" w:eastAsia="Times New Roman" w:hAnsi="Trebuchet MS" w:cs="Times New Roman"/>
          <w:noProof/>
          <w:szCs w:val="24"/>
          <w:lang w:val="ro-RO"/>
        </w:rPr>
      </w:pPr>
      <w:r w:rsidRPr="008C6ABA">
        <w:rPr>
          <w:rFonts w:ascii="Trebuchet MS" w:eastAsia="Times New Roman" w:hAnsi="Trebuchet MS" w:cs="Times New Roman"/>
          <w:noProof/>
          <w:szCs w:val="24"/>
          <w:lang w:val="ro-RO"/>
        </w:rPr>
        <w:t>Reg. (UE) nr. 1305/2013 – al Parlamentului European si al Consiliului privind spijinul pentru dezvoltare rurala acordat din Fondul european agricol pentru dezvoltare rurala (FEADR) si de abrogare a Regulamentului (CE) nr. 1698/2005 al Consiliului, cu modificarile si completarile ulterioare.4</w:t>
      </w:r>
      <w:r w:rsidRPr="008C6ABA">
        <w:rPr>
          <w:rFonts w:ascii="Trebuchet MS" w:eastAsia="Times New Roman" w:hAnsi="Trebuchet MS" w:cs="Times New Roman"/>
          <w:lang w:val="ro-RO"/>
        </w:rPr>
        <w:t xml:space="preserve"> </w:t>
      </w:r>
    </w:p>
    <w:p w14:paraId="218A3871"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4. Beneficiari direcţi/indirecţi (grup ţintă)</w:t>
      </w:r>
    </w:p>
    <w:p w14:paraId="4EA41115" w14:textId="77777777" w:rsidR="0022614E" w:rsidRPr="008C6ABA" w:rsidRDefault="0022614E" w:rsidP="0022614E">
      <w:pPr>
        <w:widowControl w:val="0"/>
        <w:spacing w:after="0" w:line="276" w:lineRule="auto"/>
        <w:ind w:left="23"/>
        <w:jc w:val="both"/>
        <w:rPr>
          <w:rFonts w:ascii="Trebuchet MS" w:eastAsia="Times New Roman" w:hAnsi="Trebuchet MS" w:cs="Calibri"/>
          <w:b/>
          <w:bCs/>
          <w:lang w:val="ro-RO" w:eastAsia="en-GB"/>
        </w:rPr>
      </w:pPr>
      <w:r w:rsidRPr="008C6ABA">
        <w:rPr>
          <w:rFonts w:ascii="Trebuchet MS" w:eastAsia="Times New Roman" w:hAnsi="Trebuchet MS" w:cs="Calibri"/>
          <w:b/>
          <w:bCs/>
          <w:lang w:val="ro-RO" w:eastAsia="en-GB"/>
        </w:rPr>
        <w:t xml:space="preserve">Beneficiari direcţi: </w:t>
      </w:r>
    </w:p>
    <w:p w14:paraId="0730234B"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Calibri" w:hAnsi="Trebuchet MS" w:cs="Calibri"/>
          <w:iCs/>
          <w:lang w:val="ro-RO" w:eastAsia="en-GB"/>
        </w:rPr>
      </w:pPr>
      <w:r w:rsidRPr="008C6ABA">
        <w:rPr>
          <w:rFonts w:ascii="Trebuchet MS" w:eastAsia="Calibri" w:hAnsi="Trebuchet MS" w:cs="Calibri"/>
          <w:iCs/>
          <w:lang w:val="ro-RO" w:eastAsia="ro-RO" w:bidi="ro-RO"/>
        </w:rPr>
        <w:t>Entităţi publice sau private, Societate civilă care au în obiectul de activitate activități de informare/demonstrative și/sau diseminare</w:t>
      </w:r>
    </w:p>
    <w:p w14:paraId="5CC6A925" w14:textId="77777777" w:rsidR="0022614E" w:rsidRPr="008C6ABA" w:rsidRDefault="0022614E" w:rsidP="00BF50E8">
      <w:pPr>
        <w:widowControl w:val="0"/>
        <w:numPr>
          <w:ilvl w:val="0"/>
          <w:numId w:val="10"/>
        </w:numPr>
        <w:tabs>
          <w:tab w:val="left" w:pos="426"/>
        </w:tabs>
        <w:spacing w:after="0" w:line="276" w:lineRule="auto"/>
        <w:ind w:left="142" w:right="20"/>
        <w:jc w:val="both"/>
        <w:rPr>
          <w:rFonts w:ascii="Trebuchet MS" w:eastAsia="Calibri" w:hAnsi="Trebuchet MS" w:cs="Calibri"/>
          <w:iCs/>
          <w:lang w:val="ro-RO" w:eastAsia="en-GB"/>
        </w:rPr>
      </w:pPr>
    </w:p>
    <w:p w14:paraId="4C53D36C" w14:textId="77777777" w:rsidR="0022614E" w:rsidRPr="008C6ABA" w:rsidRDefault="0022614E" w:rsidP="0022614E">
      <w:pPr>
        <w:widowControl w:val="0"/>
        <w:tabs>
          <w:tab w:val="left" w:pos="426"/>
        </w:tabs>
        <w:spacing w:after="0" w:line="276" w:lineRule="auto"/>
        <w:ind w:left="142"/>
        <w:jc w:val="both"/>
        <w:rPr>
          <w:rFonts w:ascii="Trebuchet MS" w:eastAsia="Times New Roman" w:hAnsi="Trebuchet MS" w:cs="Calibri"/>
          <w:b/>
          <w:bCs/>
          <w:lang w:val="ro-RO" w:eastAsia="en-GB"/>
        </w:rPr>
      </w:pPr>
      <w:r w:rsidRPr="008C6ABA">
        <w:rPr>
          <w:rFonts w:ascii="Trebuchet MS" w:eastAsia="Times New Roman" w:hAnsi="Trebuchet MS" w:cs="Calibri"/>
          <w:b/>
          <w:bCs/>
          <w:lang w:val="ro-RO" w:eastAsia="en-GB"/>
        </w:rPr>
        <w:t xml:space="preserve">Beneficiari indirecţi: </w:t>
      </w:r>
    </w:p>
    <w:p w14:paraId="46E2AE0D"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Times New Roman" w:hAnsi="Trebuchet MS" w:cs="Calibri"/>
          <w:bCs/>
          <w:lang w:val="ro-RO" w:eastAsia="en-GB"/>
        </w:rPr>
      </w:pPr>
      <w:r w:rsidRPr="008C6ABA">
        <w:rPr>
          <w:rFonts w:ascii="Trebuchet MS" w:eastAsia="Times New Roman" w:hAnsi="Trebuchet MS" w:cs="Calibri"/>
          <w:bCs/>
          <w:lang w:val="ro-RO" w:eastAsia="en-GB"/>
        </w:rPr>
        <w:t xml:space="preserve">Fermieri, persoane care își desfășoară activitatea în sectorul agricol, agro-alimentar, turistic și în ferme. </w:t>
      </w:r>
    </w:p>
    <w:p w14:paraId="013BFE12"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Times New Roman" w:hAnsi="Trebuchet MS" w:cs="Calibri"/>
          <w:bCs/>
          <w:lang w:val="ro-RO" w:eastAsia="en-GB"/>
        </w:rPr>
      </w:pPr>
      <w:r w:rsidRPr="008C6ABA">
        <w:rPr>
          <w:rFonts w:ascii="Trebuchet MS" w:eastAsia="Calibri" w:hAnsi="Trebuchet MS" w:cs="Calibri"/>
          <w:b/>
          <w:iCs/>
          <w:lang w:val="ro-RO" w:eastAsia="en-GB"/>
        </w:rPr>
        <w:t>Grup țintă</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 xml:space="preserve">tineri cu vârsta de până la 40 de ani,inclusiv, femei, persoane active in turism, agricultura, comert si servicii. </w:t>
      </w:r>
    </w:p>
    <w:p w14:paraId="758EA7BE" w14:textId="77777777" w:rsidR="0022614E" w:rsidRPr="008C6ABA" w:rsidRDefault="0022614E" w:rsidP="0022614E">
      <w:pPr>
        <w:widowControl w:val="0"/>
        <w:spacing w:after="0" w:line="276" w:lineRule="auto"/>
        <w:jc w:val="both"/>
        <w:rPr>
          <w:rFonts w:ascii="Trebuchet MS" w:eastAsia="Calibri" w:hAnsi="Trebuchet MS" w:cs="Times New Roman"/>
          <w:i/>
          <w:lang w:val="ro-RO"/>
        </w:rPr>
      </w:pPr>
      <w:r w:rsidRPr="008C6ABA">
        <w:rPr>
          <w:rFonts w:ascii="Trebuchet MS" w:eastAsia="Calibri" w:hAnsi="Trebuchet MS" w:cs="Times New Roman"/>
          <w:b/>
          <w:lang w:val="ro-RO"/>
        </w:rPr>
        <w:t xml:space="preserve">5.Tip de sprijin - </w:t>
      </w:r>
      <w:r w:rsidRPr="008C6ABA">
        <w:rPr>
          <w:rFonts w:ascii="Trebuchet MS" w:eastAsia="Calibri" w:hAnsi="Trebuchet MS" w:cs="Times New Roman"/>
          <w:lang w:val="ro-RO"/>
        </w:rPr>
        <w:t>Rambursarea costurilor eligibile suportate și plătite efectiv.</w:t>
      </w:r>
      <w:r w:rsidRPr="008C6ABA">
        <w:rPr>
          <w:rFonts w:ascii="Trebuchet MS" w:eastAsia="Calibri" w:hAnsi="Trebuchet MS" w:cs="Times New Roman"/>
          <w:i/>
          <w:lang w:val="ro-RO"/>
        </w:rPr>
        <w:t xml:space="preserve"> </w:t>
      </w:r>
    </w:p>
    <w:p w14:paraId="7CC60E7F"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6.Tipuri de acţiuni eligibile si neeligibile</w:t>
      </w:r>
    </w:p>
    <w:p w14:paraId="552707DC"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Acţiuni eligibile: </w:t>
      </w:r>
    </w:p>
    <w:p w14:paraId="55656826" w14:textId="77777777" w:rsidR="0022614E" w:rsidRPr="008C6ABA" w:rsidRDefault="0022614E" w:rsidP="0022614E">
      <w:pPr>
        <w:widowControl w:val="0"/>
        <w:numPr>
          <w:ilvl w:val="0"/>
          <w:numId w:val="6"/>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Informare și transfer de cunoștințe în ceea ce privește aplicații TIC pentru companii și organizații, instrumente de evaluare a tehnologiilor, marketing online, rețele sociale;</w:t>
      </w:r>
    </w:p>
    <w:p w14:paraId="2E5962DB" w14:textId="77777777" w:rsidR="0022614E" w:rsidRPr="008C6ABA" w:rsidRDefault="0022614E" w:rsidP="0022614E">
      <w:pPr>
        <w:widowControl w:val="0"/>
        <w:numPr>
          <w:ilvl w:val="0"/>
          <w:numId w:val="6"/>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Informare și activități demonstrative în următoarele domenii:</w:t>
      </w:r>
    </w:p>
    <w:p w14:paraId="3632385C"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agroalimentar</w:t>
      </w:r>
      <w:r w:rsidRPr="008C6ABA">
        <w:rPr>
          <w:rFonts w:ascii="Trebuchet MS" w:eastAsia="Calibri" w:hAnsi="Trebuchet MS" w:cs="Times New Roman"/>
          <w:lang w:val="ro-RO"/>
        </w:rPr>
        <w:t>: privind adaptarea la schimbările legislative (securitate alimentară, igienă etc), producția agricolă ecologică, vânzările în lanțuri scurte, calitatea produselor, informări privind practici sustenabile ale activităților agricole, informare și transfer de cunoștiințe privind măsurile PAC;</w:t>
      </w:r>
    </w:p>
    <w:p w14:paraId="3FA9023B"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turistic</w:t>
      </w:r>
      <w:r w:rsidRPr="008C6ABA">
        <w:rPr>
          <w:rFonts w:ascii="Trebuchet MS" w:eastAsia="Calibri" w:hAnsi="Trebuchet MS" w:cs="Times New Roman"/>
          <w:lang w:val="ro-RO"/>
        </w:rPr>
        <w:t>: tendințele în sectorul turistic, informare asupra destinațiilor turistice din teritoriu,modalități de informare asupra teritoriului și a conexiunii cu alte sectoare;</w:t>
      </w:r>
    </w:p>
    <w:p w14:paraId="51C75EFC"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social</w:t>
      </w:r>
      <w:r w:rsidRPr="008C6ABA">
        <w:rPr>
          <w:rFonts w:ascii="Trebuchet MS" w:eastAsia="Calibri" w:hAnsi="Trebuchet MS" w:cs="Times New Roman"/>
          <w:lang w:val="ro-RO"/>
        </w:rPr>
        <w:t>: informare privind posibilitățile de îngrijire a vârstnicilor, a persoanelor cu probleme medicale majore,  înformare privind posibilitățile și oportunitățile de angajare, crearea și difuzarea de informații în vederea dezvoltării serviciilor și uneltelor comune pentru promovarea inserției sociale;</w:t>
      </w:r>
    </w:p>
    <w:p w14:paraId="6893C34F"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Mediu și climă</w:t>
      </w:r>
      <w:r w:rsidRPr="008C6ABA">
        <w:rPr>
          <w:rFonts w:ascii="Trebuchet MS" w:eastAsia="Calibri" w:hAnsi="Trebuchet MS" w:cs="Times New Roman"/>
          <w:lang w:val="ro-RO"/>
        </w:rPr>
        <w:t>: informare și sensibilizare asupra metodelor de protejare și conservare a mediului înconjurător, informare asupra resurselor naturale și a zonelor HNV, conservarea peisajelor și eficiența energetică;</w:t>
      </w:r>
    </w:p>
    <w:p w14:paraId="07B89EC5"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lang w:val="ro-RO"/>
        </w:rPr>
        <w:t xml:space="preserve">Acțiuni de informare și sensibilizareale populației, firmelor și altor organizații în </w:t>
      </w:r>
      <w:r w:rsidRPr="008C6ABA">
        <w:rPr>
          <w:rFonts w:ascii="Trebuchet MS" w:eastAsia="Calibri" w:hAnsi="Trebuchet MS" w:cs="Times New Roman"/>
          <w:lang w:val="ro-RO"/>
        </w:rPr>
        <w:lastRenderedPageBreak/>
        <w:t>vederea participării la promovarea  dezvoltării locale.</w:t>
      </w:r>
    </w:p>
    <w:p w14:paraId="50AFA2B7"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Acţiuni neeligibile: </w:t>
      </w:r>
    </w:p>
    <w:p w14:paraId="7D021454" w14:textId="77777777" w:rsidR="0022614E" w:rsidRPr="008C6ABA" w:rsidRDefault="0022614E" w:rsidP="0022614E">
      <w:pPr>
        <w:widowControl w:val="0"/>
        <w:numPr>
          <w:ilvl w:val="0"/>
          <w:numId w:val="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Investiții în cadrul proiectelor demonstrative;</w:t>
      </w:r>
    </w:p>
    <w:p w14:paraId="53D2D027" w14:textId="77777777" w:rsidR="0022614E" w:rsidRPr="008C6ABA" w:rsidRDefault="0022614E" w:rsidP="0022614E">
      <w:pPr>
        <w:widowControl w:val="0"/>
        <w:numPr>
          <w:ilvl w:val="0"/>
          <w:numId w:val="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Acțiuni care nu servesc exclusiv activităților de informare și demonstrative. </w:t>
      </w:r>
    </w:p>
    <w:p w14:paraId="598848E6"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7. Condiţii de eligibilitate</w:t>
      </w:r>
    </w:p>
    <w:p w14:paraId="5C618C8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se încadrează în categoria de beneficiari eligibili; </w:t>
      </w:r>
    </w:p>
    <w:p w14:paraId="2557E863"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este persoană juridică, constituită în conformitate cu legislaţia în vigoare în România; </w:t>
      </w:r>
    </w:p>
    <w:p w14:paraId="387AE84B"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are prevăzut în obiectul de activitate activități specifice domeniului; </w:t>
      </w:r>
    </w:p>
    <w:p w14:paraId="5E2E6647"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dispune de personal calificat, propriu sau cooptat în domeniile corespunzătoare tematicilor prevăzute; </w:t>
      </w:r>
    </w:p>
    <w:p w14:paraId="3516944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dispune de capacitate tehnică şi financiară necesare derulării activităţilor specifice de informare; </w:t>
      </w:r>
    </w:p>
    <w:p w14:paraId="3E4228A7"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nu este în stare de faliment ori lichidare; </w:t>
      </w:r>
    </w:p>
    <w:p w14:paraId="0B1E5A8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şi-a îndeplinit obligaţiile de plată a impozitelor, taxelor şi contribuţiilor de asigurări sociale către bugetul de stat; </w:t>
      </w:r>
    </w:p>
    <w:p w14:paraId="26828D16" w14:textId="77777777" w:rsidR="0022614E" w:rsidRPr="008C6ABA" w:rsidRDefault="0022614E" w:rsidP="0022614E">
      <w:p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situația de excepție, când ofertantul este selectat prin procedură de achiziție publică este necesar ca acesta să îndeplinească condițiile prevăzute de legislația specifică, în vigoare. </w:t>
      </w:r>
    </w:p>
    <w:p w14:paraId="796B3B63"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8. Criterii de selecţie:</w:t>
      </w:r>
    </w:p>
    <w:p w14:paraId="21D24039" w14:textId="77777777" w:rsidR="0022614E" w:rsidRPr="008C6ABA" w:rsidRDefault="0022614E" w:rsidP="00BF50E8">
      <w:pPr>
        <w:widowControl w:val="0"/>
        <w:numPr>
          <w:ilvl w:val="0"/>
          <w:numId w:val="11"/>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 xml:space="preserve">Vor fi prioritare proiectele care propun acțiuni inovative, care au ca grup țintă tineri cu vârsta de până la 40 de ani,inclusiv , femei, persoane defavorizate etc. și proiectele care vizează crearea de noi locuri de muncă. </w:t>
      </w:r>
    </w:p>
    <w:p w14:paraId="19F69CE8"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Gradul de acoperire al teritoriului GAL Cheile Sohodolului in cadrul actiunilor;</w:t>
      </w:r>
    </w:p>
    <w:p w14:paraId="24EE2DB9"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Marimea grupului tinta;</w:t>
      </w:r>
    </w:p>
    <w:p w14:paraId="605CE9F2"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Tipuri diverse de persoane ce formeaza grupul tinta caruia proiectul i se adreseaza;</w:t>
      </w:r>
    </w:p>
    <w:p w14:paraId="6787DDA6"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9. Sume (aplicabile) si rata sprijinului</w:t>
      </w:r>
    </w:p>
    <w:p w14:paraId="624F295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i/>
          <w:lang w:val="ro-RO"/>
        </w:rPr>
      </w:pPr>
      <w:r w:rsidRPr="008C6ABA">
        <w:rPr>
          <w:rFonts w:ascii="Trebuchet MS" w:eastAsia="Times New Roman" w:hAnsi="Trebuchet MS" w:cs="Times New Roman"/>
          <w:bCs/>
          <w:lang w:val="ro-RO"/>
        </w:rPr>
        <w:t xml:space="preserve">Ajutorul public </w:t>
      </w:r>
      <w:r w:rsidRPr="008C6ABA">
        <w:rPr>
          <w:rFonts w:ascii="Trebuchet MS" w:eastAsia="Times New Roman" w:hAnsi="Trebuchet MS" w:cs="Times New Roman"/>
          <w:lang w:val="ro-RO"/>
        </w:rPr>
        <w:t xml:space="preserve">acordat în cadrul acestei măsuri este de 100% din totalul cheltuielilor eligibile și nu va depăși suma de   </w:t>
      </w:r>
      <w:r>
        <w:rPr>
          <w:rFonts w:ascii="Trebuchet MS" w:eastAsia="Times New Roman" w:hAnsi="Trebuchet MS" w:cs="Times New Roman"/>
          <w:lang w:val="ro-RO"/>
        </w:rPr>
        <w:t xml:space="preserve">5.000 </w:t>
      </w:r>
      <w:r w:rsidRPr="008C6ABA">
        <w:rPr>
          <w:rFonts w:ascii="Trebuchet MS" w:eastAsia="Times New Roman" w:hAnsi="Trebuchet MS" w:cs="Times New Roman"/>
          <w:lang w:val="ro-RO"/>
        </w:rPr>
        <w:t xml:space="preserve">euro/proiect. </w:t>
      </w:r>
    </w:p>
    <w:p w14:paraId="11F27229"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10.Indicatori de monitorizare</w:t>
      </w:r>
    </w:p>
    <w:p w14:paraId="1D124A2A"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Cheltuiala publica totala –  </w:t>
      </w:r>
      <w:r>
        <w:rPr>
          <w:rFonts w:ascii="Trebuchet MS" w:eastAsia="Calibri" w:hAnsi="Trebuchet MS" w:cs="Times New Roman"/>
          <w:b/>
          <w:lang w:val="ro-RO"/>
        </w:rPr>
        <w:t xml:space="preserve">5.000 </w:t>
      </w:r>
      <w:r w:rsidRPr="008C6ABA">
        <w:rPr>
          <w:rFonts w:ascii="Trebuchet MS" w:eastAsia="Calibri" w:hAnsi="Trebuchet MS" w:cs="Times New Roman"/>
          <w:b/>
          <w:lang w:val="ro-RO"/>
        </w:rPr>
        <w:t xml:space="preserve">euro </w:t>
      </w:r>
    </w:p>
    <w:p w14:paraId="61B3FABB"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Număr de locuri de muncă nou create – 1.</w:t>
      </w:r>
    </w:p>
    <w:p w14:paraId="50A6D118"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Număr total de proiecte sprijinite – </w:t>
      </w:r>
      <w:r>
        <w:rPr>
          <w:rFonts w:ascii="Trebuchet MS" w:eastAsia="Calibri" w:hAnsi="Trebuchet MS" w:cs="Calibri"/>
          <w:iCs/>
          <w:lang w:val="ro-RO" w:eastAsia="ro-RO" w:bidi="ro-RO"/>
        </w:rPr>
        <w:t xml:space="preserve"> 1</w:t>
      </w:r>
    </w:p>
    <w:p w14:paraId="2AB0548C"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Numărul total al participantilor informati/instruiti    – 60, din care: </w:t>
      </w:r>
    </w:p>
    <w:p w14:paraId="49A835A2"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femei – 25,</w:t>
      </w:r>
    </w:p>
    <w:p w14:paraId="551E5939"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tineri cu vârsta  de pana la 40 ani, inclusiv – 25</w:t>
      </w:r>
    </w:p>
    <w:p w14:paraId="0851C397"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turism – 15</w:t>
      </w:r>
    </w:p>
    <w:p w14:paraId="43C93034"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agricultură – 40</w:t>
      </w:r>
    </w:p>
    <w:p w14:paraId="184B0526"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comerț și servicii – 20.</w:t>
      </w:r>
    </w:p>
    <w:p w14:paraId="11113682" w14:textId="77777777" w:rsidR="0022614E" w:rsidRPr="008C6ABA" w:rsidRDefault="0022614E" w:rsidP="0022614E">
      <w:pPr>
        <w:spacing w:after="200" w:line="276" w:lineRule="auto"/>
        <w:rPr>
          <w:rFonts w:ascii="Trebuchet MS" w:eastAsia="Calibri" w:hAnsi="Trebuchet MS" w:cs="Times New Roman"/>
          <w:lang w:val="ro-RO"/>
        </w:rPr>
      </w:pPr>
    </w:p>
    <w:p w14:paraId="5C64D970" w14:textId="77777777" w:rsidR="0022614E" w:rsidRPr="008C6ABA" w:rsidRDefault="0022614E" w:rsidP="0022614E">
      <w:pPr>
        <w:spacing w:after="200" w:line="276" w:lineRule="auto"/>
        <w:rPr>
          <w:rFonts w:ascii="Trebuchet MS" w:eastAsia="Calibri" w:hAnsi="Trebuchet MS" w:cs="Times New Roman"/>
          <w:lang w:val="ro-RO"/>
        </w:rPr>
      </w:pPr>
    </w:p>
    <w:p w14:paraId="23F69114" w14:textId="77777777" w:rsidR="0022614E" w:rsidRDefault="0022614E" w:rsidP="0022614E">
      <w:pPr>
        <w:spacing w:after="200" w:line="276" w:lineRule="auto"/>
        <w:rPr>
          <w:rFonts w:ascii="Trebuchet MS" w:eastAsia="Calibri" w:hAnsi="Trebuchet MS" w:cs="Times New Roman"/>
          <w:lang w:val="ro-RO"/>
        </w:rPr>
      </w:pPr>
    </w:p>
    <w:p w14:paraId="45287B9D" w14:textId="77777777" w:rsidR="0022614E" w:rsidRDefault="0022614E" w:rsidP="0022614E">
      <w:pPr>
        <w:spacing w:after="200" w:line="276" w:lineRule="auto"/>
        <w:rPr>
          <w:rFonts w:ascii="Trebuchet MS" w:eastAsia="Calibri" w:hAnsi="Trebuchet MS" w:cs="Times New Roman"/>
          <w:lang w:val="ro-RO"/>
        </w:rPr>
      </w:pPr>
    </w:p>
    <w:p w14:paraId="3D1B1D96" w14:textId="77777777" w:rsidR="0022614E" w:rsidRPr="008C6ABA" w:rsidRDefault="0022614E" w:rsidP="0022614E">
      <w:pPr>
        <w:spacing w:after="200" w:line="276" w:lineRule="auto"/>
        <w:rPr>
          <w:rFonts w:ascii="Trebuchet MS" w:eastAsia="Calibri" w:hAnsi="Trebuchet MS" w:cs="Times New Roman"/>
          <w:lang w:val="ro-RO"/>
        </w:rPr>
      </w:pPr>
    </w:p>
    <w:p w14:paraId="544ADE61"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lastRenderedPageBreak/>
        <w:t xml:space="preserve">FISA MĂSURII CS 4.1 - Sprijin pentru investiții în exploatații  agricole </w:t>
      </w:r>
    </w:p>
    <w:p w14:paraId="574215BD" w14:textId="77777777" w:rsidR="0022614E" w:rsidRPr="008C6ABA" w:rsidRDefault="0022614E" w:rsidP="0022614E">
      <w:pPr>
        <w:autoSpaceDE w:val="0"/>
        <w:autoSpaceDN w:val="0"/>
        <w:adjustRightInd w:val="0"/>
        <w:spacing w:after="0" w:line="276" w:lineRule="auto"/>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bidi="ro-RO"/>
        </w:rPr>
        <w:t xml:space="preserve">Denumirea măsurii - CODUL Măsurii – MCS4.1  </w:t>
      </w:r>
    </w:p>
    <w:p w14:paraId="1D48E015"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b/>
          <w:iCs/>
          <w:lang w:val="ro-RO" w:eastAsia="en-GB"/>
        </w:rPr>
      </w:pPr>
      <w:r w:rsidRPr="008C6ABA">
        <w:rPr>
          <w:rFonts w:ascii="Trebuchet MS" w:eastAsia="Calibri" w:hAnsi="Trebuchet MS" w:cs="Calibri"/>
          <w:i/>
          <w:iCs/>
          <w:lang w:val="ro-RO" w:eastAsia="en-GB"/>
        </w:rPr>
        <w:t xml:space="preserve">PNDR: </w:t>
      </w:r>
      <w:r w:rsidRPr="008C6ABA">
        <w:rPr>
          <w:rFonts w:ascii="Trebuchet MS" w:eastAsia="Calibri" w:hAnsi="Trebuchet MS" w:cs="Calibri"/>
          <w:iCs/>
          <w:lang w:val="ro-RO" w:eastAsia="en-GB"/>
        </w:rPr>
        <w:t xml:space="preserve">M.4, SM 4.1 - </w:t>
      </w:r>
      <w:r w:rsidRPr="008C6ABA">
        <w:rPr>
          <w:rFonts w:ascii="Trebuchet MS" w:eastAsia="Calibri" w:hAnsi="Trebuchet MS" w:cs="Calibri"/>
          <w:b/>
          <w:bCs/>
          <w:u w:val="single"/>
          <w:lang w:val="ro-RO" w:eastAsia="ro-RO" w:bidi="ro-RO"/>
        </w:rPr>
        <w:t>SPRIJIN PENTRU INVESTIȚII ÎN EXPLOATAȚII  AGRICOLE</w:t>
      </w:r>
    </w:p>
    <w:p w14:paraId="0FC9591A" w14:textId="77777777" w:rsidR="0022614E" w:rsidRPr="008C6ABA" w:rsidRDefault="0022614E" w:rsidP="0022614E">
      <w:pPr>
        <w:widowControl w:val="0"/>
        <w:tabs>
          <w:tab w:val="right" w:pos="2022"/>
          <w:tab w:val="left" w:pos="2226"/>
          <w:tab w:val="center" w:pos="4690"/>
        </w:tabs>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Tipul măsurii:           </w:t>
      </w:r>
      <w:r w:rsidRPr="008C6ABA">
        <w:rPr>
          <w:rFonts w:ascii="Trebuchet MS" w:eastAsia="Calibri" w:hAnsi="Trebuchet MS" w:cs="Calibri"/>
          <w:i/>
          <w:iCs/>
          <w:lang w:val="ro-RO" w:eastAsia="en-GB"/>
        </w:rPr>
        <w:tab/>
      </w:r>
    </w:p>
    <w:p w14:paraId="3A6BFB42" w14:textId="77777777" w:rsidR="0022614E" w:rsidRPr="008C6ABA" w:rsidRDefault="0022614E" w:rsidP="00BF50E8">
      <w:pPr>
        <w:widowControl w:val="0"/>
        <w:numPr>
          <w:ilvl w:val="0"/>
          <w:numId w:val="14"/>
        </w:numPr>
        <w:tabs>
          <w:tab w:val="right" w:pos="2022"/>
          <w:tab w:val="left" w:pos="2226"/>
        </w:tabs>
        <w:spacing w:after="0" w:line="276" w:lineRule="auto"/>
        <w:ind w:left="2127" w:hanging="426"/>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INVESTIŢII</w:t>
      </w:r>
    </w:p>
    <w:p w14:paraId="5B92F163"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SERVICII</w:t>
      </w:r>
    </w:p>
    <w:p w14:paraId="2F4337B6" w14:textId="77777777" w:rsidR="0022614E" w:rsidRPr="008C6ABA" w:rsidRDefault="0022614E" w:rsidP="0022614E">
      <w:pPr>
        <w:widowControl w:val="0"/>
        <w:numPr>
          <w:ilvl w:val="0"/>
          <w:numId w:val="2"/>
        </w:numPr>
        <w:spacing w:after="182" w:line="276" w:lineRule="auto"/>
        <w:ind w:left="1780"/>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40BD054D"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1.  </w:t>
      </w:r>
      <w:r w:rsidRPr="008C6ABA">
        <w:rPr>
          <w:rFonts w:ascii="Trebuchet MS" w:eastAsia="Calibri" w:hAnsi="Trebuchet MS" w:cs="Times New Roman"/>
          <w:b/>
          <w:lang w:val="ro-RO" w:eastAsia="ro-RO" w:bidi="ro-RO"/>
        </w:rPr>
        <w:t xml:space="preserve">Descrierea generală a măsurii, </w:t>
      </w:r>
      <w:r w:rsidRPr="008C6ABA">
        <w:rPr>
          <w:rFonts w:ascii="Trebuchet MS" w:eastAsia="Calibri" w:hAnsi="Trebuchet MS" w:cs="Times New Roman"/>
          <w:lang w:val="ro-RO" w:eastAsia="ro-RO" w:bidi="ro-RO"/>
        </w:rPr>
        <w:t>inclusiv a logicii de intervenţie a acesteia si a contribuţiei la priorităţile strategiei, la domeniile de intervenţie, la obiectivele transversale si a complementarităţii</w:t>
      </w:r>
    </w:p>
    <w:p w14:paraId="2E81400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În cadrul acestei măsuri vor fi sprijinite investiţiile orientate spre creşterea competitivităţii exploataţiilor agricole prin dotarea cu utilaje şi echipamente performante în raport cu structura agricolă actuală, precum şi investiţiile pentru modernizarea fermelor (prioritate va fi acordată celor de dimensiuni mici si medii şi asocierilor de ferme mici și medii) și îmbunătațirea calității activelor fixe. De asemenea, în cadrul acestei măsuri, se va acorda sprijin pentru procesarea la nivelul fermei a produselor agricole, pentru care o combinare a elementelor atât din MCS 4.1 şi MCS 4.2 este relevantă. Deși la nivel individual, sunt eligibile exploatațiile agricole cu dimensiunea economică de minim 4.000  SO, prin intermediul formelor asociative, sprijinul poate fi accesat de toate exploatațiile agricole,  dacă acestea au o dimensiune economică de minim  4.000 SO: Sprijinul va prioritiza fermele de dimensiuni mici si medii (adică exploatatiile agricole având dimensiunea economică între 4.000 – 250.000 SO valoarea productiei standard) și formele asociative ale fermelor de mici dimensiuni și medii cu scopul stimulării consolidării exploatațiilor agricole. Pe teritoriul GAL există terenuri adecvate activităților agricole, precum și persoane implicate direct în aceste activități (PTT 9, PTP 3, PTP 8, PTE 3, PTE 6, PTE 8, OT2, OP1, OP2, OE 1, OE4, OE 5, OE 6, OE 7, OOSI 7), pot fi reduse efectele negative ale tendințelor de îmbătrânire a populației, gradului ridicat de sărăcie în zonele cu constrângeri naturale, slabei orientări a fermierilor către piață, tendințelor de părăsire a   a teritoriului GAL Cheile Sohodolului etc. (PSP2, PSP3, PSP 4, PSP 9, PSP 12, AP 2, AP5, PSE 1, PSE 2, PSE 3, PSE 11, PSE 12, AE 3, PSOSI 2) </w:t>
      </w:r>
    </w:p>
    <w:p w14:paraId="2F830DD6"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 xml:space="preserve">Obiectiv general: </w:t>
      </w:r>
      <w:r w:rsidRPr="008C6ABA">
        <w:rPr>
          <w:rFonts w:ascii="Trebuchet MS" w:eastAsia="Calibri" w:hAnsi="Trebuchet MS" w:cs="Calibri"/>
          <w:i/>
          <w:iCs/>
          <w:lang w:val="ro-RO" w:eastAsia="en-GB"/>
        </w:rPr>
        <w:t>i) Favorizarea competitivităţii agriculturii</w:t>
      </w:r>
    </w:p>
    <w:p w14:paraId="51B69FC9" w14:textId="77777777" w:rsidR="0022614E" w:rsidRPr="008C6ABA" w:rsidRDefault="0022614E" w:rsidP="0022614E">
      <w:pPr>
        <w:widowControl w:val="0"/>
        <w:spacing w:after="0" w:line="276" w:lineRule="auto"/>
        <w:ind w:left="2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 </w:t>
      </w:r>
    </w:p>
    <w:p w14:paraId="661CC213"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Îmbunătăţirea performanţelor generale ale exploataţiilor agricole prin creşterea competitivităţii activităţii agricole, și diversificarea acestora, precum şi a creșterii calităţii produselor obţinute; </w:t>
      </w:r>
    </w:p>
    <w:p w14:paraId="784E4DDB"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Restructurarea exploatațiilor de dimensiuni mici și medii și transformarea acestora în exploatații comerciale; </w:t>
      </w:r>
    </w:p>
    <w:p w14:paraId="6F0DCD88"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Respectarea standardelor comunitare aplicabile tuturor tipurilor de investiţii; </w:t>
      </w:r>
    </w:p>
    <w:p w14:paraId="7F92C7B9" w14:textId="77777777" w:rsidR="0022614E" w:rsidRPr="008C6ABA" w:rsidRDefault="0022614E" w:rsidP="0022614E">
      <w:pPr>
        <w:tabs>
          <w:tab w:val="left" w:pos="426"/>
        </w:tabs>
        <w:autoSpaceDE w:val="0"/>
        <w:autoSpaceDN w:val="0"/>
        <w:adjustRightInd w:val="0"/>
        <w:spacing w:after="0" w:line="276" w:lineRule="auto"/>
        <w:jc w:val="both"/>
        <w:rPr>
          <w:rFonts w:ascii="Trebuchet MS" w:eastAsia="Calibri" w:hAnsi="Trebuchet MS" w:cs="Calibri"/>
          <w:i/>
          <w:iCs/>
          <w:lang w:val="ro-RO" w:eastAsia="ro-RO" w:bidi="ro-RO"/>
        </w:rPr>
      </w:pPr>
      <w:r w:rsidRPr="008C6ABA">
        <w:rPr>
          <w:rFonts w:ascii="Trebuchet MS" w:eastAsia="Times New Roman" w:hAnsi="Trebuchet MS" w:cs="Times New Roman"/>
          <w:lang w:val="ro-RO" w:eastAsia="ro-RO" w:bidi="ro-RO"/>
        </w:rPr>
        <w:t>Creşterea valorii adăugate a produselor agricole prin procesarea produselor la nivelul fermei şi comercializarea directă a acestora în vederea creării și promovării lanțurilor alimentare integrate.</w:t>
      </w:r>
      <w:r w:rsidRPr="008C6ABA">
        <w:rPr>
          <w:rFonts w:ascii="Trebuchet MS" w:eastAsia="Calibri" w:hAnsi="Trebuchet MS" w:cs="Calibri"/>
          <w:b/>
          <w:i/>
          <w:iCs/>
          <w:lang w:val="ro-RO" w:eastAsia="ro-RO" w:bidi="ro-RO"/>
        </w:rPr>
        <w:t>Măsura contribuie la priorităţile</w:t>
      </w:r>
      <w:r w:rsidRPr="008C6ABA">
        <w:rPr>
          <w:rFonts w:ascii="Trebuchet MS" w:eastAsia="Calibri" w:hAnsi="Trebuchet MS" w:cs="Calibri"/>
          <w:i/>
          <w:iCs/>
          <w:lang w:val="ro-RO" w:eastAsia="ro-RO" w:bidi="ro-RO"/>
        </w:rPr>
        <w:t>: P2: Creşterea viabilităţii exploataţiilor şi a competitivităţii tuturor tipurilor de agricultură în toate regiunile şi promovarea tehnologiilor agricole inovatoare şi a gestionării durabile a pădurilor, P5: Promovarea utilizării eficiente a resurselor şi sprijinirea tranziţiei către o economie cu emisii reduse de carbon şi rezilienţă la schimbările climatice în sectoarele agricol, alimentar şi silvic, P6: Promovarea incluziunii sociale, a reducerii sărăciei şi a dezvoltării economice în zonele rurale</w:t>
      </w:r>
    </w:p>
    <w:p w14:paraId="3D050502"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 xml:space="preserve">Măsura contribuie la Domeniul de intervenţie: </w:t>
      </w:r>
      <w:r w:rsidRPr="008C6ABA">
        <w:rPr>
          <w:rFonts w:ascii="Trebuchet MS" w:eastAsia="Calibri" w:hAnsi="Trebuchet MS" w:cs="Calibri"/>
          <w:iCs/>
          <w:lang w:val="ro-RO" w:eastAsia="en-GB"/>
        </w:rPr>
        <w:t xml:space="preserve">2A) Îmbunătăţirea performanţei </w:t>
      </w:r>
      <w:r w:rsidRPr="008C6ABA">
        <w:rPr>
          <w:rFonts w:ascii="Trebuchet MS" w:eastAsia="Calibri" w:hAnsi="Trebuchet MS" w:cs="Calibri"/>
          <w:iCs/>
          <w:lang w:val="ro-RO" w:eastAsia="en-GB"/>
        </w:rPr>
        <w:lastRenderedPageBreak/>
        <w:t xml:space="preserve">economice a tuturor exploataţiilor agricole şi facilitarea restructurării şi modernizării exploataţiilor, în special în vederea creşterii participării pe piaţă şi a orientării spre piaţă, precum şi a diversificării activităţilor agricole și </w:t>
      </w:r>
      <w:r w:rsidRPr="008C6ABA">
        <w:rPr>
          <w:rFonts w:ascii="Trebuchet MS" w:eastAsia="Calibri" w:hAnsi="Trebuchet MS" w:cs="Calibri"/>
          <w:iCs/>
          <w:lang w:val="ro-RO" w:eastAsia="ro-RO" w:bidi="ro-RO"/>
        </w:rPr>
        <w:t>5D) Reducerea emisiilor de gaze cu efect de seră si de amoniac din agricultură</w:t>
      </w:r>
    </w:p>
    <w:p w14:paraId="049E00DC"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Măsura contribuie la obiectivele R(UE) 1305/2013 conform art. 17, alin. 1, lit. a), d)</w:t>
      </w:r>
    </w:p>
    <w:p w14:paraId="3C93B750"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bookmarkStart w:id="13" w:name="_Hlk509824371"/>
      <w:r w:rsidRPr="008C6ABA">
        <w:rPr>
          <w:rFonts w:ascii="Trebuchet MS" w:eastAsia="Calibri" w:hAnsi="Trebuchet MS" w:cs="Calibri"/>
          <w:i/>
          <w:iCs/>
          <w:lang w:val="ro-RO" w:eastAsia="ro-RO" w:bidi="ro-RO"/>
        </w:rPr>
        <w:t xml:space="preserve">Măsura contribuie la obiectivele </w:t>
      </w:r>
      <w:bookmarkEnd w:id="13"/>
      <w:r w:rsidRPr="008C6ABA">
        <w:rPr>
          <w:rFonts w:ascii="Trebuchet MS" w:eastAsia="Calibri" w:hAnsi="Trebuchet MS" w:cs="Calibri"/>
          <w:i/>
          <w:iCs/>
          <w:lang w:val="ro-RO" w:eastAsia="ro-RO" w:bidi="ro-RO"/>
        </w:rPr>
        <w:t>transversale ale Reg. 1305/2013:</w:t>
      </w:r>
    </w:p>
    <w:p w14:paraId="09EC452B"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Times New Roman" w:hAnsi="Trebuchet MS" w:cs="Times New Roman"/>
          <w:b/>
          <w:bCs/>
          <w:lang w:val="ro-RO"/>
        </w:rPr>
        <w:t xml:space="preserve">Mediu și clima - </w:t>
      </w:r>
      <w:r w:rsidRPr="008C6ABA">
        <w:rPr>
          <w:rFonts w:ascii="Trebuchet MS" w:eastAsia="Times New Roman" w:hAnsi="Trebuchet MS" w:cs="Times New Roman"/>
          <w:lang w:val="ro-RO"/>
        </w:rPr>
        <w:t xml:space="preserve">În cadrul acestei măsuri se vor încuraja investițiile ce vizează eficientizarea/economisirea consumului de apă, utilizarea energiei regenerabile în sectorul agroalimentar, prelucrarea deșeurilor, a reziduurilor precum şi reducerea emisiilor de gaze cu efect de seră şi de amoniac în agricultură. Investițiile în industria de procesare vor viza reducerea amprentei asupra mediului prin încurajarea de noi metode de păstrare a producției agroalimentare, pentru creșterea siguranței alimentare, produse adaptate mai bine cerințelor pieței, metode de utilizare a deşeurilor și de epurare a apei pentru protejarea mediului, anveloparea clădirilor. </w:t>
      </w:r>
    </w:p>
    <w:p w14:paraId="4826329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Sprijinul pentru realizarea de investiţii în active fizice inovative în domeniul producţiei agricole, a procesării şi a infrastructurii agricole va îmbunătăți performanţa economică a exploataţiilor, și va conduce la obținerea de produse procesate cu înaltă valoare. În agricultură, sprijinul va viza îndeosebi folosirea de soiuri de plante mai bine adaptate la secetă, rase de animale mai productive, tehnologii eficiente şi moderne, instalaţii inovatoare. În sectorul de procesare al produselor agro-alimentare, vor fi încurajate acele tehnologii şi echipamente cu un caracter inovator, care vor conduce la utilizarea, la o scară mai largă, a tehnologiilor moderne. </w:t>
      </w:r>
    </w:p>
    <w:p w14:paraId="7C6F14D4"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Beneficiarii sprijiniți prin </w:t>
      </w:r>
      <w:r w:rsidRPr="008C6ABA">
        <w:rPr>
          <w:rFonts w:ascii="Trebuchet MS" w:eastAsia="Calibri" w:hAnsi="Trebuchet MS" w:cs="Calibri"/>
          <w:b/>
          <w:i/>
          <w:iCs/>
          <w:lang w:val="ro-RO" w:eastAsia="ro-RO" w:bidi="ro-RO"/>
        </w:rPr>
        <w:t>MCS 4.1</w:t>
      </w:r>
      <w:r w:rsidRPr="008C6ABA">
        <w:rPr>
          <w:rFonts w:ascii="Trebuchet MS" w:eastAsia="Calibri" w:hAnsi="Trebuchet MS" w:cs="Calibri"/>
          <w:iCs/>
          <w:lang w:val="ro-RO" w:eastAsia="ro-RO" w:bidi="ro-RO"/>
        </w:rPr>
        <w:t xml:space="preserve">, fermieri, cooperative sunt și beneficiari direcți ai </w:t>
      </w:r>
      <w:r w:rsidRPr="008C6ABA">
        <w:rPr>
          <w:rFonts w:ascii="Trebuchet MS" w:eastAsia="Calibri" w:hAnsi="Trebuchet MS" w:cs="Calibri"/>
          <w:i/>
          <w:iCs/>
          <w:lang w:val="ro-RO" w:eastAsia="ro-RO" w:bidi="ro-RO"/>
        </w:rPr>
        <w:t xml:space="preserve">MCS 4.2 – Investiții în procesarea produselor agricole, MCS 4.2A - Investiții în procesarea produselor pomicole,  MCS 6.1. -  </w:t>
      </w:r>
      <w:r w:rsidRPr="008C6ABA">
        <w:rPr>
          <w:rFonts w:ascii="Trebuchet MS" w:eastAsia="Calibri" w:hAnsi="Trebuchet MS" w:cs="Calibri"/>
          <w:iCs/>
          <w:lang w:val="ro-RO" w:eastAsia="ro-RO" w:bidi="ro-RO"/>
        </w:rPr>
        <w:t>Sprijin pentru instalarea tinerilor fermieri.</w:t>
      </w:r>
    </w:p>
    <w:p w14:paraId="4C7F0AA4"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Cs/>
          <w:lang w:val="ro-RO" w:eastAsia="ro-RO" w:bidi="ro-RO"/>
        </w:rPr>
        <w:t>:  MCS 4.1 contribuie la P2 - Creşterea viabilităţii exploataţiilor şi a competitivităţii tuturor tipurilor de agricultură în toate regiunile şi promovarea tehnologiilor agricole inovatoare şi a gestionării durabile a pădurilor, împreună cu MCS 4.1A - S</w:t>
      </w:r>
      <w:r w:rsidRPr="008C6ABA">
        <w:rPr>
          <w:rFonts w:ascii="Trebuchet MS" w:eastAsia="Calibri" w:hAnsi="Trebuchet MS" w:cs="Calibri"/>
          <w:iCs/>
          <w:lang w:val="ro-RO" w:eastAsia="ro-RO"/>
        </w:rPr>
        <w:t xml:space="preserve">prijin pentru investiții în exploatații pomicole și </w:t>
      </w:r>
      <w:r w:rsidRPr="008C6ABA">
        <w:rPr>
          <w:rFonts w:ascii="Trebuchet MS" w:eastAsia="Calibri" w:hAnsi="Trebuchet MS" w:cs="Calibri"/>
          <w:iCs/>
          <w:lang w:val="ro-RO" w:eastAsia="ro-RO" w:bidi="ro-RO"/>
        </w:rPr>
        <w:t xml:space="preserve"> MCS 6.1 – Sprijin pentru instalarea tinerilor fermieri</w:t>
      </w:r>
    </w:p>
    <w:p w14:paraId="40C818B5"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 xml:space="preserve">2. Valoarea adăugată a măsurii - </w:t>
      </w:r>
      <w:r w:rsidRPr="008C6ABA">
        <w:rPr>
          <w:rFonts w:ascii="Trebuchet MS" w:eastAsia="Calibri" w:hAnsi="Trebuchet MS" w:cs="Calibri"/>
          <w:iCs/>
          <w:lang w:val="ro-RO" w:eastAsia="ro-RO" w:bidi="ro-RO"/>
        </w:rPr>
        <w:t>In cadrul acestei măsuri vor fi finanțate proiecte inovative, proiecte la scară mică, , proiecte care vizează investiții în vederea procesării și comercializării produselor agricole, considerate a fi proiecte ce vizează lanțuri alimentare.</w:t>
      </w:r>
    </w:p>
    <w:p w14:paraId="5768BD81" w14:textId="77777777" w:rsidR="0022614E" w:rsidRPr="008C6ABA" w:rsidRDefault="0022614E" w:rsidP="00BF50E8">
      <w:pPr>
        <w:widowControl w:val="0"/>
        <w:numPr>
          <w:ilvl w:val="0"/>
          <w:numId w:val="13"/>
        </w:numPr>
        <w:tabs>
          <w:tab w:val="left" w:pos="426"/>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683AF15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1303/2013 </w:t>
      </w:r>
      <w:r w:rsidRPr="008C6ABA">
        <w:rPr>
          <w:rFonts w:ascii="Trebuchet MS" w:eastAsia="Calibri"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14:paraId="3848F9D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1307/2013 </w:t>
      </w:r>
      <w:r w:rsidRPr="008C6ABA">
        <w:rPr>
          <w:rFonts w:ascii="Trebuchet MS" w:eastAsia="Calibri" w:hAnsi="Trebuchet MS" w:cs="Times New Roman"/>
          <w:lang w:val="ro-RO" w:eastAsia="ro-RO"/>
        </w:rPr>
        <w:t xml:space="preserve">de stabilire a unor norme privind plățile directe acordate fermierilor prin scheme de sprijin în cadrul politicii agricole comune și de abrogare a R (UE) nr. 637/2008 al Consiliului și a R (UE) nr. 73/2009 al Consiliului </w:t>
      </w:r>
    </w:p>
    <w:p w14:paraId="62A543CF"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din 6 mai 2003 privind definirea micro-întreprinderilor şi a întreprinderilor mici şi mijlocii</w:t>
      </w:r>
    </w:p>
    <w:p w14:paraId="7927377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(UE) nr. 1242/2008 </w:t>
      </w:r>
      <w:r w:rsidRPr="008C6ABA">
        <w:rPr>
          <w:rFonts w:ascii="Trebuchet MS" w:eastAsia="Calibri" w:hAnsi="Trebuchet MS" w:cs="Times New Roman"/>
          <w:lang w:val="ro-RO" w:eastAsia="ro-RO"/>
        </w:rPr>
        <w:t xml:space="preserve">de stabilire a unei tipologii comunitare pentru exploatații agricole </w:t>
      </w:r>
    </w:p>
    <w:p w14:paraId="70878CD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Comunicarea Comisiei nr. 2008/C155/02 </w:t>
      </w:r>
      <w:r w:rsidRPr="008C6ABA">
        <w:rPr>
          <w:rFonts w:ascii="Trebuchet MS" w:eastAsia="Calibri" w:hAnsi="Trebuchet MS" w:cs="Times New Roman"/>
          <w:lang w:val="ro-RO" w:eastAsia="ro-RO"/>
        </w:rPr>
        <w:t xml:space="preserve">cu privire la aplicarea art. 87 și 88 din Tratatul CE privind ajutoarele de stat sub formă de garanții; </w:t>
      </w:r>
    </w:p>
    <w:p w14:paraId="1B3338B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2008/C14/02 </w:t>
      </w:r>
      <w:r w:rsidRPr="008C6ABA">
        <w:rPr>
          <w:rFonts w:ascii="Trebuchet MS" w:eastAsia="Calibri" w:hAnsi="Trebuchet MS" w:cs="Times New Roman"/>
          <w:lang w:val="ro-RO" w:eastAsia="ro-RO"/>
        </w:rPr>
        <w:t xml:space="preserve">cu privire la revizuirea metodei de stabilire a ratelor de referință și de actualizare; </w:t>
      </w:r>
    </w:p>
    <w:p w14:paraId="1713ED9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Planurile de management </w:t>
      </w:r>
      <w:r w:rsidRPr="008C6ABA">
        <w:rPr>
          <w:rFonts w:ascii="Trebuchet MS" w:eastAsia="Calibri" w:hAnsi="Trebuchet MS" w:cs="Times New Roman"/>
          <w:lang w:val="ro-RO" w:eastAsia="ro-RO"/>
        </w:rPr>
        <w:t xml:space="preserve">ale bazinelor râurilor stabilite în acord cu DCA cu completarile și modificările ulterioare. </w:t>
      </w:r>
    </w:p>
    <w:p w14:paraId="728EB8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cooperaţiei agricole nr. 566/2004 </w:t>
      </w:r>
      <w:r w:rsidRPr="008C6ABA">
        <w:rPr>
          <w:rFonts w:ascii="Trebuchet MS" w:eastAsia="Calibri" w:hAnsi="Trebuchet MS" w:cs="Times New Roman"/>
          <w:lang w:val="ro-RO" w:eastAsia="ro-RO"/>
        </w:rPr>
        <w:t xml:space="preserve">cu completările și modificările ulterioare, pentru beneficiarii cooperative agricole, </w:t>
      </w:r>
    </w:p>
    <w:p w14:paraId="684E059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1/2005 </w:t>
      </w:r>
      <w:r w:rsidRPr="008C6ABA">
        <w:rPr>
          <w:rFonts w:ascii="Trebuchet MS" w:eastAsia="Calibri" w:hAnsi="Trebuchet MS" w:cs="Times New Roman"/>
          <w:lang w:val="ro-RO" w:eastAsia="ro-RO"/>
        </w:rPr>
        <w:t xml:space="preserve">privind organizarea şi funcţionarea cooperaţiei, cu completările și modificările ulterioare, pentru beneficiarii societăți cooperative agricole, </w:t>
      </w:r>
    </w:p>
    <w:p w14:paraId="1438D9C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Ordonanța Guvernului nr. 37/2005 </w:t>
      </w:r>
      <w:r w:rsidRPr="008C6ABA">
        <w:rPr>
          <w:rFonts w:ascii="Trebuchet MS" w:eastAsia="Calibri" w:hAnsi="Trebuchet MS" w:cs="Times New Roman"/>
          <w:lang w:val="ro-RO" w:eastAsia="ro-RO"/>
        </w:rPr>
        <w:t xml:space="preserve">privind recunoaşterea şi funcţionarea grupurilor şi organizaţiilor de producători, pentru comercializarea produselor agricole şi silvice, cu completările și modificările ulterioare, pentru beneficiarii Grupuri de producători). </w:t>
      </w:r>
    </w:p>
    <w:p w14:paraId="640881E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119/2014 </w:t>
      </w:r>
      <w:r w:rsidRPr="008C6ABA">
        <w:rPr>
          <w:rFonts w:ascii="Trebuchet MS" w:eastAsia="Calibri" w:hAnsi="Trebuchet MS" w:cs="Times New Roman"/>
          <w:lang w:val="ro-RO" w:eastAsia="ro-RO"/>
        </w:rPr>
        <w:t xml:space="preserve">pentru aprobarea Normelor de igienă şi sănătate publică privind mediul de viaţă al populaţiei cu modificările și completările ulterioare, </w:t>
      </w:r>
    </w:p>
    <w:p w14:paraId="356CABD3" w14:textId="77777777" w:rsidR="0022614E" w:rsidRPr="008C6ABA" w:rsidRDefault="0022614E" w:rsidP="0022614E">
      <w:pPr>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10/2008 </w:t>
      </w:r>
      <w:r w:rsidRPr="008C6ABA">
        <w:rPr>
          <w:rFonts w:ascii="Trebuchet MS" w:eastAsia="Calibri" w:hAnsi="Trebuchet MS" w:cs="Times New Roman"/>
          <w:lang w:val="ro-RO" w:eastAsia="ro-RO"/>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14:paraId="250891E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111/2008 </w:t>
      </w:r>
      <w:r w:rsidRPr="008C6ABA">
        <w:rPr>
          <w:rFonts w:ascii="Trebuchet MS" w:eastAsia="Calibri" w:hAnsi="Trebuchet MS" w:cs="Times New Roman"/>
          <w:lang w:val="ro-RO" w:eastAsia="ro-RO"/>
        </w:rPr>
        <w:t xml:space="preserve">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14:paraId="54D0F825"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 57 din 2010 </w:t>
      </w:r>
      <w:r w:rsidRPr="008C6ABA">
        <w:rPr>
          <w:rFonts w:ascii="Trebuchet MS" w:eastAsia="Calibri" w:hAnsi="Trebuchet MS" w:cs="Times New Roman"/>
          <w:lang w:val="ro-RO" w:eastAsia="ro-RO"/>
        </w:rPr>
        <w:t xml:space="preserve">pentru aprobarea Normei sanitare veterinare privind procedura de autorizare sanitară veterinară a unităţilor care produc, procesează, depozitează, transportă şi/sau distribuie produse de origine animal cu modificările și completările ulterioare. </w:t>
      </w:r>
    </w:p>
    <w:p w14:paraId="6FCC7F00"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bookmarkStart w:id="14" w:name="_Hlk514679249"/>
      <w:r w:rsidRPr="008C6ABA">
        <w:rPr>
          <w:rFonts w:ascii="Trebuchet MS" w:eastAsia="Calibri" w:hAnsi="Trebuchet MS" w:cs="Times New Roman"/>
          <w:lang w:val="ro-RO" w:eastAsia="ro-RO"/>
        </w:rPr>
        <w:t>REGULAMENTUL (UE) NR. 1305/2013 din 17 decembrie 2013 privind sprijinul pentru dezvoltare rurală acordat din Fondul european agricol pentru dezvoltare rurală (FEADR) şi de abrogare a Regulamentului (CE) nr. 1698/2005 al Consiliului</w:t>
      </w:r>
    </w:p>
    <w:p w14:paraId="133121D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LEGEA nr. 247 din 19 iulie 2005 privind reforma în domeniile proprietăţii şi justiţiei, precum şi unele măsuri adiacente</w:t>
      </w:r>
    </w:p>
    <w:p w14:paraId="5EEC95F7"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 nr. 1 din 11 ianuarie 2000 pentru reconstituirea dreptului de proprietate asupra terenurilor agricole și celor forestiere, solicitate potrivit prevederilor Legii fondului funciar nr. 18/1991 și ale Legii nr. 169/1997</w:t>
      </w:r>
    </w:p>
    <w:bookmarkEnd w:id="14"/>
    <w:p w14:paraId="3542028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4.Beneficiari direcţi/indirecţi (grup ţintă)</w:t>
      </w:r>
    </w:p>
    <w:p w14:paraId="406851D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 xml:space="preserve">Beneficiari direcți: </w:t>
      </w:r>
      <w:r w:rsidRPr="008C6ABA">
        <w:rPr>
          <w:rFonts w:ascii="Trebuchet MS" w:eastAsia="Calibri" w:hAnsi="Trebuchet MS" w:cs="Times New Roman"/>
          <w:i/>
          <w:lang w:val="ro-RO"/>
        </w:rPr>
        <w:t>fermieri,</w:t>
      </w:r>
      <w:r w:rsidRPr="008C6ABA">
        <w:rPr>
          <w:rFonts w:ascii="Trebuchet MS" w:eastAsia="Calibri" w:hAnsi="Trebuchet MS" w:cs="Times New Roman"/>
          <w:lang w:val="ro-RO"/>
        </w:rPr>
        <w:t xml:space="preserve"> cu excepția persoanelor fizice neautorizate,  </w:t>
      </w:r>
      <w:r w:rsidRPr="008C6ABA">
        <w:rPr>
          <w:rFonts w:ascii="Trebuchet MS" w:eastAsia="Calibri" w:hAnsi="Trebuchet MS" w:cs="Times New Roman"/>
          <w:i/>
          <w:lang w:val="ro-RO"/>
        </w:rPr>
        <w:t>cooperative</w:t>
      </w:r>
      <w:r w:rsidRPr="008C6ABA">
        <w:rPr>
          <w:rFonts w:ascii="Trebuchet MS" w:eastAsia="Calibri" w:hAnsi="Trebuchet MS" w:cs="Times New Roman"/>
          <w:lang w:val="ro-RO"/>
        </w:rPr>
        <w:t xml:space="preserve"> (cooperativele agricole și societățile cooperative agricole), </w:t>
      </w:r>
      <w:r w:rsidRPr="008C6ABA">
        <w:rPr>
          <w:rFonts w:ascii="Trebuchet MS" w:eastAsia="Calibri" w:hAnsi="Trebuchet MS" w:cs="Times New Roman"/>
          <w:i/>
          <w:lang w:val="ro-RO"/>
        </w:rPr>
        <w:t>grupuri de producători,</w:t>
      </w:r>
      <w:r w:rsidRPr="008C6ABA">
        <w:rPr>
          <w:rFonts w:ascii="Trebuchet MS" w:eastAsia="Calibri" w:hAnsi="Trebuchet MS" w:cs="Times New Roman"/>
          <w:lang w:val="ro-RO"/>
        </w:rPr>
        <w:t xml:space="preserve"> constituite în baza legislației naționale în vigoare care deservesc interesele membrilor,obstile si alte structuri asociative conform legislatiei in vigoare;</w:t>
      </w:r>
    </w:p>
    <w:p w14:paraId="7D1923B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lang w:val="ro-RO"/>
        </w:rPr>
        <w:t>Beneficiari indirecți</w:t>
      </w:r>
      <w:r w:rsidRPr="008C6ABA">
        <w:rPr>
          <w:rFonts w:ascii="Trebuchet MS" w:eastAsia="Times New Roman" w:hAnsi="Trebuchet MS" w:cs="Times New Roman"/>
          <w:lang w:val="ro-RO"/>
        </w:rPr>
        <w:t>: populația din teritoriul GAL</w:t>
      </w:r>
    </w:p>
    <w:p w14:paraId="487BDF33" w14:textId="77777777" w:rsidR="0022614E" w:rsidRPr="008C6ABA" w:rsidRDefault="0022614E" w:rsidP="0022614E">
      <w:pPr>
        <w:widowControl w:val="0"/>
        <w:tabs>
          <w:tab w:val="left" w:pos="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lang w:val="ro-RO" w:eastAsia="ro-RO" w:bidi="ro-RO"/>
        </w:rPr>
        <w:t xml:space="preserve">5.Tip de sprijin - </w:t>
      </w:r>
      <w:r w:rsidRPr="008C6ABA">
        <w:rPr>
          <w:rFonts w:ascii="Trebuchet MS" w:eastAsia="Calibri" w:hAnsi="Trebuchet MS" w:cs="Times New Roman"/>
          <w:lang w:val="ro-RO"/>
        </w:rPr>
        <w:t xml:space="preserve">Rambursare costurilor eligibile suportate și plătite efectiv și </w:t>
      </w:r>
      <w:r w:rsidRPr="008C6ABA">
        <w:rPr>
          <w:rFonts w:ascii="Trebuchet MS" w:eastAsia="Calibri" w:hAnsi="Trebuchet MS" w:cs="Times New Roman"/>
          <w:lang w:val="ro-RO" w:eastAsia="ro-RO"/>
        </w:rPr>
        <w:t>Costuri standard și contribuția în natură, în cazul plantațiilor de struguri de masă. Plati in avans, cu conditia constituirii unei garantii bancare sau a unei garantii echivalente corespunzatoare procentului de 100% din valoarea avansului, in conformitate cu art. 45 (4) si art. 63 ale R. 1305/2013.</w:t>
      </w:r>
    </w:p>
    <w:p w14:paraId="532E788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eastAsia="ro-RO" w:bidi="ro-RO"/>
        </w:rPr>
        <w:lastRenderedPageBreak/>
        <w:t>6. Tipuri de acţiuni eligibile si neeligibile</w:t>
      </w:r>
    </w:p>
    <w:p w14:paraId="38D2941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înființarea, extinderea şi/sau modernizarea fermelor zootehnice, inclusiv tehnologii eficiente de reducere a emisiilor poluării și respectarea standardelor UE, și cele pentru depozitarea/gestionarea adecvată a gunoiului de grajd în zonele unde această cerință este în curs de aplicare; </w:t>
      </w:r>
    </w:p>
    <w:p w14:paraId="0187B696" w14:textId="77777777" w:rsidR="0022614E" w:rsidRPr="008C6ABA" w:rsidRDefault="0022614E" w:rsidP="00BF50E8">
      <w:pPr>
        <w:pStyle w:val="ListParagraph"/>
        <w:numPr>
          <w:ilvl w:val="0"/>
          <w:numId w:val="87"/>
        </w:num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lang w:val="ro-RO"/>
        </w:rPr>
        <w:t>Achiziţionarea, inclusiv prin leasing de maşini/ utilaje şi echipamente noi</w:t>
      </w:r>
    </w:p>
    <w:p w14:paraId="4E743A8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înființarea, extinderea şi/sau modernizarea fermelor vegetale, inclusiv capacități de stocare, condiționare, sortare, ambalare a producției vegetale pentru creșterea valorii adăugate a produselor; </w:t>
      </w:r>
    </w:p>
    <w:p w14:paraId="5BF578E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în înființarea/înlocuirea plantațiilor pentru strugurii de masă și alte culturi perene;</w:t>
      </w:r>
    </w:p>
    <w:p w14:paraId="732BF58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scopul îndeplinirii standardelor comunitare în cazul tinerilor fermieri 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 </w:t>
      </w:r>
    </w:p>
    <w:p w14:paraId="7877446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Înființare şi/sau modernizarea căilor de acces în cadrul fermei, inclusiv utilităţi şi racordări; </w:t>
      </w:r>
    </w:p>
    <w:p w14:paraId="1288607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în procesarea produselor agricole la nivel de fermă</w:t>
      </w:r>
      <w:r w:rsidRPr="008C6ABA">
        <w:rPr>
          <w:rFonts w:ascii="Trebuchet MS" w:eastAsia="Times New Roman" w:hAnsi="Trebuchet MS" w:cs="Times New Roman"/>
          <w:b/>
          <w:bCs/>
          <w:lang w:val="ro-RO"/>
        </w:rPr>
        <w:t xml:space="preserve">, </w:t>
      </w:r>
      <w:r w:rsidRPr="008C6ABA">
        <w:rPr>
          <w:rFonts w:ascii="Trebuchet MS" w:eastAsia="Times New Roman" w:hAnsi="Trebuchet MS" w:cs="Times New Roman"/>
          <w:lang w:val="ro-RO"/>
        </w:rPr>
        <w:t xml:space="preserve">precum și investiții în vederea comercializării (precum magazinele la poarta fermei sau rulotele alimentare prin care vor fi comercializate </w:t>
      </w:r>
      <w:r w:rsidRPr="008C6ABA">
        <w:rPr>
          <w:rFonts w:ascii="Trebuchet MS" w:eastAsia="Times New Roman" w:hAnsi="Trebuchet MS" w:cs="Times New Roman"/>
          <w:b/>
          <w:lang w:val="ro-RO"/>
        </w:rPr>
        <w:t>exclusiv</w:t>
      </w:r>
      <w:r w:rsidRPr="008C6ABA">
        <w:rPr>
          <w:rFonts w:ascii="Trebuchet MS" w:eastAsia="Times New Roman" w:hAnsi="Trebuchet MS" w:cs="Times New Roman"/>
          <w:lang w:val="ro-RO"/>
        </w:rPr>
        <w:t xml:space="preserve"> propriile produse agricole); investițiile de procesare la nivelul fermei vor fi realizate </w:t>
      </w:r>
      <w:r w:rsidRPr="008C6ABA">
        <w:rPr>
          <w:rFonts w:ascii="Trebuchet MS" w:eastAsia="Times New Roman" w:hAnsi="Trebuchet MS" w:cs="Times New Roman"/>
          <w:b/>
          <w:lang w:val="ro-RO"/>
        </w:rPr>
        <w:t>doar împreună</w:t>
      </w:r>
      <w:r w:rsidRPr="008C6ABA">
        <w:rPr>
          <w:rFonts w:ascii="Trebuchet MS" w:eastAsia="Times New Roman" w:hAnsi="Trebuchet MS" w:cs="Times New Roman"/>
          <w:lang w:val="ro-RO"/>
        </w:rPr>
        <w:t xml:space="preserve"> cu investițiile în înființarea/modernizarea/dezvoltarea fermei (considerate ca fiind proiecte ce vizează un lanț alimentar integrat și adăugarea de plus valoare la nivel de fermă). </w:t>
      </w:r>
    </w:p>
    <w:p w14:paraId="14E97380" w14:textId="77777777" w:rsidR="0022614E" w:rsidRPr="008C6ABA" w:rsidRDefault="0022614E" w:rsidP="00BF50E8">
      <w:pPr>
        <w:pStyle w:val="ListParagraph"/>
        <w:numPr>
          <w:ilvl w:val="0"/>
          <w:numId w:val="82"/>
        </w:num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lang w:val="ro-RO"/>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14:paraId="5B00A6C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p>
    <w:p w14:paraId="430BF43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 </w:t>
      </w:r>
    </w:p>
    <w:p w14:paraId="3CA5CC5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necorporale: achiziționarea sau dezvoltarea de software și achiziționarea de brevete, licențe, drepturi de autor, mărci etc</w:t>
      </w:r>
    </w:p>
    <w:p w14:paraId="3F9CC29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rPr>
        <w:t xml:space="preserve">Activități neeligibile: </w:t>
      </w:r>
      <w:r w:rsidRPr="008C6ABA">
        <w:rPr>
          <w:rFonts w:ascii="Trebuchet MS" w:eastAsia="Times New Roman" w:hAnsi="Trebuchet MS" w:cs="Times New Roman"/>
          <w:lang w:val="ro-RO" w:eastAsia="ro-RO"/>
        </w:rPr>
        <w:t xml:space="preserve">Achiziţia de clădiri, construcția și modernizarea locuinței, achiziția de drepturi de producție agricolă, de drepturi la plată, animale, plante anuale și plantarea acestora din urmă, cheltuielile generate de investițiile în culturi energetice din specii forestiere cu ciclu scurt de producție (inclusiv cheltuielile cu achiziționarea materialului săditor și lucrarile aferente înființării acestor culturii), Cheltuielile cu întreținerea culturilor agricole. </w:t>
      </w:r>
    </w:p>
    <w:p w14:paraId="7BE27318"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7. Condiţii de eligibilitate</w:t>
      </w:r>
    </w:p>
    <w:p w14:paraId="396668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Solicitantul trebuie să se încadreze în categoria beneficiarilor eligibili;</w:t>
      </w:r>
    </w:p>
    <w:p w14:paraId="28B6E4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 xml:space="preserve">• Investiția trebuie să se realizeze în cadrul unei ferme cu o dimensiune economică de minimum   4.000  SO; </w:t>
      </w:r>
    </w:p>
    <w:p w14:paraId="0B5F790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Investiția trebuie să se încadreze în cel puțin una din acțiunile eligibile prevăzute;</w:t>
      </w:r>
    </w:p>
    <w:p w14:paraId="68B25B6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Solicitantul trebuie să demonstreze asigurarea cofinanțării investiției; </w:t>
      </w:r>
    </w:p>
    <w:p w14:paraId="1D696D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Viabilitatea economică a investiției trebuie să fie demonstrată în baza documentatiei tehnico-economice; </w:t>
      </w:r>
    </w:p>
    <w:p w14:paraId="708DA990"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Investiția va fi precedată de o evaluare a impactului preconizat asupra mediului dacă aceasta poate avea efecte negative asupra mediului, în conformitate cu legislația în vigoare menționată în cap. 8.1; </w:t>
      </w:r>
    </w:p>
    <w:p w14:paraId="05AEFA3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 </w:t>
      </w:r>
    </w:p>
    <w:p w14:paraId="24C0ED7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 </w:t>
      </w:r>
    </w:p>
    <w:p w14:paraId="1862A288" w14:textId="77777777" w:rsidR="0022614E" w:rsidRPr="008C6ABA" w:rsidRDefault="0022614E" w:rsidP="0022614E">
      <w:pPr>
        <w:autoSpaceDE w:val="0"/>
        <w:autoSpaceDN w:val="0"/>
        <w:adjustRightInd w:val="0"/>
        <w:spacing w:after="0" w:line="276" w:lineRule="auto"/>
        <w:ind w:right="-57"/>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w:t>
      </w:r>
      <w:r w:rsidRPr="008C6ABA" w:rsidDel="00AE63A7">
        <w:rPr>
          <w:rFonts w:ascii="Trebuchet MS" w:eastAsia="Times New Roman" w:hAnsi="Trebuchet MS" w:cs="Times New Roman"/>
          <w:lang w:val="ro-RO"/>
        </w:rPr>
        <w:t xml:space="preserve"> </w:t>
      </w:r>
      <w:r w:rsidRPr="008C6ABA">
        <w:rPr>
          <w:rFonts w:ascii="Trebuchet MS" w:eastAsia="Times New Roman" w:hAnsi="Trebuchet MS" w:cs="Times New Roman"/>
          <w:lang w:val="ro-RO"/>
        </w:rPr>
        <w:t xml:space="preserve">Investițiile necesare adaptării la noi cerințe impuse fermierilor de legislația europeană se vor realiza în termen de 12 luni de la data la care aceste cerințe au devenit obligatorii pentru exploatația agricolă (conform art 17, alin. 6 din R(UE) nr.1305/2013); </w:t>
      </w:r>
    </w:p>
    <w:p w14:paraId="1B020D0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 </w:t>
      </w:r>
    </w:p>
    <w:p w14:paraId="38B9B1C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Investiția va respecta legislaţia în vigoare din domeniul: sanatatii publice, sanitar-veterinare si de siguranta alimentara; </w:t>
      </w:r>
    </w:p>
    <w:p w14:paraId="46E63E5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w:t>
      </w:r>
    </w:p>
    <w:p w14:paraId="09F3678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În cazul procesării la nivel de fermă materia primă procesată va fi produs agricol (conform Anexei I la Tratat) și produsul rezultat va fi doar produs Anexa I la Tratat.</w:t>
      </w:r>
    </w:p>
    <w:p w14:paraId="59D7758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w:t>
      </w:r>
      <w:r w:rsidRPr="008C6ABA">
        <w:rPr>
          <w:rFonts w:ascii="Trebuchet MS" w:eastAsia="Times New Roman" w:hAnsi="Trebuchet MS" w:cs="Times New Roman"/>
          <w:lang w:val="ro-RO"/>
        </w:rPr>
        <w:tab/>
        <w:t>Investitia trebuie sa fie realizata in teritoriul GAL Cheile Sohodolului.</w:t>
      </w:r>
    </w:p>
    <w:p w14:paraId="39C5249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5B1ABA68"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8. Criterii de selecţie –</w:t>
      </w:r>
    </w:p>
    <w:p w14:paraId="2B6E0F09"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Principii cu privire la stabilirea criteriilor de selectie:</w:t>
      </w:r>
    </w:p>
    <w:p w14:paraId="38438B49"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dimensiunii exploatației care vizează exploatațiile de dimensiuni mici si medii;</w:t>
      </w:r>
    </w:p>
    <w:p w14:paraId="12434025"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lanțurilor alimentare integrate, respectiv combinarea în cadrul aceluiași proiect a  investițiilor în producția agricolă primară cu procesarea și/sau comercializarea producției obținute;</w:t>
      </w:r>
    </w:p>
    <w:p w14:paraId="39009000"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asocierii fermierilor, care dețin exploații de dimensiuni micii și/sau medii, în cadrul cooperativelor sau a grupurilor de producători constituite în baza legislației naționale în vigoare;</w:t>
      </w:r>
    </w:p>
    <w:p w14:paraId="65A1318E"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nivelului de calificare în domeniul agricol al managerului exploataţiei agricole;</w:t>
      </w:r>
    </w:p>
    <w:p w14:paraId="73F70174" w14:textId="77777777" w:rsidR="0022614E" w:rsidRPr="008C6ABA" w:rsidRDefault="0022614E" w:rsidP="00BF50E8">
      <w:pPr>
        <w:pStyle w:val="ListParagraph"/>
        <w:numPr>
          <w:ilvl w:val="0"/>
          <w:numId w:val="77"/>
        </w:numPr>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crearii de locuri de munca.</w:t>
      </w:r>
    </w:p>
    <w:p w14:paraId="65FFBC6B" w14:textId="77777777" w:rsidR="0022614E" w:rsidRPr="008C6ABA" w:rsidRDefault="0022614E" w:rsidP="0022614E">
      <w:pPr>
        <w:widowControl w:val="0"/>
        <w:spacing w:after="0" w:line="276" w:lineRule="auto"/>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1EEC49B0"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w:t>
      </w:r>
    </w:p>
    <w:p w14:paraId="69D39F3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Rata sprijinului public nerambursabil va fi de 50% din totalul cheltuielilor eligibile si nu va depasi 100.000 euro/proiect. Intensitatea sprijinului poate fi majorată cu 20 puncte </w:t>
      </w:r>
      <w:r w:rsidRPr="008C6ABA">
        <w:rPr>
          <w:rFonts w:ascii="Trebuchet MS" w:eastAsia="Calibri" w:hAnsi="Trebuchet MS" w:cs="Times New Roman"/>
          <w:lang w:val="ro-RO" w:eastAsia="ro-RO" w:bidi="ro-RO"/>
        </w:rPr>
        <w:lastRenderedPageBreak/>
        <w:t>procentuale suplimentare, dar rata sprijinului combinat nu poate depăși 90% în cazul:</w:t>
      </w:r>
    </w:p>
    <w:p w14:paraId="76908068"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i</w:t>
      </w:r>
      <w:r w:rsidRPr="008C6ABA">
        <w:rPr>
          <w:rFonts w:ascii="Trebuchet MS" w:eastAsia="Calibri" w:hAnsi="Trebuchet MS" w:cs="Times New Roman"/>
          <w:lang w:val="ro-RO"/>
        </w:rPr>
        <w:t>nvestiţiilor realizate de tinerii fermieri, cu vârsta  de pana la 40 de ani, inclusiv,  in momentul depunerii cererii de finanţare sau cei care s-au stabilit în cei cinci ani anteriori solicitării sprijinului,</w:t>
      </w:r>
    </w:p>
    <w:p w14:paraId="209B1E27"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Investițiilor legate de operațiunile prevăzute la art. 28 (Agromediu) și art. 29 (Agricultura ecologică) din R(UE) nr. 1305/2013,</w:t>
      </w:r>
    </w:p>
    <w:p w14:paraId="79E0881E"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 Investițiilor în zone care se confruntă cu constrângeri naturale și cu alte constrângeri specifice mentionate la art.32 R(UE) nr.1305/2013, </w:t>
      </w:r>
    </w:p>
    <w:p w14:paraId="35D2F1D1"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Investițiilor realizate în cadrul formelor asociative/grupuri de producători/cooperative parteneriate sprijinite prin intermediul M16/parteneriatelor constituite în conformitate cu art. 35 din Reg. (UE) nr. 1305/2013.</w:t>
      </w:r>
    </w:p>
    <w:p w14:paraId="7893AFC5"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 cazul proiectelor care includ activitati de procesare si/sau marketing la nivelul fermei, rata sprijinului aplicarii intregului proiect este specifica SM 4.1 conform Anexei II la Regulamentul UE nr. 1305/2013, cu conditia ca investitia sa vizeze propriile produse agricole.</w:t>
      </w:r>
    </w:p>
    <w:p w14:paraId="54CB1865" w14:textId="77777777" w:rsidR="0022614E" w:rsidRPr="008C6ABA" w:rsidRDefault="0022614E" w:rsidP="0022614E">
      <w:pPr>
        <w:widowControl w:val="0"/>
        <w:tabs>
          <w:tab w:val="left" w:pos="938"/>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 Indicatori de monitorizare</w:t>
      </w:r>
    </w:p>
    <w:p w14:paraId="0E73B00A"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Numărul de  exploatatii agricole/  beneficiari  sprijiniti -  </w:t>
      </w:r>
      <w:r>
        <w:rPr>
          <w:rFonts w:ascii="Trebuchet MS" w:eastAsia="Times New Roman" w:hAnsi="Trebuchet MS" w:cs="Calibri"/>
          <w:lang w:val="ro-RO" w:eastAsia="ar-SA"/>
        </w:rPr>
        <w:t xml:space="preserve"> 1</w:t>
      </w:r>
    </w:p>
    <w:p w14:paraId="07351ED7"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Cheltuiala publica totala: 100000 euro</w:t>
      </w:r>
    </w:p>
    <w:p w14:paraId="1BECE238" w14:textId="77777777" w:rsidR="0022614E" w:rsidRPr="008C6ABA" w:rsidRDefault="0022614E" w:rsidP="0022614E">
      <w:pPr>
        <w:suppressAutoHyphens/>
        <w:spacing w:after="0" w:line="276" w:lineRule="auto"/>
        <w:rPr>
          <w:rFonts w:ascii="Trebuchet MS" w:eastAsia="Times New Roman" w:hAnsi="Trebuchet MS" w:cs="Times New Roman"/>
          <w:lang w:val="ro-RO" w:eastAsia="ar-SA"/>
        </w:rPr>
      </w:pPr>
    </w:p>
    <w:p w14:paraId="69AF3617" w14:textId="77777777" w:rsidR="0022614E" w:rsidRPr="008C6ABA" w:rsidRDefault="0022614E" w:rsidP="0022614E">
      <w:pPr>
        <w:spacing w:after="200" w:line="276" w:lineRule="auto"/>
        <w:rPr>
          <w:rFonts w:ascii="Trebuchet MS" w:eastAsia="Calibri" w:hAnsi="Trebuchet MS" w:cs="Times New Roman"/>
          <w:lang w:val="ro-RO"/>
        </w:rPr>
      </w:pPr>
    </w:p>
    <w:p w14:paraId="01BAEF98" w14:textId="77777777" w:rsidR="0022614E" w:rsidRPr="008C6ABA" w:rsidRDefault="0022614E" w:rsidP="0022614E">
      <w:pPr>
        <w:spacing w:after="200" w:line="276" w:lineRule="auto"/>
        <w:rPr>
          <w:rFonts w:ascii="Trebuchet MS" w:eastAsia="Calibri" w:hAnsi="Trebuchet MS" w:cs="Times New Roman"/>
          <w:lang w:val="ro-RO"/>
        </w:rPr>
      </w:pPr>
    </w:p>
    <w:p w14:paraId="7B864885" w14:textId="77777777" w:rsidR="0022614E" w:rsidRPr="008C6ABA" w:rsidRDefault="0022614E" w:rsidP="0022614E">
      <w:pPr>
        <w:spacing w:after="200" w:line="276" w:lineRule="auto"/>
        <w:rPr>
          <w:rFonts w:ascii="Trebuchet MS" w:eastAsia="Calibri" w:hAnsi="Trebuchet MS" w:cs="Times New Roman"/>
          <w:lang w:val="ro-RO"/>
        </w:rPr>
      </w:pPr>
    </w:p>
    <w:p w14:paraId="69992042" w14:textId="77777777" w:rsidR="0022614E" w:rsidRPr="008C6ABA" w:rsidRDefault="0022614E" w:rsidP="0022614E">
      <w:pPr>
        <w:spacing w:after="200" w:line="276" w:lineRule="auto"/>
        <w:rPr>
          <w:rFonts w:ascii="Trebuchet MS" w:eastAsia="Calibri" w:hAnsi="Trebuchet MS" w:cs="Times New Roman"/>
          <w:lang w:val="ro-RO"/>
        </w:rPr>
      </w:pPr>
    </w:p>
    <w:p w14:paraId="3277842E" w14:textId="77777777" w:rsidR="0022614E" w:rsidRPr="008C6ABA" w:rsidRDefault="0022614E" w:rsidP="0022614E">
      <w:pPr>
        <w:spacing w:after="200" w:line="276" w:lineRule="auto"/>
        <w:rPr>
          <w:rFonts w:ascii="Trebuchet MS" w:eastAsia="Calibri" w:hAnsi="Trebuchet MS" w:cs="Times New Roman"/>
          <w:lang w:val="ro-RO"/>
        </w:rPr>
      </w:pPr>
    </w:p>
    <w:p w14:paraId="2E16AA62" w14:textId="77777777" w:rsidR="0022614E" w:rsidRPr="008C6ABA" w:rsidRDefault="0022614E" w:rsidP="0022614E">
      <w:pPr>
        <w:spacing w:after="200" w:line="276" w:lineRule="auto"/>
        <w:rPr>
          <w:rFonts w:ascii="Trebuchet MS" w:eastAsia="Calibri" w:hAnsi="Trebuchet MS" w:cs="Times New Roman"/>
          <w:lang w:val="ro-RO"/>
        </w:rPr>
      </w:pPr>
    </w:p>
    <w:p w14:paraId="36934AFE" w14:textId="77777777" w:rsidR="0022614E" w:rsidRPr="008C6ABA" w:rsidRDefault="0022614E" w:rsidP="0022614E">
      <w:pPr>
        <w:spacing w:after="200" w:line="276" w:lineRule="auto"/>
        <w:rPr>
          <w:rFonts w:ascii="Trebuchet MS" w:eastAsia="Calibri" w:hAnsi="Trebuchet MS" w:cs="Times New Roman"/>
          <w:lang w:val="ro-RO"/>
        </w:rPr>
      </w:pPr>
    </w:p>
    <w:p w14:paraId="4BB0C080" w14:textId="77777777" w:rsidR="0022614E" w:rsidRDefault="0022614E" w:rsidP="0022614E">
      <w:pPr>
        <w:spacing w:after="200" w:line="276" w:lineRule="auto"/>
        <w:rPr>
          <w:rFonts w:ascii="Trebuchet MS" w:eastAsia="Calibri" w:hAnsi="Trebuchet MS" w:cs="Times New Roman"/>
          <w:lang w:val="ro-RO"/>
        </w:rPr>
      </w:pPr>
    </w:p>
    <w:p w14:paraId="56D5BA40" w14:textId="77777777" w:rsidR="0022614E" w:rsidRDefault="0022614E" w:rsidP="0022614E">
      <w:pPr>
        <w:spacing w:after="200" w:line="276" w:lineRule="auto"/>
        <w:rPr>
          <w:rFonts w:ascii="Trebuchet MS" w:eastAsia="Calibri" w:hAnsi="Trebuchet MS" w:cs="Times New Roman"/>
          <w:lang w:val="ro-RO"/>
        </w:rPr>
      </w:pPr>
    </w:p>
    <w:p w14:paraId="60571B97" w14:textId="77777777" w:rsidR="0022614E" w:rsidRDefault="0022614E" w:rsidP="0022614E">
      <w:pPr>
        <w:spacing w:after="200" w:line="276" w:lineRule="auto"/>
        <w:rPr>
          <w:rFonts w:ascii="Trebuchet MS" w:eastAsia="Calibri" w:hAnsi="Trebuchet MS" w:cs="Times New Roman"/>
          <w:lang w:val="ro-RO"/>
        </w:rPr>
      </w:pPr>
    </w:p>
    <w:p w14:paraId="08CA50BE" w14:textId="77777777" w:rsidR="0022614E" w:rsidRDefault="0022614E" w:rsidP="0022614E">
      <w:pPr>
        <w:spacing w:after="200" w:line="276" w:lineRule="auto"/>
        <w:rPr>
          <w:rFonts w:ascii="Trebuchet MS" w:eastAsia="Calibri" w:hAnsi="Trebuchet MS" w:cs="Times New Roman"/>
          <w:lang w:val="ro-RO"/>
        </w:rPr>
      </w:pPr>
    </w:p>
    <w:p w14:paraId="5488372E" w14:textId="77777777" w:rsidR="0022614E" w:rsidRDefault="0022614E" w:rsidP="0022614E">
      <w:pPr>
        <w:spacing w:after="200" w:line="276" w:lineRule="auto"/>
        <w:rPr>
          <w:rFonts w:ascii="Trebuchet MS" w:eastAsia="Calibri" w:hAnsi="Trebuchet MS" w:cs="Times New Roman"/>
          <w:lang w:val="ro-RO"/>
        </w:rPr>
      </w:pPr>
    </w:p>
    <w:p w14:paraId="08B9B55C" w14:textId="77777777" w:rsidR="0022614E" w:rsidRDefault="0022614E" w:rsidP="0022614E">
      <w:pPr>
        <w:spacing w:after="200" w:line="276" w:lineRule="auto"/>
        <w:rPr>
          <w:rFonts w:ascii="Trebuchet MS" w:eastAsia="Calibri" w:hAnsi="Trebuchet MS" w:cs="Times New Roman"/>
          <w:lang w:val="ro-RO"/>
        </w:rPr>
      </w:pPr>
    </w:p>
    <w:p w14:paraId="576F2F23" w14:textId="77777777" w:rsidR="0022614E" w:rsidRDefault="0022614E" w:rsidP="0022614E">
      <w:pPr>
        <w:spacing w:after="200" w:line="276" w:lineRule="auto"/>
        <w:rPr>
          <w:rFonts w:ascii="Trebuchet MS" w:eastAsia="Calibri" w:hAnsi="Trebuchet MS" w:cs="Times New Roman"/>
          <w:lang w:val="ro-RO"/>
        </w:rPr>
      </w:pPr>
    </w:p>
    <w:p w14:paraId="5F702BB4" w14:textId="77777777" w:rsidR="0022614E" w:rsidRDefault="0022614E" w:rsidP="0022614E">
      <w:pPr>
        <w:spacing w:after="200" w:line="276" w:lineRule="auto"/>
        <w:rPr>
          <w:rFonts w:ascii="Trebuchet MS" w:eastAsia="Calibri" w:hAnsi="Trebuchet MS" w:cs="Times New Roman"/>
          <w:lang w:val="ro-RO"/>
        </w:rPr>
      </w:pPr>
    </w:p>
    <w:p w14:paraId="6D4977FF"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 </w:t>
      </w:r>
    </w:p>
    <w:p w14:paraId="4C264244" w14:textId="7453F5A7" w:rsidR="0022614E" w:rsidRPr="00E5622F" w:rsidRDefault="0022614E" w:rsidP="00E5622F">
      <w:pPr>
        <w:widowControl w:val="0"/>
        <w:tabs>
          <w:tab w:val="right" w:pos="2022"/>
          <w:tab w:val="left" w:pos="2226"/>
        </w:tabs>
        <w:spacing w:after="0" w:line="276" w:lineRule="auto"/>
        <w:jc w:val="both"/>
        <w:rPr>
          <w:rFonts w:ascii="Trebuchet MS" w:eastAsia="Calibri" w:hAnsi="Trebuchet MS" w:cs="Calibri"/>
          <w:i/>
          <w:iCs/>
          <w:lang w:val="ro-RO" w:eastAsia="en-GB"/>
        </w:rPr>
      </w:pPr>
    </w:p>
    <w:p w14:paraId="72C910C1" w14:textId="77777777" w:rsidR="0022614E" w:rsidRPr="008C6ABA" w:rsidRDefault="0022614E" w:rsidP="0022614E">
      <w:pPr>
        <w:suppressAutoHyphens/>
        <w:spacing w:after="0" w:line="276" w:lineRule="auto"/>
        <w:ind w:left="142"/>
        <w:rPr>
          <w:rFonts w:ascii="Trebuchet MS" w:eastAsia="Times New Roman" w:hAnsi="Trebuchet MS" w:cs="Calibri"/>
          <w:lang w:val="ro-RO" w:eastAsia="ar-SA"/>
        </w:rPr>
      </w:pPr>
    </w:p>
    <w:p w14:paraId="2694A517"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
          <w:bCs/>
          <w:i/>
          <w:iCs/>
          <w:u w:val="single"/>
          <w:lang w:val="ro-RO" w:eastAsia="ro-RO" w:bidi="ro-RO"/>
        </w:rPr>
        <w:lastRenderedPageBreak/>
        <w:t>FISA MĂSURII 4.2A - Investiţii în procesarea/marketingul produselor din sectorul pomicol</w:t>
      </w:r>
    </w:p>
    <w:p w14:paraId="2F8E294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 MCS 4.2A  </w:t>
      </w:r>
    </w:p>
    <w:p w14:paraId="7BD1DB3C"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Times New Roman" w:hAnsi="Trebuchet MS" w:cs="Times New Roman"/>
          <w:lang w:val="ro-RO" w:eastAsia="ro-RO" w:bidi="ro-RO"/>
        </w:rPr>
        <w:t xml:space="preserve">PNDR: M4, SM 4.2A </w:t>
      </w:r>
      <w:r w:rsidRPr="008C6ABA">
        <w:rPr>
          <w:rFonts w:ascii="Trebuchet MS" w:eastAsia="Calibri" w:hAnsi="Trebuchet MS" w:cs="Calibri"/>
          <w:b/>
          <w:bCs/>
          <w:i/>
          <w:iCs/>
          <w:u w:val="single"/>
          <w:lang w:val="ro-RO" w:eastAsia="ro-RO" w:bidi="ro-RO"/>
        </w:rPr>
        <w:t>INVESTIŢII ÎN PROCESAREA/MARKETINGUL PRODUSELOR DIN SECTORUL POMICOL</w:t>
      </w:r>
    </w:p>
    <w:p w14:paraId="3CD47C3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p>
    <w:p w14:paraId="3EAE27B7"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Tipul măsurii:           </w:t>
      </w:r>
    </w:p>
    <w:p w14:paraId="3A367A3D" w14:textId="77777777" w:rsidR="0022614E" w:rsidRPr="008C6ABA" w:rsidRDefault="0022614E" w:rsidP="00BF50E8">
      <w:pPr>
        <w:widowControl w:val="0"/>
        <w:numPr>
          <w:ilvl w:val="0"/>
          <w:numId w:val="12"/>
        </w:numPr>
        <w:tabs>
          <w:tab w:val="right" w:pos="2022"/>
          <w:tab w:val="left" w:pos="2226"/>
        </w:tabs>
        <w:spacing w:after="0" w:line="276" w:lineRule="auto"/>
        <w:ind w:left="1701" w:firstLine="142"/>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INVESTIŢII</w:t>
      </w:r>
    </w:p>
    <w:p w14:paraId="56FC3912" w14:textId="77777777" w:rsidR="0022614E" w:rsidRPr="008C6ABA" w:rsidRDefault="0022614E" w:rsidP="0022614E">
      <w:pPr>
        <w:widowControl w:val="0"/>
        <w:numPr>
          <w:ilvl w:val="0"/>
          <w:numId w:val="2"/>
        </w:numPr>
        <w:spacing w:after="0" w:line="276" w:lineRule="auto"/>
        <w:ind w:left="178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SERVICII</w:t>
      </w:r>
    </w:p>
    <w:p w14:paraId="2526493F" w14:textId="77777777" w:rsidR="0022614E" w:rsidRPr="008C6ABA" w:rsidRDefault="0022614E" w:rsidP="0022614E">
      <w:pPr>
        <w:widowControl w:val="0"/>
        <w:numPr>
          <w:ilvl w:val="0"/>
          <w:numId w:val="2"/>
        </w:numPr>
        <w:spacing w:after="182" w:line="276" w:lineRule="auto"/>
        <w:ind w:left="178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48D4CA55" w14:textId="77777777" w:rsidR="0022614E" w:rsidRPr="008C6ABA" w:rsidRDefault="0022614E" w:rsidP="00BF50E8">
      <w:pPr>
        <w:pStyle w:val="ListParagraph"/>
        <w:widowControl w:val="0"/>
        <w:numPr>
          <w:ilvl w:val="0"/>
          <w:numId w:val="83"/>
        </w:numPr>
        <w:tabs>
          <w:tab w:val="left" w:pos="426"/>
        </w:tabs>
        <w:autoSpaceDE w:val="0"/>
        <w:autoSpaceDN w:val="0"/>
        <w:adjustRightInd w:val="0"/>
        <w:spacing w:after="0"/>
        <w:ind w:right="4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w:t>
      </w:r>
      <w:r w:rsidRPr="008C6ABA">
        <w:rPr>
          <w:rFonts w:ascii="Trebuchet MS" w:eastAsia="Calibri" w:hAnsi="Trebuchet MS" w:cs="Times New Roman"/>
          <w:b/>
          <w:lang w:val="ro-RO" w:eastAsia="ro-RO" w:bidi="ro-RO"/>
        </w:rPr>
        <w:t xml:space="preserve"> inclusiv a logicii de intervenţie a acesteia si a contribuţiei la priorităţile strategiei, la domeniile de intervenţie, la obiectivele transversale si a complementarităţii</w:t>
      </w:r>
      <w:r w:rsidRPr="008C6ABA">
        <w:rPr>
          <w:rFonts w:ascii="Trebuchet MS" w:eastAsia="Calibri" w:hAnsi="Trebuchet MS" w:cs="Times New Roman"/>
          <w:lang w:val="ro-RO" w:eastAsia="ro-RO" w:bidi="ro-RO"/>
        </w:rPr>
        <w:t xml:space="preserve"> - În cadrul acestei măsuri sprijinul se acordă întreprinderilor pentru investiții corporale și necorporale pentru procesarea fructelor şi marketingul produselor din fructe pentru: </w:t>
      </w:r>
    </w:p>
    <w:p w14:paraId="2662ED8E"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modernizarea și crearea de unități de procesare și comercializare; </w:t>
      </w:r>
    </w:p>
    <w:p w14:paraId="3C402FC9"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introducerea de noi tehnologii pentru dezvoltarea de noi produse și procese tehnologice; </w:t>
      </w:r>
    </w:p>
    <w:p w14:paraId="05760BA3"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creșterea valorii adăugate a produselor din sectorul pomicol; </w:t>
      </w:r>
    </w:p>
    <w:p w14:paraId="1CA928FC"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îmbunătăţirea controlului intern al calităţii; </w:t>
      </w:r>
    </w:p>
    <w:p w14:paraId="20960AF0"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creşterea numărului de locuri de muncă; </w:t>
      </w:r>
    </w:p>
    <w:p w14:paraId="372E664A"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scăderea consumului de energie şi a emisiilor de GES. </w:t>
      </w:r>
    </w:p>
    <w:p w14:paraId="0A16FB34"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en-GB" w:bidi="ro-RO"/>
        </w:rPr>
      </w:pPr>
      <w:r w:rsidRPr="008C6ABA">
        <w:rPr>
          <w:rFonts w:ascii="Trebuchet MS" w:eastAsia="Calibri" w:hAnsi="Trebuchet MS" w:cs="Calibri"/>
          <w:iCs/>
          <w:lang w:val="ro-RO" w:eastAsia="en-GB" w:bidi="ro-RO"/>
        </w:rPr>
        <w:t xml:space="preserve">În zonă există un potențial propice dezvoltării pomiculturii  (PTE 3), rețele de alimentare cu energie electrică și apă, în vederea prelucrării produselor pomicole, accesibilitate foarte bună - drumuri modernizate care facilitează comercializarea produselor pomicole (PTT7, PTT 8), distanțe mici față de locurile de desfacere/vânzare, existența programelor de finanțare în diverse domenii (OP 1, OP2, OE1, OE4, OE5, OE6, OOSI 5, OOSI 6) care contribuie la atenuarea efectelor constrângerilor naturale din zonele montane (PST 6), a efectelor migrației către marile orașe și a combaterii sărăciei (PSP 2, PSP 5, PSP 9, AP2), lipsa unor lanțuri alimentare integrate (PSE 3), îmbătrânirea plantațiilor de pomi și implicare redusă în întinerirea acestora (PSE 4), lipsa unităților de uscare a legumelor/fructelor/plantelor medicinale, (PSE 8), activitate redusă de marketing (PSE 12, PSE 15),lipsa experienței manageriale, parteneriate public – private fragile </w:t>
      </w:r>
    </w:p>
    <w:p w14:paraId="2EAFB6F5"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en-GB" w:bidi="ro-RO"/>
        </w:rPr>
      </w:pPr>
      <w:r w:rsidRPr="008C6ABA">
        <w:rPr>
          <w:rFonts w:ascii="Trebuchet MS" w:eastAsia="Calibri" w:hAnsi="Trebuchet MS" w:cs="Calibri"/>
          <w:iCs/>
          <w:lang w:val="ro-RO" w:eastAsia="en-GB" w:bidi="ro-RO"/>
        </w:rPr>
        <w:t>(PSE 9) periclitarea valorificării produselor autohtone din cauza importurilor de produse alimentare (AE3).</w:t>
      </w:r>
    </w:p>
    <w:p w14:paraId="260AB045"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Obiectiv general:</w:t>
      </w:r>
      <w:r w:rsidRPr="008C6ABA">
        <w:rPr>
          <w:rFonts w:ascii="Trebuchet MS" w:eastAsia="Calibri" w:hAnsi="Trebuchet MS" w:cs="Calibri"/>
          <w:i/>
          <w:iCs/>
          <w:lang w:val="ro-RO" w:eastAsia="en-GB"/>
        </w:rPr>
        <w:t xml:space="preserve">i) Obținerea unei dezvoltări teritoriale echilibrate a economiilor și comunităților rurale, inclusiv crearea și menținerea de locuri de muncă </w:t>
      </w:r>
    </w:p>
    <w:p w14:paraId="031903B0" w14:textId="77777777" w:rsidR="0022614E" w:rsidRPr="008C6ABA" w:rsidRDefault="0022614E" w:rsidP="0022614E">
      <w:pPr>
        <w:widowControl w:val="0"/>
        <w:spacing w:after="0" w:line="276" w:lineRule="auto"/>
        <w:ind w:left="2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 </w:t>
      </w:r>
    </w:p>
    <w:p w14:paraId="71AF286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creșterea competitivității, diversificarea producției, creşterea calității produselor obținute și îmbunătățirea performanței generale a exploatațiilor pomicole; </w:t>
      </w:r>
    </w:p>
    <w:p w14:paraId="67AD59A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creșterea valorii adăugate a produselor prin sprijinirea procesării fructelor la nivel fermă și a comercializării directe a produselor obţinute; </w:t>
      </w:r>
    </w:p>
    <w:p w14:paraId="0056080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dezvoltarea lanțurilor scurte de aprovizionare; </w:t>
      </w:r>
    </w:p>
    <w:p w14:paraId="7F7FE27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eficientizarea costurilor de producţie prin promovarea producerii şi utilizării energiei din surse regenerabile în cadrul fermei şi prin reducerea consumului de energie. </w:t>
      </w:r>
    </w:p>
    <w:p w14:paraId="6820DAB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Masura corespunde obiectivelor art. 17, alin.1, lit.b) din Reg. (UE) nr. 1305/2013</w:t>
      </w:r>
    </w:p>
    <w:p w14:paraId="4F733F60"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Măsura contribuie la prioritatea/priorităţile</w:t>
      </w:r>
      <w:r w:rsidRPr="008C6ABA">
        <w:rPr>
          <w:rFonts w:ascii="Trebuchet MS" w:eastAsia="Calibri" w:hAnsi="Trebuchet MS" w:cs="Calibri"/>
          <w:i/>
          <w:iCs/>
          <w:lang w:val="ro-RO" w:eastAsia="ro-RO" w:bidi="ro-RO"/>
        </w:rPr>
        <w:t xml:space="preserve"> prevăzute la art. 5, Reg. 1305/2013 </w:t>
      </w:r>
      <w:r w:rsidRPr="008C6ABA">
        <w:rPr>
          <w:rFonts w:ascii="Trebuchet MS" w:eastAsia="Calibri" w:hAnsi="Trebuchet MS" w:cs="Calibri"/>
          <w:iCs/>
          <w:lang w:val="ro-RO" w:eastAsia="ro-RO" w:bidi="ro-RO"/>
        </w:rPr>
        <w:t xml:space="preserve">P3: </w:t>
      </w:r>
      <w:r w:rsidRPr="008C6ABA">
        <w:rPr>
          <w:rFonts w:ascii="Trebuchet MS" w:eastAsia="Calibri" w:hAnsi="Trebuchet MS" w:cs="Calibri"/>
          <w:iCs/>
          <w:lang w:val="ro-RO" w:eastAsia="ro-RO" w:bidi="ro-RO"/>
        </w:rPr>
        <w:lastRenderedPageBreak/>
        <w:t>Promovarea organizării lanţului alimentar, inclusiv procesarea şi comercializarea produselor agricole, a bunăstării animalelor şi a gestionării riscurilor în agricultură</w:t>
      </w:r>
    </w:p>
    <w:p w14:paraId="135315C0"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P6: Promovarea incluziunii sociale, a reducerii sărăciei şi a dezvoltării economice în zonele rurale</w:t>
      </w:r>
    </w:p>
    <w:p w14:paraId="7576325A" w14:textId="77777777" w:rsidR="0022614E" w:rsidRPr="008C6ABA" w:rsidRDefault="0022614E" w:rsidP="0022614E">
      <w:pPr>
        <w:widowControl w:val="0"/>
        <w:spacing w:after="0" w:line="276" w:lineRule="auto"/>
        <w:ind w:left="20" w:right="40"/>
        <w:jc w:val="both"/>
        <w:rPr>
          <w:rFonts w:ascii="Trebuchet MS" w:eastAsia="Times New Roman" w:hAnsi="Trebuchet MS" w:cs="Times New Roman"/>
          <w:lang w:val="ro-RO" w:eastAsia="en-GB"/>
        </w:rPr>
      </w:pPr>
      <w:r w:rsidRPr="008C6ABA">
        <w:rPr>
          <w:rFonts w:ascii="Trebuchet MS" w:eastAsia="Calibri" w:hAnsi="Trebuchet MS" w:cs="Calibri"/>
          <w:b/>
          <w:i/>
          <w:iCs/>
          <w:lang w:val="ro-RO" w:eastAsia="ro-RO" w:bidi="ro-RO"/>
        </w:rPr>
        <w:t>Măsura contribuie la Domeniul de intervenţie:</w:t>
      </w:r>
      <w:r w:rsidRPr="008C6ABA">
        <w:rPr>
          <w:rFonts w:ascii="Trebuchet MS" w:eastAsia="Times New Roman" w:hAnsi="Trebuchet MS" w:cs="Times New Roman"/>
          <w:lang w:val="ro-RO" w:eastAsia="en-GB"/>
        </w:rPr>
        <w:t xml:space="preserve">3A) Îmbunătăţirea competitivităţii producătorilor primari printr-o mai bună integrare a acestora în lanţul agroalimentar prin intermediul schemelor de calitate, al cresterii valorii adăugate a produselor agricole, al promovării pe pieţele locale si în cadrul circuitelor scurte de aprovizionare, al grupurilor si organizaţiilor de producători si al organizaţiilor interprofesionale. </w:t>
      </w:r>
    </w:p>
    <w:p w14:paraId="52768B1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Mediu și clima - </w:t>
      </w:r>
      <w:r w:rsidRPr="008C6ABA">
        <w:rPr>
          <w:rFonts w:ascii="Trebuchet MS" w:eastAsia="Times New Roman" w:hAnsi="Trebuchet MS" w:cs="Times New Roman"/>
          <w:lang w:val="ro-RO"/>
        </w:rPr>
        <w:t xml:space="preserve">Investițiile în industria de procesare vor viza reducerea amprentei asupra mediului prin încurajarea de noi metode de păstrare a producției agroalimentare, pentru creșterea siguranței alimentare, produse adaptate mai bine cerințelor pieței, metode de utilizare a deşeurilor și de epurare a apei pentru protejarea mediului, anveloparea clădirilor. </w:t>
      </w:r>
    </w:p>
    <w:p w14:paraId="28C3273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Sprijinul pentru realizarea de investiţii în active fizice inovative în domeniul producţiei pomicole, a procesării şi a infrastructurii agricole va îmbunătăți performanţa economică a exploataţiilor, inclusiv pomicole și va conduce la obținerea de produse procesate cu înaltă valoare. În agricultură, sprijinul va viza îndeosebi folosirea de soiuri de plante mai bine adaptate la secetă, rase de animale mai productive, tehnologii eficiente şi moderne, instalaţii inovatoare. În sectorul de procesare al produselor agro-alimentare, vor fi încurajate acele tehnologii şi echipamente cu un caracter inovator, care vor conduce la utilizarea, la o scară mai largă, a tehnologiilor moderne. </w:t>
      </w:r>
    </w:p>
    <w:p w14:paraId="61C3F00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prin creșterea gradului de informare, conștientizare, schimb de bune practici, măsura este complementară cu MCS 1.2., având beneficiari indirecți populația teritoriului și întreprinderile. De asemenea, M 4.2a este complementară cu MCS 4.1, 4.1.A, și MCS 6.1, având ca beneficiari întreprinderile din teritoriu.</w:t>
      </w:r>
      <w:r w:rsidRPr="008C6ABA">
        <w:rPr>
          <w:rFonts w:ascii="Trebuchet MS" w:eastAsia="Calibri" w:hAnsi="Trebuchet MS" w:cs="Times New Roman"/>
          <w:lang w:val="ro-RO" w:eastAsia="ro-RO"/>
        </w:rPr>
        <w:t xml:space="preserve"> </w:t>
      </w:r>
    </w:p>
    <w:p w14:paraId="34DBF2DE"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MCS 4.2A contribuie la P3 - Promovarea organizării lanţului alimentar, inclusiv procesarea şi comercializarea produselor agricole, a bunăstării animalelor şi a gestionării riscurilor în agricultură, alături de MCS 4.2</w:t>
      </w:r>
    </w:p>
    <w:p w14:paraId="7500FC92" w14:textId="77777777" w:rsidR="0022614E" w:rsidRPr="008C6ABA" w:rsidRDefault="0022614E" w:rsidP="00BF50E8">
      <w:pPr>
        <w:pStyle w:val="ListParagraph"/>
        <w:widowControl w:val="0"/>
        <w:numPr>
          <w:ilvl w:val="0"/>
          <w:numId w:val="83"/>
        </w:numPr>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Valoarea adăugată a măsurii:</w:t>
      </w:r>
    </w:p>
    <w:p w14:paraId="41E669A5"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lang w:val="ro-RO"/>
        </w:rPr>
        <w:t>În cadrul acestei măsuri se vor sprijini proiecte mici. De asemenea, conform criteriilor de selecție  vor avea prioritate în etapa de selecție proiectele inițiate de tineri cu vârsta până în 40 de ani,inclusiv, , beneficiari care fac parte dintr-o forma asociativă.</w:t>
      </w:r>
    </w:p>
    <w:p w14:paraId="3F6FBB7A" w14:textId="77777777" w:rsidR="0022614E" w:rsidRPr="008C6ABA" w:rsidRDefault="0022614E" w:rsidP="00BF50E8">
      <w:pPr>
        <w:widowControl w:val="0"/>
        <w:numPr>
          <w:ilvl w:val="0"/>
          <w:numId w:val="83"/>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3C781DA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 xml:space="preserve">din 6 mai 2003 privind definirea micro-întreprinderilor şi a întreprinderilor mici şi mijlocii. </w:t>
      </w:r>
    </w:p>
    <w:p w14:paraId="67172DF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651/2014 (numit în continuare GBER) </w:t>
      </w:r>
      <w:r w:rsidRPr="008C6ABA">
        <w:rPr>
          <w:rFonts w:ascii="Trebuchet MS" w:eastAsia="Calibri" w:hAnsi="Trebuchet MS" w:cs="Times New Roman"/>
          <w:lang w:val="ro-RO" w:eastAsia="ro-RO"/>
        </w:rPr>
        <w:t xml:space="preserve">al Comisiei din 17 iunie 2014 de declarare a anumitor categorii de ajutoare compatibile cu piața internă în aplicarea articolelor 107 și 108 din tratat, publicat în Jurnalul Oficial al Uniunii Europene. </w:t>
      </w:r>
    </w:p>
    <w:p w14:paraId="7F4B5EC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1407/2013 al Comisiei </w:t>
      </w:r>
      <w:r w:rsidRPr="008C6ABA">
        <w:rPr>
          <w:rFonts w:ascii="Trebuchet MS" w:eastAsia="Calibri" w:hAnsi="Trebuchet MS" w:cs="Times New Roman"/>
          <w:lang w:val="ro-RO" w:eastAsia="ro-RO"/>
        </w:rPr>
        <w:t xml:space="preserve">privind aplicarea articolelor 107 și 108 din Tratatul privind funcționarea Uniunii Europene, ajutoarele de minimis </w:t>
      </w:r>
    </w:p>
    <w:p w14:paraId="0980EB44"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Parlamentului European şi al Consiliului (UE) nr. 178/2002 </w:t>
      </w:r>
      <w:r w:rsidRPr="008C6ABA">
        <w:rPr>
          <w:rFonts w:ascii="Trebuchet MS" w:eastAsia="Calibri" w:hAnsi="Trebuchet MS" w:cs="Times New Roman"/>
          <w:lang w:val="ro-RO" w:eastAsia="ro-RO"/>
        </w:rPr>
        <w:t xml:space="preserve">din 28 ianuarie 2002 care stabileşte principiile generale şi cerinţele legii alimentelor, Autoritatea Europeană pentru Siguranţa Alimentelor şi procedurile privind siguranţa alimentelor, publicat în Jurnalul Oficial al Uniunii Europene L 31/1, 01.02.2002. </w:t>
      </w:r>
    </w:p>
    <w:p w14:paraId="31CE4ED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R (UE) nr. 852/2004 </w:t>
      </w:r>
      <w:r w:rsidRPr="008C6ABA">
        <w:rPr>
          <w:rFonts w:ascii="Trebuchet MS" w:eastAsia="Calibri" w:hAnsi="Trebuchet MS" w:cs="Times New Roman"/>
          <w:lang w:val="ro-RO" w:eastAsia="ro-RO"/>
        </w:rPr>
        <w:t xml:space="preserve">al Parlamentului European şi al Consiliului din 29 aprilie 2004 privind igiena produselor alimentare, publicat în Jurnalul Oficial al Uniunii Europene L 139, 30.04.2004. </w:t>
      </w:r>
    </w:p>
    <w:p w14:paraId="52B4793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2073/2005 </w:t>
      </w:r>
      <w:r w:rsidRPr="008C6ABA">
        <w:rPr>
          <w:rFonts w:ascii="Trebuchet MS" w:eastAsia="Calibri" w:hAnsi="Trebuchet MS" w:cs="Times New Roman"/>
          <w:lang w:val="ro-RO" w:eastAsia="ro-RO"/>
        </w:rPr>
        <w:t xml:space="preserve">al Comisiei din 15 noiembrie 2005 privind criteriile microbiologice pentru produsele alimentare, publicat în Jurnalul Oficial al Uniunii Europene L 338, 22.12.2005. </w:t>
      </w:r>
    </w:p>
    <w:p w14:paraId="709AC8E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1881 </w:t>
      </w:r>
      <w:r w:rsidRPr="008C6ABA">
        <w:rPr>
          <w:rFonts w:ascii="Trebuchet MS" w:eastAsia="Calibri" w:hAnsi="Trebuchet MS" w:cs="Times New Roman"/>
          <w:lang w:val="ro-RO" w:eastAsia="ro-RO"/>
        </w:rPr>
        <w:t>din 19 decembrie 2006 de stabilire a nivelurilor maxime pentru anumiţi contaminanţi din produsele alimentare, publicat în Jurnalul Oficial al Uniunii Europene L 364 din 20.12.2006.</w:t>
      </w:r>
    </w:p>
    <w:p w14:paraId="7D1B5B2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1333/2008 </w:t>
      </w:r>
      <w:r w:rsidRPr="008C6ABA">
        <w:rPr>
          <w:rFonts w:ascii="Trebuchet MS" w:eastAsia="Calibri" w:hAnsi="Trebuchet MS" w:cs="Times New Roman"/>
          <w:lang w:val="ro-RO" w:eastAsia="ro-RO"/>
        </w:rPr>
        <w:t xml:space="preserve">al Parlamentului European şi al Consiliului din 16 decembrie 2008 privind aditivii alimentari, publicat în Jurnalul Oficial al Uniunii Europene L 354/16 din data de 31.12.2008. </w:t>
      </w:r>
    </w:p>
    <w:p w14:paraId="1D83E6D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2008/C155/02 </w:t>
      </w:r>
      <w:r w:rsidRPr="008C6ABA">
        <w:rPr>
          <w:rFonts w:ascii="Trebuchet MS" w:eastAsia="Calibri" w:hAnsi="Trebuchet MS" w:cs="Times New Roman"/>
          <w:lang w:val="ro-RO" w:eastAsia="ro-RO"/>
        </w:rPr>
        <w:t xml:space="preserve">cu privire la aplicarea art. 87 și 88 din Tratatul CE privind ajutoarele de stat sub formă de garanții; </w:t>
      </w:r>
    </w:p>
    <w:p w14:paraId="683AB41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2008/C14/02 </w:t>
      </w:r>
      <w:r w:rsidRPr="008C6ABA">
        <w:rPr>
          <w:rFonts w:ascii="Trebuchet MS" w:eastAsia="Calibri" w:hAnsi="Trebuchet MS" w:cs="Times New Roman"/>
          <w:lang w:val="ro-RO" w:eastAsia="ro-RO"/>
        </w:rPr>
        <w:t xml:space="preserve">cu privire la revizuirea metodei de stabilire a ratelor de referință și de actualizare. </w:t>
      </w:r>
    </w:p>
    <w:p w14:paraId="2F1AEFB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346/2004 </w:t>
      </w:r>
      <w:r w:rsidRPr="008C6ABA">
        <w:rPr>
          <w:rFonts w:ascii="Trebuchet MS" w:eastAsia="Calibri" w:hAnsi="Trebuchet MS" w:cs="Times New Roman"/>
          <w:lang w:val="ro-RO" w:eastAsia="ro-RO"/>
        </w:rPr>
        <w:t xml:space="preserve">privind stimularea înfiinţării şi dezvoltării întreprinderilor mici şi mijlocii cu completările și modificările ulterioare </w:t>
      </w:r>
    </w:p>
    <w:p w14:paraId="376AAC1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OUG 44/2008 </w:t>
      </w:r>
      <w:r w:rsidRPr="008C6ABA">
        <w:rPr>
          <w:rFonts w:ascii="Trebuchet MS" w:eastAsia="Calibri" w:hAnsi="Trebuchet MS" w:cs="Times New Roman"/>
          <w:lang w:val="ro-RO" w:eastAsia="ro-RO"/>
        </w:rPr>
        <w:t xml:space="preserve">privind desfăşurarea activităţilor economice de către persoanele fizice autorizate, întreprinderile individuale şi întreprinderile familiale cu modificările și completările ulterioare. </w:t>
      </w:r>
    </w:p>
    <w:p w14:paraId="12582D0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Ordonanța nr. 37/ 2005 </w:t>
      </w:r>
      <w:r w:rsidRPr="008C6ABA">
        <w:rPr>
          <w:rFonts w:ascii="Trebuchet MS" w:eastAsia="Calibri" w:hAnsi="Trebuchet MS" w:cs="Times New Roman"/>
          <w:lang w:val="ro-RO" w:eastAsia="ro-RO"/>
        </w:rPr>
        <w:t xml:space="preserve">privind recunoaşterea şi funcţionarea grupurilor şi organizaţiilor de producători, pentru comercializarea produselor agricole şi silvice cu completările și modificările ulterioare. </w:t>
      </w:r>
    </w:p>
    <w:p w14:paraId="5BC3E3A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1/2005 </w:t>
      </w:r>
      <w:r w:rsidRPr="008C6ABA">
        <w:rPr>
          <w:rFonts w:ascii="Trebuchet MS" w:eastAsia="Calibri" w:hAnsi="Trebuchet MS" w:cs="Times New Roman"/>
          <w:lang w:val="ro-RO" w:eastAsia="ro-RO"/>
        </w:rPr>
        <w:t xml:space="preserve">privind organizarea şi funcţionarea cooperaţiei cu completările și modificările ulterioare. </w:t>
      </w:r>
    </w:p>
    <w:p w14:paraId="0502029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566/2004 </w:t>
      </w:r>
      <w:r w:rsidRPr="008C6ABA">
        <w:rPr>
          <w:rFonts w:ascii="Trebuchet MS" w:eastAsia="Calibri" w:hAnsi="Trebuchet MS" w:cs="Times New Roman"/>
          <w:lang w:val="ro-RO" w:eastAsia="ro-RO"/>
        </w:rPr>
        <w:t xml:space="preserve">a cooperatiei cu completările și modificările ulterioare. </w:t>
      </w:r>
    </w:p>
    <w:p w14:paraId="392960A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Norme de mediu </w:t>
      </w:r>
    </w:p>
    <w:p w14:paraId="036D905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HG 445/2009 </w:t>
      </w:r>
      <w:r w:rsidRPr="008C6ABA">
        <w:rPr>
          <w:rFonts w:ascii="Trebuchet MS" w:eastAsia="Calibri" w:hAnsi="Trebuchet MS" w:cs="Times New Roman"/>
          <w:lang w:val="ro-RO" w:eastAsia="ro-RO"/>
        </w:rPr>
        <w:t xml:space="preserve">privind evaluarea impactului anumitor proiecte publice si private asupra mediului cu modificările și completările ulterioare. </w:t>
      </w:r>
    </w:p>
    <w:p w14:paraId="1D46C00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135 din 10 februarie 2010 </w:t>
      </w:r>
      <w:r w:rsidRPr="008C6ABA">
        <w:rPr>
          <w:rFonts w:ascii="Trebuchet MS" w:eastAsia="Calibri" w:hAnsi="Trebuchet MS" w:cs="Times New Roman"/>
          <w:lang w:val="ro-RO" w:eastAsia="ro-RO"/>
        </w:rPr>
        <w:t xml:space="preserve">privind aprobarea Metodologiei de aplicare a evaluării impactului asupra mediului pentru proiecte publice şi private cu modificările și completările ulterioare. </w:t>
      </w:r>
    </w:p>
    <w:p w14:paraId="3E42B54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Norme de siguranță alimentară, igienă și sănătate publică </w:t>
      </w:r>
    </w:p>
    <w:p w14:paraId="20301BC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119/2014 </w:t>
      </w:r>
      <w:r w:rsidRPr="008C6ABA">
        <w:rPr>
          <w:rFonts w:ascii="Trebuchet MS" w:eastAsia="Calibri" w:hAnsi="Trebuchet MS" w:cs="Times New Roman"/>
          <w:lang w:val="ro-RO" w:eastAsia="ro-RO"/>
        </w:rPr>
        <w:t xml:space="preserve">pentru aprobarea Normelor de igienă şi sănătate publică privind mediul de viaţă al populaţiei cu modificările și completările ulterioare. </w:t>
      </w:r>
    </w:p>
    <w:p w14:paraId="70A5D490"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111/2008 </w:t>
      </w:r>
      <w:r w:rsidRPr="008C6ABA">
        <w:rPr>
          <w:rFonts w:ascii="Trebuchet MS" w:eastAsia="Calibri" w:hAnsi="Trebuchet MS" w:cs="Times New Roman"/>
          <w:lang w:val="ro-RO" w:eastAsia="ro-RO"/>
        </w:rPr>
        <w:t>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R(UE) nr. 1305/2013 – al Parlamentului European si al Consiliului privind sprijinul pentru dezvoltare rurala acord din Fondul european agricol pentru dezvoltarea rurala (FEADR) si de abrogare a Regulamentului (CE) nr. 1698/2005 al Consiliului, cu modificarile si completarile ulterioare.</w:t>
      </w:r>
    </w:p>
    <w:p w14:paraId="24D898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LEGEA nr. 247 din 19 iulie 2005 privind reforma în domeniile proprietăţii şi justiţiei, precum şi unele măsuri adiacente</w:t>
      </w:r>
    </w:p>
    <w:p w14:paraId="245FD1B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LEGE nr. 1 din 11 ianuarie 2000 pentru reconstituirea dreptului de proprietate asupra terenurilor agricole și celor forestiere, solicitate potrivit prevederilor Legii fondului funciar nr. 18/1991 și ale Legii nr. 169/1997</w:t>
      </w:r>
    </w:p>
    <w:p w14:paraId="0AFCA06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p>
    <w:p w14:paraId="18A1C012"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4.Beneficiari direcţi/indirecţi (grup ţintă)</w:t>
      </w:r>
    </w:p>
    <w:p w14:paraId="10523EAB"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Întreprinderi, definite conform legislației naționale în vigoare </w:t>
      </w:r>
    </w:p>
    <w:p w14:paraId="3E3AEE94"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Grupurile de producători și cooperativele, definite conform legislatiei nationale in vigoare, cu condiţia ca investiţiile realizate să deservească interesele propriilor membri.</w:t>
      </w:r>
    </w:p>
    <w:p w14:paraId="75DF700A"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structuri asociative conform legislatiei in vigoare (composesoratele si membrii acestora, etc.);</w:t>
      </w:r>
    </w:p>
    <w:p w14:paraId="17DA2C64" w14:textId="77777777" w:rsidR="0022614E" w:rsidRPr="008C6ABA" w:rsidRDefault="0022614E" w:rsidP="0022614E">
      <w:p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Calibri"/>
          <w:b/>
          <w:bCs/>
          <w:i/>
          <w:iCs/>
          <w:u w:val="single"/>
          <w:lang w:val="ro-RO" w:eastAsia="ro-RO" w:bidi="ro-RO"/>
        </w:rPr>
        <w:t>Beneficiari indirecţi: populația din teritoriul GAL.</w:t>
      </w:r>
    </w:p>
    <w:p w14:paraId="27E5BC71" w14:textId="77777777" w:rsidR="0022614E" w:rsidRPr="008C6ABA" w:rsidRDefault="0022614E" w:rsidP="0022614E">
      <w:pPr>
        <w:widowControl w:val="0"/>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5. Tip de sprijin</w:t>
      </w:r>
    </w:p>
    <w:p w14:paraId="337AF2CC"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 xml:space="preserve"> - </w:t>
      </w:r>
      <w:r w:rsidRPr="008C6ABA">
        <w:rPr>
          <w:rFonts w:ascii="Trebuchet MS" w:eastAsia="Calibri" w:hAnsi="Trebuchet MS" w:cs="Times New Roman"/>
          <w:lang w:val="ro-RO"/>
        </w:rPr>
        <w:t xml:space="preserve"> Rambursare costurilor eligibile suportate și plătite efectiv.</w:t>
      </w:r>
    </w:p>
    <w:p w14:paraId="0EC15B59" w14:textId="77777777" w:rsidR="0022614E" w:rsidRPr="008C6ABA" w:rsidRDefault="0022614E" w:rsidP="0022614E">
      <w:pPr>
        <w:widowControl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Plati in avans, cu conditia constituirii unei garantii bancare sau a unei garantii echivalente corespunzatoare procentului de 100% din valoarea avansului, in conformitate cu art. 45 (4) si art. 63 ale R 1305/2014;</w:t>
      </w:r>
    </w:p>
    <w:p w14:paraId="2ADA13A4"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6. Tipuri de acţiuni eligibile si neeligibile</w:t>
      </w:r>
    </w:p>
    <w:p w14:paraId="0B3037C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Operatiuni/actiuni eligibile pentru sprijin </w:t>
      </w:r>
    </w:p>
    <w:p w14:paraId="53D94FF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i/>
          <w:lang w:val="ro-RO" w:eastAsia="ro-RO"/>
        </w:rPr>
      </w:pPr>
      <w:r w:rsidRPr="008C6ABA">
        <w:rPr>
          <w:rFonts w:ascii="Trebuchet MS" w:eastAsia="Calibri" w:hAnsi="Trebuchet MS" w:cs="Times New Roman"/>
          <w:b/>
          <w:i/>
          <w:lang w:val="ro-RO" w:eastAsia="ro-RO"/>
        </w:rPr>
        <w:t>Investiţii în active corporale din sectorul de procesare a produselor provenite din sectorul pomicol pentru:</w:t>
      </w:r>
    </w:p>
    <w:p w14:paraId="52DCD1A7"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înființarea, extinderea și/sau modernizarea unităților ce procesează materie primă provenită din sectorul pomicol </w:t>
      </w:r>
    </w:p>
    <w:p w14:paraId="7C63CC3B"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înființarea, extinderea și/sau modernizarea de rețelele locale de colectare, recepție, depozitare, condiționare, sortare și ambalare; </w:t>
      </w:r>
    </w:p>
    <w:p w14:paraId="1B9EE819"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și utilizarea energiei din surse regenerabile în unitatea proprie; </w:t>
      </w:r>
    </w:p>
    <w:p w14:paraId="3A3AD9E1" w14:textId="77777777" w:rsidR="0022614E" w:rsidRPr="008C6ABA" w:rsidRDefault="0022614E" w:rsidP="00BF50E8">
      <w:pPr>
        <w:numPr>
          <w:ilvl w:val="0"/>
          <w:numId w:val="15"/>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acţiuni de marketing; </w:t>
      </w:r>
    </w:p>
    <w:p w14:paraId="7EC55B8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i/>
          <w:lang w:val="ro-RO" w:eastAsia="ro-RO"/>
        </w:rPr>
      </w:pPr>
      <w:r w:rsidRPr="008C6ABA">
        <w:rPr>
          <w:rFonts w:ascii="Trebuchet MS" w:eastAsia="Calibri" w:hAnsi="Trebuchet MS" w:cs="Times New Roman"/>
          <w:b/>
          <w:i/>
          <w:lang w:val="ro-RO" w:eastAsia="ro-RO"/>
        </w:rPr>
        <w:t xml:space="preserve"> Investiții în active necorporale pentru: </w:t>
      </w:r>
    </w:p>
    <w:p w14:paraId="74568072" w14:textId="77777777" w:rsidR="0022614E" w:rsidRPr="008C6ABA" w:rsidRDefault="0022614E" w:rsidP="00BF50E8">
      <w:pPr>
        <w:numPr>
          <w:ilvl w:val="0"/>
          <w:numId w:val="15"/>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organizarea şi implementarea sistemelor de management a calităţii şi de siguranţă alimentară, dacă sunt în legătură cu investiţiile corporale ale proiectului; </w:t>
      </w:r>
    </w:p>
    <w:p w14:paraId="358A8D3A" w14:textId="77777777" w:rsidR="0022614E" w:rsidRPr="008C6ABA" w:rsidRDefault="0022614E" w:rsidP="00BF50E8">
      <w:pPr>
        <w:numPr>
          <w:ilvl w:val="0"/>
          <w:numId w:val="15"/>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achiziţionarea de software, identificat ca necesar în documentația tehnico-economică a proiectului. </w:t>
      </w:r>
    </w:p>
    <w:p w14:paraId="1F58AE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b/>
          <w:bCs/>
          <w:i/>
          <w:lang w:val="ro-RO" w:eastAsia="ro-RO"/>
        </w:rPr>
        <w:t xml:space="preserve">Operatiuni/actiuni neeligibile pentru sprijin </w:t>
      </w:r>
    </w:p>
    <w:p w14:paraId="2830380C" w14:textId="77777777" w:rsidR="0022614E" w:rsidRPr="008C6ABA" w:rsidRDefault="0022614E" w:rsidP="00BF50E8">
      <w:pPr>
        <w:numPr>
          <w:ilvl w:val="0"/>
          <w:numId w:val="12"/>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Achiziţia de clădiri; </w:t>
      </w:r>
    </w:p>
    <w:p w14:paraId="5CE2EADE" w14:textId="77777777" w:rsidR="0022614E" w:rsidRPr="008C6ABA" w:rsidRDefault="0022614E" w:rsidP="00BF50E8">
      <w:pPr>
        <w:numPr>
          <w:ilvl w:val="0"/>
          <w:numId w:val="12"/>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Producerea de biocombustibili și peleți.</w:t>
      </w:r>
    </w:p>
    <w:p w14:paraId="08591D9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situaţia în care creşterea valorii adăugate a produselor agricole implică obţinerea de produse non-Anexa I, vor fi sprijinite numai activitățile precizate în schema de ajutor de stat în conformitate cu regulamentele aplicabile ajutoarelor de stat şi numai de la data intrării în vigoare a acesteia. </w:t>
      </w:r>
    </w:p>
    <w:p w14:paraId="5DD0122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Totodată, operațiunile/acțiunile eligibile pentru sprijin, tipul sprijinului, beneficiarii, costurile eligibile, condiții de eligibilitate, principiile de selecție specifice activităților ce presupun obținerea de produse non-Anexa I vor fi prezentate în schema de ajutor de stat și detaliate în cadrul național legislativ de implementare. </w:t>
      </w:r>
    </w:p>
    <w:p w14:paraId="1254364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highlight w:val="yellow"/>
          <w:lang w:val="ro-RO" w:eastAsia="ro-RO" w:bidi="ro-RO"/>
        </w:rPr>
      </w:pPr>
      <w:r w:rsidRPr="008C6ABA">
        <w:rPr>
          <w:rFonts w:ascii="Trebuchet MS" w:eastAsia="Calibri" w:hAnsi="Trebuchet MS" w:cs="Times New Roman"/>
          <w:lang w:val="ro-RO" w:eastAsia="ro-RO"/>
        </w:rPr>
        <w:t xml:space="preserve">Pentru produsele non-Anexa I care vor fi acoperite de schema de ajutor de stat la care se face referire în capitolul 13, condițiile ajutorului de stat vor fi aplicate atunci când sunt mai restrictive decât condițiile din PNDR. Beneficiarii vor fi informați în această privință în cadrul național de implementare. </w:t>
      </w:r>
    </w:p>
    <w:p w14:paraId="43B34E22" w14:textId="77777777" w:rsidR="0022614E" w:rsidRPr="008C6ABA" w:rsidRDefault="0022614E" w:rsidP="0022614E">
      <w:pPr>
        <w:widowControl w:val="0"/>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lastRenderedPageBreak/>
        <w:t>7. Condiţii de eligibilitate</w:t>
      </w:r>
    </w:p>
    <w:p w14:paraId="50C9505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lang w:val="ro-RO" w:eastAsia="ro-RO"/>
        </w:rPr>
        <w:t xml:space="preserve">Solicitantul trebuie să se încadreze în categoria beneficiarilor eligibili; </w:t>
      </w:r>
    </w:p>
    <w:p w14:paraId="561CA36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una din acțiunile/operațiunile eligibile prevăzute prin sub - măsură; </w:t>
      </w:r>
    </w:p>
    <w:p w14:paraId="23B47E6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·Sprijinul va fi limitat la investiții în procesarea produselor agricole incluse în lista cuprinsă în Anexa I la Tratatul de Instituire a Comunităţii Europene în scopul obținerii de produse Anexa I și non-Anexa I; </w:t>
      </w:r>
    </w:p>
    <w:p w14:paraId="5E6312A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asigurare a cofinanțării investiției; </w:t>
      </w:r>
    </w:p>
    <w:p w14:paraId="19CFA8E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în baza prezentării documentației tehnico-economice; </w:t>
      </w:r>
    </w:p>
    <w:p w14:paraId="4E90432B" w14:textId="77777777" w:rsidR="0022614E" w:rsidRPr="008C6ABA" w:rsidRDefault="0022614E" w:rsidP="00BF50E8">
      <w:pPr>
        <w:numPr>
          <w:ilvl w:val="0"/>
          <w:numId w:val="76"/>
        </w:numPr>
        <w:autoSpaceDE w:val="0"/>
        <w:autoSpaceDN w:val="0"/>
        <w:adjustRightInd w:val="0"/>
        <w:spacing w:after="0" w:line="276" w:lineRule="auto"/>
        <w:ind w:left="360"/>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Solicitantul nu trebuie sa fie in dificultate, in conformitate cu legislatia in vigoare;</w:t>
      </w:r>
    </w:p>
    <w:p w14:paraId="0F6DB5D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va fi precedată de o evaluare a impactului preconizat asupra mediului dacă aceasta poate avea efecte negative asupra mediului, în conformitate cu legislația în vigoare menționată în cap. 8.1; </w:t>
      </w:r>
    </w:p>
    <w:p w14:paraId="7EE6D90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va respecta prevederile legislației în vigoare din domeniul sănătate publică, sanitar-veterinar și siguranță alimentară; </w:t>
      </w:r>
    </w:p>
    <w:p w14:paraId="79215B33" w14:textId="77777777" w:rsidR="0022614E" w:rsidRPr="008C6ABA" w:rsidRDefault="0022614E" w:rsidP="0022614E">
      <w:pPr>
        <w:autoSpaceDE w:val="0"/>
        <w:autoSpaceDN w:val="0"/>
        <w:adjustRightInd w:val="0"/>
        <w:spacing w:after="0" w:line="276" w:lineRule="auto"/>
        <w:ind w:left="360"/>
        <w:contextualSpacing/>
        <w:jc w:val="both"/>
        <w:rPr>
          <w:rFonts w:ascii="Trebuchet MS" w:eastAsia="Calibri" w:hAnsi="Trebuchet MS" w:cs="Times New Roman"/>
          <w:lang w:val="ro-RO" w:eastAsia="ro-RO"/>
        </w:rPr>
      </w:pPr>
    </w:p>
    <w:p w14:paraId="0FB4BC6D" w14:textId="77777777" w:rsidR="0022614E" w:rsidRPr="008C6ABA" w:rsidRDefault="0022614E" w:rsidP="0022614E">
      <w:pPr>
        <w:widowControl w:val="0"/>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8. Criterii de selecţie</w:t>
      </w:r>
    </w:p>
    <w:p w14:paraId="23AD4FAE" w14:textId="77777777" w:rsidR="0022614E" w:rsidRPr="008C6ABA" w:rsidRDefault="0022614E" w:rsidP="00BF50E8">
      <w:pPr>
        <w:widowControl w:val="0"/>
        <w:numPr>
          <w:ilvl w:val="0"/>
          <w:numId w:val="76"/>
        </w:numPr>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Aplicarea de noi tehnologii in procesul de productie cu scopul de a creste productivitatea;</w:t>
      </w:r>
    </w:p>
    <w:p w14:paraId="4AD694E3"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Principiul produselor cu valoare adaugata mare (provenite din zone HNV, scheme de calitate);</w:t>
      </w:r>
    </w:p>
    <w:p w14:paraId="251A97AB"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Principiul lanturilor alimentare integrate (investitiile care acopera tot lantul alimentar: colectare, depozitare, conditionare, procesare si comercializare);</w:t>
      </w:r>
    </w:p>
    <w:p w14:paraId="08392E60"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Proiecte initiate de tineri cu varsta pana in 40 de ani, inclusiv;</w:t>
      </w:r>
    </w:p>
    <w:p w14:paraId="14B4D5A5"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detine calificare/experienta in raport cu activitatea prevazuta prin proiect;</w:t>
      </w:r>
    </w:p>
    <w:p w14:paraId="7874DA54"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Crearea de locuri de munca.</w:t>
      </w:r>
    </w:p>
    <w:p w14:paraId="35E8BBF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p>
    <w:p w14:paraId="3C806294" w14:textId="77777777" w:rsidR="0022614E" w:rsidRPr="008C6ABA" w:rsidRDefault="0022614E" w:rsidP="0022614E">
      <w:pPr>
        <w:widowControl w:val="0"/>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9. Sume (aplicabile) și rata sprijinului:</w:t>
      </w:r>
    </w:p>
    <w:p w14:paraId="24528BCD" w14:textId="2679F0D8"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lang w:val="ro-RO" w:eastAsia="ro-RO"/>
        </w:rPr>
        <w:t xml:space="preserve">Rata sprijinului public nerambursabil va fi de </w:t>
      </w:r>
      <w:r w:rsidRPr="008C6ABA">
        <w:rPr>
          <w:rFonts w:ascii="Trebuchet MS" w:eastAsia="Calibri" w:hAnsi="Trebuchet MS" w:cs="Times New Roman"/>
          <w:b/>
          <w:bCs/>
          <w:lang w:val="ro-RO" w:eastAsia="ro-RO"/>
        </w:rPr>
        <w:t>50% din totalul cheltuielilor eligibile</w:t>
      </w:r>
      <w:r>
        <w:rPr>
          <w:rFonts w:ascii="Trebuchet MS" w:eastAsia="Calibri" w:hAnsi="Trebuchet MS" w:cs="Times New Roman"/>
          <w:b/>
          <w:bCs/>
          <w:lang w:val="ro-RO" w:eastAsia="ro-RO"/>
        </w:rPr>
        <w:t xml:space="preserve">, si nu va depasi suma de  </w:t>
      </w:r>
      <w:r w:rsidR="00476413">
        <w:rPr>
          <w:rFonts w:ascii="Trebuchet MS" w:eastAsia="Calibri" w:hAnsi="Trebuchet MS" w:cs="Times New Roman"/>
          <w:b/>
          <w:bCs/>
          <w:lang w:val="ro-RO" w:eastAsia="ro-RO"/>
        </w:rPr>
        <w:t xml:space="preserve"> 5.000,00</w:t>
      </w:r>
      <w:r>
        <w:rPr>
          <w:rFonts w:ascii="Trebuchet MS" w:eastAsia="Calibri" w:hAnsi="Trebuchet MS" w:cs="Times New Roman"/>
          <w:b/>
          <w:bCs/>
          <w:lang w:val="ro-RO" w:eastAsia="ro-RO"/>
        </w:rPr>
        <w:t xml:space="preserve"> euro/proiect.</w:t>
      </w:r>
    </w:p>
    <w:p w14:paraId="0DCA0E9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investițiilor sprijinite prin schema de ajutor de stat, intensitatea sprijinului nerambursabil va respecta prevederile Reg. 651/2014 al Comisiei de declarare a anumitor categorii de ajutoare compatibile cu piața internă în aplicarea articolelor 107 și 108 din tratat și va fi detaliată în cadrul schemei de ajutor de stat. </w:t>
      </w:r>
    </w:p>
    <w:p w14:paraId="1B9F806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costurilor generale finanțate prin schema de minimis, sprijinul nerambursabil va respecta prevederile Reg. 1407/2013 privind aplicarea articolelor 107 și 108 din Tratatul privind funcționarea Uniunii Europene, ajutoarele de minimis. </w:t>
      </w:r>
    </w:p>
    <w:p w14:paraId="510D509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schemelor menționate, sprijinul cumulativ nu va depăși intensitatea maximă și valoarea sprijinului nerambursabil indicate în această submăsură. </w:t>
      </w:r>
    </w:p>
    <w:p w14:paraId="06DACADE" w14:textId="77777777" w:rsidR="0022614E" w:rsidRPr="008C6ABA" w:rsidRDefault="0022614E" w:rsidP="0022614E">
      <w:pPr>
        <w:widowControl w:val="0"/>
        <w:tabs>
          <w:tab w:val="left" w:pos="938"/>
        </w:tabs>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 Indicatori de monitorizare</w:t>
      </w:r>
    </w:p>
    <w:p w14:paraId="12A557BB" w14:textId="2F195E6B"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w:t>
      </w:r>
      <w:r w:rsidR="00476413">
        <w:rPr>
          <w:rFonts w:ascii="Trebuchet MS" w:eastAsia="Times New Roman" w:hAnsi="Trebuchet MS" w:cs="Calibri"/>
          <w:lang w:val="ro-RO" w:eastAsia="ar-SA"/>
        </w:rPr>
        <w:t xml:space="preserve"> 10.000</w:t>
      </w:r>
      <w:r w:rsidRPr="008C6ABA">
        <w:rPr>
          <w:rFonts w:ascii="Trebuchet MS" w:eastAsia="Times New Roman" w:hAnsi="Trebuchet MS" w:cs="Calibri"/>
          <w:lang w:val="ro-RO" w:eastAsia="ar-SA"/>
        </w:rPr>
        <w:t xml:space="preserve"> euro</w:t>
      </w:r>
    </w:p>
    <w:p w14:paraId="6C23536F"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nou create: 1</w:t>
      </w:r>
    </w:p>
    <w:p w14:paraId="2244B380"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Numărul </w:t>
      </w:r>
      <w:r w:rsidRPr="008C6ABA">
        <w:rPr>
          <w:rFonts w:ascii="Trebuchet MS" w:eastAsia="Times New Roman" w:hAnsi="Trebuchet MS" w:cs="Times New Roman"/>
          <w:lang w:val="ro-RO" w:eastAsia="ro-RO"/>
        </w:rPr>
        <w:t xml:space="preserve">de exploatații pomicole care primesc  sprijin pentru participarea la sistemele de calitate, la piețele locale și la circuitele de aprovizionare scurtă, precum și la grupuri/organizații de producători: </w:t>
      </w:r>
      <w:r>
        <w:rPr>
          <w:rFonts w:ascii="Trebuchet MS" w:eastAsia="Times New Roman" w:hAnsi="Trebuchet MS" w:cs="Times New Roman"/>
          <w:lang w:val="ro-RO" w:eastAsia="ro-RO"/>
        </w:rPr>
        <w:t xml:space="preserve"> 3</w:t>
      </w:r>
    </w:p>
    <w:p w14:paraId="40A6F7D0"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lastRenderedPageBreak/>
        <w:t xml:space="preserve">Număr de exploataţii care realizează/introduc noi produse şi/sau noi tehnologii: </w:t>
      </w:r>
      <w:r>
        <w:rPr>
          <w:rFonts w:ascii="Trebuchet MS" w:eastAsia="Times New Roman" w:hAnsi="Trebuchet MS" w:cs="Calibri"/>
          <w:lang w:val="ro-RO" w:eastAsia="ar-SA"/>
        </w:rPr>
        <w:t xml:space="preserve"> 3</w:t>
      </w:r>
    </w:p>
    <w:p w14:paraId="607DB6E2" w14:textId="77777777" w:rsidR="0022614E" w:rsidRPr="008C6ABA" w:rsidRDefault="0022614E" w:rsidP="0022614E">
      <w:pPr>
        <w:spacing w:after="200" w:line="276" w:lineRule="auto"/>
        <w:rPr>
          <w:rFonts w:ascii="Trebuchet MS" w:eastAsia="Calibri" w:hAnsi="Trebuchet MS" w:cs="Times New Roman"/>
          <w:lang w:val="ro-RO"/>
        </w:rPr>
      </w:pPr>
    </w:p>
    <w:p w14:paraId="51DDF183" w14:textId="77777777" w:rsidR="0022614E" w:rsidRPr="008C6ABA" w:rsidRDefault="0022614E" w:rsidP="0022614E">
      <w:pPr>
        <w:spacing w:after="200" w:line="276" w:lineRule="auto"/>
        <w:rPr>
          <w:rFonts w:ascii="Trebuchet MS" w:eastAsia="Calibri" w:hAnsi="Trebuchet MS" w:cs="Times New Roman"/>
          <w:lang w:val="ro-RO"/>
        </w:rPr>
      </w:pPr>
    </w:p>
    <w:p w14:paraId="4A8720A1" w14:textId="77777777" w:rsidR="0022614E" w:rsidRPr="008C6ABA" w:rsidRDefault="0022614E" w:rsidP="0022614E">
      <w:pPr>
        <w:spacing w:after="200" w:line="276" w:lineRule="auto"/>
        <w:rPr>
          <w:rFonts w:ascii="Trebuchet MS" w:eastAsia="Calibri" w:hAnsi="Trebuchet MS" w:cs="Times New Roman"/>
          <w:lang w:val="ro-RO"/>
        </w:rPr>
      </w:pPr>
    </w:p>
    <w:p w14:paraId="3CFBABDC" w14:textId="77777777" w:rsidR="0022614E" w:rsidRPr="008C6ABA" w:rsidRDefault="0022614E" w:rsidP="0022614E">
      <w:pPr>
        <w:widowControl w:val="0"/>
        <w:spacing w:after="0" w:line="276" w:lineRule="auto"/>
        <w:rPr>
          <w:rFonts w:ascii="Trebuchet MS" w:eastAsia="Trebuchet MS" w:hAnsi="Trebuchet MS" w:cs="Trebuchet MS"/>
          <w:b/>
          <w:bCs/>
          <w:shd w:val="clear" w:color="auto" w:fill="FFFFFF"/>
          <w:lang w:val="ro-RO" w:eastAsia="ro-RO" w:bidi="ro-RO"/>
        </w:rPr>
      </w:pPr>
      <w:r w:rsidRPr="008C6ABA">
        <w:rPr>
          <w:rFonts w:ascii="Trebuchet MS" w:eastAsia="Calibri" w:hAnsi="Trebuchet MS" w:cs="Calibri"/>
          <w:b/>
          <w:i/>
          <w:iCs/>
          <w:lang w:val="ro-RO" w:eastAsia="ro-RO" w:bidi="ro-RO"/>
        </w:rPr>
        <w:t xml:space="preserve">FISA MĂSURII 6.1 - </w:t>
      </w:r>
      <w:r w:rsidRPr="008C6ABA">
        <w:rPr>
          <w:rFonts w:ascii="Trebuchet MS" w:eastAsia="Calibri" w:hAnsi="Trebuchet MS" w:cs="Calibri"/>
          <w:iCs/>
          <w:u w:val="single"/>
          <w:lang w:val="ro-RO" w:eastAsia="en-GB"/>
        </w:rPr>
        <w:t>S</w:t>
      </w:r>
      <w:r w:rsidRPr="008C6ABA">
        <w:rPr>
          <w:rFonts w:ascii="Trebuchet MS" w:eastAsia="Trebuchet MS" w:hAnsi="Trebuchet MS" w:cs="Trebuchet MS"/>
          <w:b/>
          <w:bCs/>
          <w:u w:val="single"/>
          <w:shd w:val="clear" w:color="auto" w:fill="FFFFFF"/>
          <w:lang w:val="ro-RO" w:eastAsia="ro-RO" w:bidi="ro-RO"/>
        </w:rPr>
        <w:t>prijin pentru instalarea tinerilor fermieri si pentru dezvoltarea fermelor mici</w:t>
      </w:r>
    </w:p>
    <w:p w14:paraId="1DFCFBED" w14:textId="77777777" w:rsidR="0022614E" w:rsidRPr="008C6ABA" w:rsidRDefault="0022614E" w:rsidP="0022614E">
      <w:pPr>
        <w:spacing w:after="0" w:line="276" w:lineRule="auto"/>
        <w:ind w:left="20" w:right="40"/>
        <w:rPr>
          <w:rFonts w:ascii="Trebuchet MS" w:eastAsia="Calibri" w:hAnsi="Trebuchet MS" w:cs="Times New Roman"/>
          <w:b/>
          <w:i/>
          <w:lang w:val="ro-RO"/>
        </w:rPr>
      </w:pPr>
      <w:r w:rsidRPr="008C6ABA">
        <w:rPr>
          <w:rFonts w:ascii="Trebuchet MS" w:eastAsia="Calibri" w:hAnsi="Trebuchet MS" w:cs="Times New Roman"/>
          <w:lang w:val="ro-RO" w:eastAsia="ro-RO" w:bidi="ro-RO"/>
        </w:rPr>
        <w:t xml:space="preserve">Denumirea măsurii - CODUL Măsurii: </w:t>
      </w:r>
      <w:r w:rsidRPr="008C6ABA">
        <w:rPr>
          <w:rFonts w:ascii="Trebuchet MS" w:eastAsia="Calibri" w:hAnsi="Trebuchet MS" w:cs="Times New Roman"/>
          <w:b/>
          <w:i/>
          <w:lang w:val="ro-RO"/>
        </w:rPr>
        <w:t xml:space="preserve">MCS 6.1 </w:t>
      </w:r>
    </w:p>
    <w:p w14:paraId="0D59873F" w14:textId="77777777" w:rsidR="0022614E" w:rsidRPr="008C6ABA" w:rsidRDefault="0022614E" w:rsidP="0022614E">
      <w:pPr>
        <w:spacing w:after="0" w:line="276" w:lineRule="auto"/>
        <w:ind w:left="20" w:right="40"/>
        <w:rPr>
          <w:rFonts w:ascii="Trebuchet MS" w:eastAsia="Trebuchet MS" w:hAnsi="Trebuchet MS" w:cs="Trebuchet MS"/>
          <w:bCs/>
          <w:iCs/>
          <w:shd w:val="clear" w:color="auto" w:fill="FFFFFF"/>
          <w:lang w:val="ro-RO" w:eastAsia="ro-RO" w:bidi="ro-RO"/>
        </w:rPr>
      </w:pPr>
    </w:p>
    <w:p w14:paraId="3EA62EB0"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Tipul măsurii:      □</w:t>
      </w:r>
      <w:r w:rsidRPr="008C6ABA">
        <w:rPr>
          <w:rFonts w:ascii="Trebuchet MS" w:eastAsia="Calibri" w:hAnsi="Trebuchet MS" w:cs="Calibri"/>
          <w:lang w:val="ro-RO" w:eastAsia="ro-RO" w:bidi="ro-RO"/>
        </w:rPr>
        <w:tab/>
        <w:t xml:space="preserve">   INVESTIŢII</w:t>
      </w:r>
    </w:p>
    <w:p w14:paraId="0859F5A0"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7E30ACE0" w14:textId="77777777" w:rsidR="0022614E" w:rsidRPr="008C6ABA" w:rsidRDefault="0022614E" w:rsidP="00BF50E8">
      <w:pPr>
        <w:widowControl w:val="0"/>
        <w:numPr>
          <w:ilvl w:val="0"/>
          <w:numId w:val="18"/>
        </w:numPr>
        <w:spacing w:after="0" w:line="276" w:lineRule="auto"/>
        <w:ind w:left="2127" w:hanging="284"/>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2C64FE98" w14:textId="77777777" w:rsidR="0022614E" w:rsidRPr="008C6ABA" w:rsidRDefault="0022614E" w:rsidP="0022614E">
      <w:pPr>
        <w:widowControl w:val="0"/>
        <w:spacing w:after="0" w:line="276" w:lineRule="auto"/>
        <w:ind w:left="380" w:right="40"/>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1. </w:t>
      </w:r>
      <w:r w:rsidRPr="008C6ABA">
        <w:rPr>
          <w:rFonts w:ascii="Trebuchet MS" w:eastAsia="Calibri" w:hAnsi="Trebuchet MS" w:cs="Times New Roman"/>
          <w:b/>
          <w:lang w:val="ro-RO" w:eastAsia="ro-RO" w:bidi="ro-RO"/>
        </w:rPr>
        <w:t>Descrierea generală a măsurii</w:t>
      </w:r>
    </w:p>
    <w:p w14:paraId="3987D261"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Sprijinul  acordat  va  contribui  la  îmbunătăţirea  managementului,  la  creşterea  competitivităţii sectorului agricol şi va susţine procesul de modernizare, precum şi conformitatea cu cerinţele de protecţie a mediului, igienă şi bunăstarea animalelor și siguranţa la locul de muncă. Sprijinul financiar va fi acordat pe baza unui plan de afaceri pentru dezvoltarea exploatației. Măsura va crea posibilitatea tinerilor fermieri rezidenți, cu un minim de cunoștinte de bază, să se instaleze ca şefi/manageri ai exploatației, dar şi dezvoltarea micilor ferme existente pentru a le asigura sustenabilitatea.</w:t>
      </w:r>
    </w:p>
    <w:p w14:paraId="2A9E9FD1" w14:textId="77777777" w:rsidR="0022614E" w:rsidRPr="008C6ABA" w:rsidRDefault="0022614E" w:rsidP="0022614E">
      <w:pPr>
        <w:widowControl w:val="0"/>
        <w:tabs>
          <w:tab w:val="left" w:pos="426"/>
        </w:tabs>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Acest proces trebuie să fi început și să fie încă în curs de desfășurare în momentul în care tânărul fermier depune cererea de finanţare pentru accesarea sprijinului acordat prin intermediul acestei măsuri. </w:t>
      </w:r>
      <w:r w:rsidRPr="008C6ABA">
        <w:rPr>
          <w:rFonts w:ascii="Trebuchet MS" w:eastAsia="Times New Roman" w:hAnsi="Trebuchet MS" w:cs="Times New Roman"/>
          <w:lang w:val="ro-RO" w:eastAsia="en-GB"/>
        </w:rPr>
        <w:t xml:space="preserve">Intervenția prin această sub-măsură va conduce la creşterea numărului de tineri fermieri care încep pentru prima dată o activitate agricolă ca şefi/manageri de exploataţie (PTP7), care sunt încurajați să promoveze lanțurile scurte de aprovizionare, și, prin urmare, să devină competitivi și să îşi sporească gradul de orientare spre parteneriate. Îmbătrânirea forței de muncă în sector (PSP3 </w:t>
      </w:r>
      <w:r w:rsidRPr="008C6ABA">
        <w:rPr>
          <w:rFonts w:ascii="Trebuchet MS" w:eastAsia="Calibri" w:hAnsi="Trebuchet MS" w:cs="Times New Roman"/>
          <w:lang w:val="ro-RO"/>
        </w:rPr>
        <w:t>Fenomen de îmbătrânire a populației și implicit a fermierilor</w:t>
      </w:r>
      <w:r w:rsidRPr="008C6ABA">
        <w:rPr>
          <w:rFonts w:ascii="Trebuchet MS" w:eastAsia="Times New Roman" w:hAnsi="Trebuchet MS" w:cs="Times New Roman"/>
          <w:lang w:val="ro-RO" w:eastAsia="en-GB"/>
        </w:rPr>
        <w:t>), precum și declinul demografic din zonele rurale (PSP5, AP3) arată necesitatea prezenței populaţiei tinere în zonele rurale în contextul îmbunătăţirii performanțelor economice ale exploataţiilor agricole, precum si imbunătățirea performanței economice a tuturor exploatațiilor agricole. Prin urmare, este necesar să se stabilească un nivel de sprijin optim pentru a încuraja tinerii să acceseze această sub-măsură, ținând cont și de costurile foarte ridicate pentru crearea unei întreprinderi agricole viabile. Această măsură vizează încurajarea familiilor tinere din mediul rural de a se stabili în mediul rural (OP5, OE1) ceea ce va crea un efect pozitiv asupra economiei în general (OE3).</w:t>
      </w:r>
    </w:p>
    <w:p w14:paraId="2265E0D5"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b/>
          <w:i/>
          <w:iCs/>
          <w:lang w:val="ro-RO" w:eastAsia="ro-RO" w:bidi="ro-RO"/>
        </w:rPr>
        <w:t>Obiectiv general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en-GB"/>
        </w:rPr>
        <w:t xml:space="preserve">i) Favorizarea competitivităţii agriculturii </w:t>
      </w:r>
    </w:p>
    <w:p w14:paraId="396EFEEE"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b/>
          <w:shd w:val="clear" w:color="auto" w:fill="FFFFFF"/>
          <w:lang w:val="ro-RO" w:eastAsia="ro-RO" w:bidi="ro-RO"/>
        </w:rPr>
        <w:t xml:space="preserve"> :</w:t>
      </w:r>
      <w:r w:rsidRPr="008C6ABA">
        <w:rPr>
          <w:rFonts w:ascii="Trebuchet MS" w:eastAsia="Calibri" w:hAnsi="Trebuchet MS" w:cs="Calibri"/>
          <w:b/>
          <w:highlight w:val="yellow"/>
          <w:shd w:val="clear" w:color="auto" w:fill="FFFFFF"/>
          <w:lang w:val="ro-RO" w:eastAsia="ro-RO" w:bidi="ro-RO"/>
        </w:rPr>
        <w:t xml:space="preserve"> </w:t>
      </w:r>
    </w:p>
    <w:p w14:paraId="7236C919" w14:textId="77777777" w:rsidR="0022614E" w:rsidRPr="008C6ABA" w:rsidRDefault="0022614E" w:rsidP="0022614E">
      <w:pPr>
        <w:spacing w:after="0" w:line="276" w:lineRule="auto"/>
        <w:rPr>
          <w:rFonts w:ascii="Trebuchet MS" w:eastAsia="Calibri" w:hAnsi="Trebuchet MS" w:cs="Times New Roman"/>
          <w:spacing w:val="-1"/>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Creşterea veniturilor exploataţiilor conduse de tinerii fermieri</w:t>
      </w:r>
    </w:p>
    <w:p w14:paraId="3ACDBFB7" w14:textId="77777777" w:rsidR="0022614E" w:rsidRPr="008C6ABA" w:rsidRDefault="0022614E" w:rsidP="0022614E">
      <w:pPr>
        <w:spacing w:after="0" w:line="276" w:lineRule="auto"/>
        <w:rPr>
          <w:rFonts w:ascii="Trebuchet MS" w:eastAsia="Calibri" w:hAnsi="Trebuchet MS" w:cs="Times New Roman"/>
          <w:spacing w:val="-3"/>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spacing w:val="-3"/>
          <w:lang w:val="ro-RO"/>
        </w:rPr>
        <w:t>Promovarea cunoașterii și îmbunătățirea potențialului uman</w:t>
      </w:r>
    </w:p>
    <w:p w14:paraId="02409E3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 xml:space="preserve">Încurajarea tinerilor fermieri de a realiza investiţii. </w:t>
      </w:r>
    </w:p>
    <w:p w14:paraId="0403139B"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i/>
          <w:iCs/>
          <w:lang w:val="ro-RO" w:eastAsia="ro-RO" w:bidi="ro-RO"/>
        </w:rPr>
        <w:t xml:space="preserve">Măsura contribuie la </w:t>
      </w:r>
      <w:r w:rsidRPr="008C6ABA">
        <w:rPr>
          <w:rFonts w:ascii="Trebuchet MS" w:eastAsia="Calibri" w:hAnsi="Trebuchet MS" w:cs="Calibri"/>
          <w:b/>
          <w:i/>
          <w:iCs/>
          <w:lang w:val="ro-RO" w:eastAsia="ro-RO" w:bidi="ro-RO"/>
        </w:rPr>
        <w:t>prioritatea</w:t>
      </w:r>
      <w:r w:rsidRPr="008C6ABA">
        <w:rPr>
          <w:rFonts w:ascii="Trebuchet MS" w:eastAsia="Calibri" w:hAnsi="Trebuchet MS" w:cs="Calibri"/>
          <w:i/>
          <w:iCs/>
          <w:lang w:val="ro-RO" w:eastAsia="ro-RO" w:bidi="ro-RO"/>
        </w:rPr>
        <w:t xml:space="preserve"> prevăzută la art. 5, Reg. 1305/2013 </w:t>
      </w:r>
      <w:r w:rsidRPr="008C6ABA">
        <w:rPr>
          <w:rFonts w:ascii="Trebuchet MS" w:eastAsia="Calibri" w:hAnsi="Trebuchet MS" w:cs="Calibri"/>
          <w:b/>
          <w:iCs/>
          <w:lang w:val="ro-RO" w:eastAsia="ro-RO" w:bidi="ro-RO"/>
        </w:rPr>
        <w:t>P2:</w:t>
      </w:r>
      <w:r w:rsidRPr="008C6ABA">
        <w:rPr>
          <w:rFonts w:ascii="Trebuchet MS" w:eastAsia="Calibri" w:hAnsi="Trebuchet MS" w:cs="Calibri"/>
          <w:iCs/>
          <w:lang w:val="ro-RO" w:eastAsia="ro-RO" w:bidi="ro-RO"/>
        </w:rPr>
        <w:t xml:space="preserve"> Creşterea viabilităţii exploataţiilor şi a competitivităţii tuturor tipurilor de agricultură în toate regiunile şi promovarea tehnologiilor agricole inovatoare şi a gestionării durabile a pădurilor</w:t>
      </w:r>
    </w:p>
    <w:p w14:paraId="0513D072"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Măsura contribuie la </w:t>
      </w:r>
      <w:r w:rsidRPr="008C6ABA">
        <w:rPr>
          <w:rFonts w:ascii="Trebuchet MS" w:eastAsia="Calibri" w:hAnsi="Trebuchet MS" w:cs="Calibri"/>
          <w:b/>
          <w:i/>
          <w:iCs/>
          <w:lang w:val="ro-RO" w:eastAsia="ro-RO" w:bidi="ro-RO"/>
        </w:rPr>
        <w:t xml:space="preserve">Domeniul de intervenţie </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en-GB"/>
        </w:rPr>
        <w:t>2B) Facilitarea intrării în sectorul agricol a unor fermieri calificaţi corespunzător şi, în special, a reînnoirii generaţiilor</w:t>
      </w:r>
    </w:p>
    <w:p w14:paraId="6430532F"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lastRenderedPageBreak/>
        <w:t>2A) Îmbunătățirea performanței economice a tuturor exploatațiilor agricole și facilitarea</w:t>
      </w:r>
    </w:p>
    <w:p w14:paraId="2CF42259"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t>restructurării și modernizării exploatațiilor, în special în vederea sporirii participării pe piață și a orientării spre piață, precum și a diversificării activităților agricole.</w:t>
      </w:r>
    </w:p>
    <w:p w14:paraId="2CD66EF9"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t xml:space="preserve">Masura contribuie la obiectivele R (U.E) 1305/2013, art. 19, </w:t>
      </w:r>
      <w:r w:rsidRPr="008C6ABA">
        <w:rPr>
          <w:rFonts w:ascii="Trebuchet MS" w:eastAsia="Calibri" w:hAnsi="Trebuchet MS" w:cs="Calibri"/>
          <w:b/>
          <w:bCs/>
          <w:iCs/>
          <w:lang w:val="ro-RO" w:eastAsia="en-GB"/>
        </w:rPr>
        <w:t>alin. (1) lit. (a) pct. (i)</w:t>
      </w:r>
      <w:r w:rsidRPr="008C6ABA">
        <w:rPr>
          <w:rFonts w:ascii="Trebuchet MS" w:eastAsia="Calibri" w:hAnsi="Trebuchet MS" w:cs="Calibri"/>
          <w:iCs/>
          <w:lang w:val="ro-RO" w:eastAsia="en-GB"/>
        </w:rPr>
        <w:t xml:space="preserve"> si </w:t>
      </w:r>
      <w:r w:rsidRPr="008C6ABA">
        <w:rPr>
          <w:rFonts w:ascii="Trebuchet MS" w:eastAsia="Calibri" w:hAnsi="Trebuchet MS" w:cs="Calibri"/>
          <w:b/>
          <w:bCs/>
          <w:iCs/>
          <w:lang w:val="ro-RO" w:eastAsia="en-GB"/>
        </w:rPr>
        <w:t>pct. (iii)</w:t>
      </w:r>
      <w:r w:rsidRPr="008C6ABA">
        <w:rPr>
          <w:rFonts w:ascii="Trebuchet MS" w:eastAsia="Calibri" w:hAnsi="Trebuchet MS" w:cs="Calibri"/>
          <w:iCs/>
          <w:lang w:val="ro-RO" w:eastAsia="en-GB"/>
        </w:rPr>
        <w:t>.</w:t>
      </w:r>
    </w:p>
    <w:p w14:paraId="396C1A9A"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03455F1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Mediu și climă -</w:t>
      </w:r>
      <w:r w:rsidRPr="008C6ABA">
        <w:rPr>
          <w:rFonts w:ascii="Trebuchet MS" w:eastAsia="Times New Roman" w:hAnsi="Trebuchet MS" w:cs="Times New Roman"/>
          <w:lang w:val="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Totodată, sprijinul acordat fermierilor, microîntreprinderilor și întreprinderilor mici pentru producția și utilizarea surselor regenerabile de energie, în special, prin utilizarea biomasei în cadrul submăsurii ce vizează dezvoltarea activităților non-agricole contribuie la reducerea efectelor schimbărilor climatice. </w:t>
      </w:r>
    </w:p>
    <w:p w14:paraId="175E94D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tehnologii inovatoare, sporind astfel atractivitatea satelor româneşti. </w:t>
      </w:r>
    </w:p>
    <w:p w14:paraId="22816DAE" w14:textId="77777777" w:rsidR="0022614E" w:rsidRPr="008C6ABA" w:rsidRDefault="0022614E" w:rsidP="0022614E">
      <w:pPr>
        <w:widowControl w:val="0"/>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b/>
          <w:iCs/>
          <w:lang w:val="ro-RO" w:eastAsia="ro-RO" w:bidi="ro-RO"/>
        </w:rPr>
        <w:t>MCS 6</w:t>
      </w:r>
      <w:r w:rsidRPr="008C6ABA">
        <w:rPr>
          <w:rFonts w:ascii="Trebuchet MS" w:eastAsia="Calibri" w:hAnsi="Trebuchet MS" w:cs="Calibri"/>
          <w:iCs/>
          <w:lang w:val="ro-RO" w:eastAsia="ro-RO" w:bidi="ro-RO"/>
        </w:rPr>
        <w:t>.</w:t>
      </w:r>
      <w:r w:rsidRPr="008C6ABA">
        <w:rPr>
          <w:rFonts w:ascii="Trebuchet MS" w:eastAsia="Calibri" w:hAnsi="Trebuchet MS" w:cs="Calibri"/>
          <w:b/>
          <w:iCs/>
          <w:lang w:val="ro-RO" w:eastAsia="ro-RO" w:bidi="ro-RO"/>
        </w:rPr>
        <w:t xml:space="preserve">1 </w:t>
      </w:r>
      <w:r w:rsidRPr="008C6ABA">
        <w:rPr>
          <w:rFonts w:ascii="Trebuchet MS" w:eastAsia="Calibri" w:hAnsi="Trebuchet MS" w:cs="Calibri"/>
          <w:iCs/>
          <w:lang w:val="ro-RO" w:eastAsia="ro-RO" w:bidi="ro-RO"/>
        </w:rPr>
        <w:t>este complementară cu  MCS1,care</w:t>
      </w:r>
      <w:r w:rsidRPr="008C6ABA">
        <w:rPr>
          <w:rFonts w:ascii="Trebuchet MS" w:eastAsia="Calibri" w:hAnsi="Trebuchet MS" w:cs="Calibri"/>
          <w:b/>
          <w:bCs/>
          <w:lang w:val="ro-RO" w:eastAsia="en-GB"/>
        </w:rPr>
        <w:t xml:space="preserve"> </w:t>
      </w:r>
      <w:r w:rsidRPr="008C6ABA">
        <w:rPr>
          <w:rFonts w:ascii="Trebuchet MS" w:eastAsia="Calibri" w:hAnsi="Trebuchet MS" w:cs="Calibri"/>
          <w:iCs/>
          <w:lang w:val="ro-RO" w:eastAsia="en-GB"/>
        </w:rPr>
        <w:t>va contribui la consolidarea cunoştinţelor tinerilor fermieri în sectorul agro-alimentar, pentru dezvoltarea activităţilor în fermă şi pentru a practica o agricultură prietenoasă faţă de mediu şi climă</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iar în ceea ce privește creșterea performanței exploatațiilor</w:t>
      </w:r>
      <w:r w:rsidRPr="008C6ABA">
        <w:rPr>
          <w:rFonts w:ascii="Trebuchet MS" w:eastAsia="Calibri" w:hAnsi="Trebuchet MS" w:cs="Calibri"/>
          <w:iCs/>
          <w:lang w:val="ro-RO" w:eastAsia="ro-RO" w:bidi="ro-RO"/>
        </w:rPr>
        <w:t xml:space="preserve"> este complementară cu 4.1 4.1A, 4.2, 4.2A, având ca beneficiari fermieri și/sau întreprinderi. </w:t>
      </w:r>
    </w:p>
    <w:p w14:paraId="5A5967B4"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Măsura contribuie la îndeplinirea obiectivului i, P2 -</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ro-RO" w:bidi="ro-RO"/>
        </w:rPr>
        <w:t xml:space="preserve">Creşterea viabilităţii exploataţiilor şi a competitivităţii tuturor tipurilor de agricultură în toate regiunile şi promovarea tehnologiilor agricole inovatoare şi a gestionării durabile a pădurilor, </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vizând  creșterea performanței exploatațiilor</w:t>
      </w:r>
      <w:r w:rsidRPr="008C6ABA">
        <w:rPr>
          <w:rFonts w:ascii="Trebuchet MS" w:eastAsia="Calibri" w:hAnsi="Trebuchet MS" w:cs="Calibri"/>
          <w:iCs/>
          <w:lang w:val="ro-RO" w:eastAsia="ro-RO" w:bidi="ro-RO"/>
        </w:rPr>
        <w:t xml:space="preserve"> alături de MCS 4.1, 4.1A.  </w:t>
      </w:r>
    </w:p>
    <w:p w14:paraId="32EC46C6" w14:textId="77777777" w:rsidR="0022614E" w:rsidRPr="008C6ABA" w:rsidRDefault="0022614E" w:rsidP="0022614E">
      <w:pPr>
        <w:widowControl w:val="0"/>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2.Valoarea adăugată a măsurii</w:t>
      </w:r>
    </w:p>
    <w:p w14:paraId="2D63E05D"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În cadrul acestei măsuri se vor sprijini proiecte miciDe asemenea, conform criteriilor de selecție vor avea prioritate în etapa de selecție proiectele inițiate de tineri care fac parte dintr-o formă asociativă.</w:t>
      </w:r>
    </w:p>
    <w:p w14:paraId="6BA31FBB" w14:textId="77777777" w:rsidR="0022614E" w:rsidRPr="008C6ABA" w:rsidRDefault="0022614E" w:rsidP="0022614E">
      <w:pPr>
        <w:widowControl w:val="0"/>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3.Trimiteri la alte acte legislative</w:t>
      </w:r>
    </w:p>
    <w:p w14:paraId="6C0541D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1307/2013 </w:t>
      </w:r>
      <w:r w:rsidRPr="008C6ABA">
        <w:rPr>
          <w:rFonts w:ascii="Trebuchet MS" w:eastAsia="Times New Roman" w:hAnsi="Trebuchet MS" w:cs="Times New Roman"/>
          <w:lang w:val="ro-RO"/>
        </w:rPr>
        <w:t xml:space="preserve">de stabilire a unor norme privind plăţile directe acordate fermierilor prin scheme de sprijin în cadrul PAC şi de abrogare a R (CE) nr. 637/2008 al Consiliului şi a R (CE) nr. 73/2009 al Consiliului; </w:t>
      </w:r>
      <w:r w:rsidRPr="008C6ABA">
        <w:rPr>
          <w:rFonts w:ascii="Trebuchet MS" w:eastAsia="Times New Roman" w:hAnsi="Trebuchet MS" w:cs="Times New Roman"/>
          <w:b/>
          <w:bCs/>
          <w:lang w:val="ro-RO"/>
        </w:rPr>
        <w:t>Recomandarea 2003/361/</w:t>
      </w:r>
      <w:r w:rsidRPr="008C6ABA">
        <w:rPr>
          <w:rFonts w:ascii="Trebuchet MS" w:eastAsia="Times New Roman" w:hAnsi="Trebuchet MS" w:cs="Times New Roman"/>
          <w:lang w:val="ro-RO"/>
        </w:rPr>
        <w:t xml:space="preserve">CE din 6 mai 2003 privind </w:t>
      </w:r>
      <w:r w:rsidRPr="008C6ABA">
        <w:rPr>
          <w:rFonts w:ascii="Trebuchet MS" w:eastAsia="Times New Roman" w:hAnsi="Trebuchet MS" w:cs="Times New Roman"/>
          <w:lang w:val="ro-RO"/>
        </w:rPr>
        <w:lastRenderedPageBreak/>
        <w:t xml:space="preserve">definirea micro-întreprinderilor şi a întreprinderilor mici şi mijlocii; </w:t>
      </w:r>
      <w:r w:rsidRPr="008C6ABA">
        <w:rPr>
          <w:rFonts w:ascii="Trebuchet MS" w:eastAsia="Times New Roman" w:hAnsi="Trebuchet MS" w:cs="Times New Roman"/>
          <w:b/>
          <w:bCs/>
          <w:lang w:val="ro-RO"/>
        </w:rPr>
        <w:t xml:space="preserve">R (CE) nr. 1242/2008 </w:t>
      </w:r>
      <w:r w:rsidRPr="008C6ABA">
        <w:rPr>
          <w:rFonts w:ascii="Trebuchet MS" w:eastAsia="Times New Roman" w:hAnsi="Trebuchet MS" w:cs="Times New Roman"/>
          <w:lang w:val="ro-RO"/>
        </w:rPr>
        <w:t xml:space="preserve">de stabilire a unei tipologii comunitare pentru exploatații agricole; </w:t>
      </w:r>
    </w:p>
    <w:p w14:paraId="20BCC21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1303/2013 </w:t>
      </w:r>
      <w:r w:rsidRPr="008C6ABA">
        <w:rPr>
          <w:rFonts w:ascii="Trebuchet MS" w:eastAsia="Times New Roman" w:hAnsi="Trebuchet MS" w:cs="Times New Roman"/>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r w:rsidRPr="008C6ABA">
        <w:rPr>
          <w:rFonts w:ascii="Trebuchet MS" w:eastAsia="Times New Roman" w:hAnsi="Trebuchet MS" w:cs="Times New Roman"/>
          <w:b/>
          <w:bCs/>
          <w:lang w:val="ro-RO"/>
        </w:rPr>
        <w:t xml:space="preserve">Actul Delegat (UE) nr. 480/2014 </w:t>
      </w:r>
      <w:r w:rsidRPr="008C6ABA">
        <w:rPr>
          <w:rFonts w:ascii="Trebuchet MS" w:eastAsia="Times New Roman" w:hAnsi="Trebuchet MS" w:cs="Times New Roman"/>
          <w:lang w:val="ro-RO"/>
        </w:rPr>
        <w:t xml:space="preserve">de completare a R (UE) nr. 1303/2013; </w:t>
      </w:r>
    </w:p>
    <w:p w14:paraId="046E70C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215/2014 </w:t>
      </w:r>
      <w:r w:rsidRPr="008C6ABA">
        <w:rPr>
          <w:rFonts w:ascii="Trebuchet MS" w:eastAsia="Times New Roman" w:hAnsi="Trebuchet MS" w:cs="Times New Roman"/>
          <w:lang w:val="ro-RO"/>
        </w:rPr>
        <w:t xml:space="preserve">al Comisiei de completare a R (UE) nr. 1303/2013. </w:t>
      </w:r>
    </w:p>
    <w:p w14:paraId="1BE9514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346/2004 </w:t>
      </w:r>
      <w:r w:rsidRPr="008C6ABA">
        <w:rPr>
          <w:rFonts w:ascii="Trebuchet MS" w:eastAsia="Times New Roman" w:hAnsi="Trebuchet MS" w:cs="Times New Roman"/>
          <w:lang w:val="ro-RO"/>
        </w:rPr>
        <w:t xml:space="preserve">privind stimularea înființării și dezvoltării întreprinderilor mici și mijlocii cu modificările şi completările ulterioare; </w:t>
      </w:r>
    </w:p>
    <w:p w14:paraId="60DF88C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Ordonanță de urgență nr. 44/2008 </w:t>
      </w:r>
      <w:r w:rsidRPr="008C6ABA">
        <w:rPr>
          <w:rFonts w:ascii="Trebuchet MS" w:eastAsia="Times New Roman" w:hAnsi="Trebuchet MS" w:cs="Times New Roman"/>
          <w:lang w:val="ro-RO"/>
        </w:rPr>
        <w:t xml:space="preserve">privind desfășurarea activităților economice de către persoanele fizice autorizate, întreprinderile individuale și întreprinderile familiale cu modificările și completările ulterioare; </w:t>
      </w:r>
    </w:p>
    <w:p w14:paraId="7A8F036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Ordonanţa Guvernului nr. 8/2013 </w:t>
      </w:r>
      <w:r w:rsidRPr="008C6ABA">
        <w:rPr>
          <w:rFonts w:ascii="Trebuchet MS" w:eastAsia="Times New Roman" w:hAnsi="Trebuchet MS" w:cs="Times New Roman"/>
          <w:lang w:val="ro-RO"/>
        </w:rPr>
        <w:t xml:space="preserve">pentru modificarea şi completarea Legii nr. 571/2003 privind Codul fiscal şi reglementarea unor măsuri financiar-fiscale cu modificările şi completările ulterioare. </w:t>
      </w:r>
    </w:p>
    <w:p w14:paraId="5B832AD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Ordonanța Guvernului nr. 129/2000 </w:t>
      </w:r>
      <w:r w:rsidRPr="008C6ABA">
        <w:rPr>
          <w:rFonts w:ascii="Trebuchet MS" w:eastAsia="Times New Roman" w:hAnsi="Trebuchet MS" w:cs="Times New Roman"/>
          <w:lang w:val="ro-RO"/>
        </w:rPr>
        <w:t xml:space="preserve">privind formarea profesională a adulților, aprobată cu modificări și completări </w:t>
      </w:r>
      <w:r w:rsidRPr="008C6ABA">
        <w:rPr>
          <w:rFonts w:ascii="Trebuchet MS" w:eastAsia="Times New Roman" w:hAnsi="Trebuchet MS" w:cs="Times New Roman"/>
          <w:b/>
          <w:bCs/>
          <w:lang w:val="ro-RO"/>
        </w:rPr>
        <w:t xml:space="preserve">prin Legea nr. 375/2002, Ordonanța Guvernului nr.76/2004, </w:t>
      </w:r>
      <w:r w:rsidRPr="008C6ABA">
        <w:rPr>
          <w:rFonts w:ascii="Trebuchet MS" w:eastAsia="Times New Roman" w:hAnsi="Trebuchet MS" w:cs="Times New Roman"/>
          <w:lang w:val="ro-RO"/>
        </w:rPr>
        <w:t>cu modificările şi completările ulterioare</w:t>
      </w:r>
      <w:r w:rsidRPr="008C6ABA">
        <w:rPr>
          <w:rFonts w:ascii="Trebuchet MS" w:eastAsia="Times New Roman" w:hAnsi="Trebuchet MS" w:cs="Times New Roman"/>
          <w:b/>
          <w:bCs/>
          <w:lang w:val="ro-RO"/>
        </w:rPr>
        <w:t xml:space="preserve">. </w:t>
      </w:r>
    </w:p>
    <w:p w14:paraId="52103807" w14:textId="77777777" w:rsidR="0022614E" w:rsidRPr="008C6ABA" w:rsidRDefault="0022614E" w:rsidP="0022614E">
      <w:pPr>
        <w:widowControl w:val="0"/>
        <w:tabs>
          <w:tab w:val="left" w:leader="underscore" w:pos="9130"/>
        </w:tabs>
        <w:spacing w:after="0" w:line="276" w:lineRule="auto"/>
        <w:ind w:left="800"/>
        <w:jc w:val="both"/>
        <w:rPr>
          <w:rFonts w:ascii="Trebuchet MS" w:eastAsia="Calibri" w:hAnsi="Trebuchet MS" w:cs="Times New Roman"/>
          <w:lang w:val="ro-RO"/>
        </w:rPr>
      </w:pPr>
      <w:r w:rsidRPr="008C6ABA">
        <w:rPr>
          <w:rFonts w:ascii="Trebuchet MS" w:eastAsia="Calibri" w:hAnsi="Trebuchet MS" w:cs="Calibri"/>
          <w:b/>
          <w:lang w:val="ro-RO" w:eastAsia="ro-RO" w:bidi="ro-RO"/>
        </w:rPr>
        <w:t>4.Beneficiari direcţi/indirecţi (grup ţintă)</w:t>
      </w:r>
    </w:p>
    <w:p w14:paraId="534232EB"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lang w:val="ro-RO" w:eastAsia="ro-RO" w:bidi="ro-RO"/>
        </w:rPr>
      </w:pPr>
      <w:r w:rsidRPr="008C6ABA">
        <w:rPr>
          <w:rFonts w:ascii="Trebuchet MS" w:eastAsia="Calibri" w:hAnsi="Trebuchet MS" w:cs="Calibri"/>
          <w:b/>
          <w:lang w:val="ro-RO" w:eastAsia="ro-RO" w:bidi="ro-RO"/>
        </w:rPr>
        <w:t>Beneficiari direcţi:</w:t>
      </w:r>
    </w:p>
    <w:p w14:paraId="2DA83B10"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lang w:val="ro-RO" w:eastAsia="ro-RO" w:bidi="ro-RO"/>
        </w:rPr>
      </w:pPr>
      <w:r w:rsidRPr="008C6ABA">
        <w:rPr>
          <w:rFonts w:ascii="Trebuchet MS" w:eastAsia="Calibri" w:hAnsi="Trebuchet MS" w:cs="Calibri"/>
          <w:b/>
          <w:lang w:val="ro-RO" w:eastAsia="ro-RO" w:bidi="ro-RO"/>
        </w:rPr>
        <w:t xml:space="preserve">     A.</w:t>
      </w:r>
      <w:r w:rsidRPr="008C6ABA">
        <w:rPr>
          <w:rFonts w:ascii="Trebuchet MS" w:eastAsia="Calibri" w:hAnsi="Trebuchet MS" w:cs="Calibri"/>
          <w:b/>
          <w:lang w:val="ro-RO" w:eastAsia="ro-RO" w:bidi="ro-RO"/>
        </w:rPr>
        <w:tab/>
        <w:t>SPRIJIN PENTRU TINERII FERMIERI</w:t>
      </w:r>
    </w:p>
    <w:p w14:paraId="29EE988D" w14:textId="77777777" w:rsidR="0022614E" w:rsidRPr="008C6ABA" w:rsidRDefault="0022614E" w:rsidP="00BF50E8">
      <w:pPr>
        <w:numPr>
          <w:ilvl w:val="1"/>
          <w:numId w:val="18"/>
        </w:num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tânărul fermier </w:t>
      </w:r>
      <w:r w:rsidRPr="008C6ABA">
        <w:rPr>
          <w:rFonts w:ascii="Trebuchet MS" w:eastAsia="Times New Roman" w:hAnsi="Trebuchet MS" w:cs="Times New Roman"/>
          <w:lang w:val="ro-RO"/>
        </w:rPr>
        <w:t xml:space="preserve">așa cum este definit în art. 2 din R(UE) nr. 1305/2013*, care se instalează ca unic șef al exploatației agricole;  </w:t>
      </w:r>
    </w:p>
    <w:p w14:paraId="415F147E" w14:textId="77777777" w:rsidR="0022614E" w:rsidRPr="008C6ABA" w:rsidRDefault="0022614E" w:rsidP="00BF50E8">
      <w:pPr>
        <w:numPr>
          <w:ilvl w:val="1"/>
          <w:numId w:val="18"/>
        </w:num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persoană juridică cu mai mulți acționari </w:t>
      </w:r>
      <w:r w:rsidRPr="008C6ABA">
        <w:rPr>
          <w:rFonts w:ascii="Trebuchet MS" w:eastAsia="Times New Roman" w:hAnsi="Trebuchet MS" w:cs="Times New Roman"/>
          <w:lang w:val="ro-RO"/>
        </w:rPr>
        <w:t xml:space="preserve">unde un tânăr fermier, se instalează și exercită un control efectiv pe termen lung în ceea ce privește deciziile referitoare la gestionare, la beneficii și la riscurile financiare legate de exploatație şi deţine cel puţin 50%+1 din acţiuni. </w:t>
      </w:r>
    </w:p>
    <w:p w14:paraId="77A1F33F"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p w14:paraId="1AFDB10C"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b/>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B. SPRIJIN PENTRU FERMELE MICI</w:t>
      </w:r>
    </w:p>
    <w:p w14:paraId="117DE843" w14:textId="77777777" w:rsidR="0022614E" w:rsidRPr="008C6ABA" w:rsidRDefault="0022614E" w:rsidP="00BF50E8">
      <w:pPr>
        <w:numPr>
          <w:ilvl w:val="0"/>
          <w:numId w:val="80"/>
        </w:numPr>
        <w:tabs>
          <w:tab w:val="left" w:pos="284"/>
        </w:tabs>
        <w:autoSpaceDE w:val="0"/>
        <w:autoSpaceDN w:val="0"/>
        <w:adjustRightInd w:val="0"/>
        <w:spacing w:after="0" w:line="276" w:lineRule="auto"/>
        <w:ind w:right="23"/>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Entitati private: fermieri care au drept de proprietate și/sau drept de folosinţă pentru o exploatație agricolă care intră în categoria de fermă mică conform definiției relevante, cu excepția persoanelor fizice neautorizate.</w:t>
      </w:r>
    </w:p>
    <w:p w14:paraId="26441015"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p>
    <w:p w14:paraId="1C29C2E2"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 xml:space="preserve">5.Tip de sprijin - </w:t>
      </w:r>
      <w:r w:rsidRPr="008C6ABA">
        <w:rPr>
          <w:rFonts w:ascii="Trebuchet MS" w:eastAsia="Calibri" w:hAnsi="Trebuchet MS" w:cs="Times New Roman"/>
          <w:lang w:val="ro-RO"/>
        </w:rPr>
        <w:t xml:space="preserve">Sprijinul va fi acordat sub formă de sumă forfetară pentru implementarea obiectivelor prevăzute în planul de afaceri astfel: </w:t>
      </w:r>
    </w:p>
    <w:p w14:paraId="092615FF" w14:textId="77777777" w:rsidR="0022614E" w:rsidRPr="008C6ABA" w:rsidRDefault="0022614E" w:rsidP="0022614E">
      <w:pPr>
        <w:widowControl w:val="0"/>
        <w:tabs>
          <w:tab w:val="left" w:pos="750"/>
        </w:tabs>
        <w:spacing w:after="0"/>
        <w:jc w:val="both"/>
        <w:rPr>
          <w:rFonts w:ascii="Trebuchet MS" w:eastAsia="Calibri" w:hAnsi="Trebuchet MS" w:cs="Times New Roman"/>
          <w:lang w:val="ro-RO"/>
        </w:rPr>
      </w:pPr>
      <w:r w:rsidRPr="008C6ABA">
        <w:rPr>
          <w:rFonts w:ascii="Trebuchet MS" w:eastAsia="Calibri" w:hAnsi="Trebuchet MS" w:cs="Times New Roman"/>
          <w:lang w:val="ro-RO"/>
        </w:rPr>
        <w:t>A. SPRIJIN PENTRU TINERII FERMIERI</w:t>
      </w:r>
    </w:p>
    <w:p w14:paraId="15268C77" w14:textId="77777777" w:rsidR="0022614E" w:rsidRPr="008C6ABA" w:rsidRDefault="0022614E" w:rsidP="0022614E">
      <w:pPr>
        <w:widowControl w:val="0"/>
        <w:tabs>
          <w:tab w:val="left" w:pos="750"/>
        </w:tabs>
        <w:spacing w:after="0"/>
        <w:jc w:val="both"/>
        <w:rPr>
          <w:rFonts w:ascii="Trebuchet MS" w:hAnsi="Trebuchet MS"/>
          <w:lang w:val="ro-RO"/>
        </w:rPr>
      </w:pPr>
      <w:r w:rsidRPr="008C6ABA">
        <w:rPr>
          <w:rFonts w:ascii="Trebuchet MS" w:hAnsi="Trebuchet MS"/>
          <w:lang w:val="ro-RO"/>
        </w:rPr>
        <w:t xml:space="preserve">Sprijinul va fi acordat pentru facilitarea începerii activităților agricole pentru instalarea tânărului fermier într-o exploataţie agricolă, pe baza Planului de afaceri. Sprijinul se acorda in două transe, </w:t>
      </w:r>
      <w:r w:rsidRPr="008C6ABA">
        <w:rPr>
          <w:rFonts w:ascii="Trebuchet MS" w:hAnsi="Trebuchet MS"/>
          <w:bCs/>
          <w:lang w:val="ro-RO"/>
        </w:rPr>
        <w:t>pentru o perioada de maxim trei ani.</w:t>
      </w:r>
    </w:p>
    <w:p w14:paraId="02E766E2" w14:textId="77777777" w:rsidR="0022614E" w:rsidRPr="008C6ABA" w:rsidRDefault="0022614E" w:rsidP="0022614E">
      <w:pPr>
        <w:widowControl w:val="0"/>
        <w:tabs>
          <w:tab w:val="left" w:pos="750"/>
        </w:tabs>
        <w:spacing w:after="0"/>
        <w:jc w:val="both"/>
        <w:rPr>
          <w:rFonts w:ascii="Trebuchet MS" w:hAnsi="Trebuchet MS"/>
          <w:lang w:val="ro-RO"/>
        </w:rPr>
      </w:pPr>
      <w:r w:rsidRPr="008C6ABA">
        <w:rPr>
          <w:rFonts w:ascii="Trebuchet MS" w:hAnsi="Trebuchet MS"/>
          <w:lang w:val="ro-RO"/>
        </w:rPr>
        <w:t>B. SPRIJIN PENTRU FERME MICI</w:t>
      </w:r>
    </w:p>
    <w:p w14:paraId="0262A1AE" w14:textId="77777777" w:rsidR="0022614E" w:rsidRPr="008C6ABA" w:rsidRDefault="0022614E" w:rsidP="0022614E">
      <w:pPr>
        <w:widowControl w:val="0"/>
        <w:tabs>
          <w:tab w:val="left" w:pos="750"/>
        </w:tabs>
        <w:spacing w:after="0"/>
        <w:jc w:val="both"/>
        <w:rPr>
          <w:rFonts w:ascii="Trebuchet MS" w:eastAsia="Calibri" w:hAnsi="Trebuchet MS" w:cs="Times New Roman"/>
          <w:lang w:val="ro-RO"/>
        </w:rPr>
      </w:pPr>
      <w:r w:rsidRPr="008C6ABA">
        <w:rPr>
          <w:rFonts w:ascii="Trebuchet MS" w:hAnsi="Trebuchet MS"/>
          <w:lang w:val="ro-RO"/>
        </w:rPr>
        <w:t xml:space="preserve">Sprijinul va fi utilizat pentru realizarea Planului de afaceri şi activitatea economică desfăşurată de beneficiar. Sprijinul public nerambursabil se acorda in două transe, pentru o perioadă de maximum 3 ani si </w:t>
      </w:r>
      <w:r w:rsidRPr="008C6ABA">
        <w:rPr>
          <w:rFonts w:ascii="Trebuchet MS" w:hAnsi="Trebuchet MS"/>
          <w:bCs/>
          <w:lang w:val="ro-RO"/>
        </w:rPr>
        <w:t>este de 15.000 de euro</w:t>
      </w:r>
      <w:r w:rsidRPr="008C6ABA">
        <w:rPr>
          <w:rFonts w:ascii="Trebuchet MS" w:hAnsi="Trebuchet MS"/>
          <w:lang w:val="ro-RO"/>
        </w:rPr>
        <w:t>, procentul de finantare nerambursabila fiind de 100%.</w:t>
      </w:r>
    </w:p>
    <w:p w14:paraId="1CE13ED2" w14:textId="77777777" w:rsidR="0022614E" w:rsidRPr="008C6ABA" w:rsidRDefault="0022614E" w:rsidP="0022614E">
      <w:pPr>
        <w:widowControl w:val="0"/>
        <w:tabs>
          <w:tab w:val="left" w:pos="750"/>
        </w:tabs>
        <w:spacing w:after="0" w:line="276" w:lineRule="auto"/>
        <w:jc w:val="both"/>
        <w:rPr>
          <w:rFonts w:ascii="Trebuchet MS" w:hAnsi="Trebuchet MS"/>
          <w:bCs/>
          <w:lang w:val="ro-RO"/>
        </w:rPr>
      </w:pPr>
      <w:r w:rsidRPr="008C6ABA">
        <w:rPr>
          <w:rFonts w:ascii="Trebuchet MS" w:hAnsi="Trebuchet MS"/>
          <w:bCs/>
          <w:lang w:val="ro-RO"/>
        </w:rPr>
        <w:lastRenderedPageBreak/>
        <w:t>Acordarea sprijinului va fi proporțională cu gradul de îndeplinire a Planului de afaceri.</w:t>
      </w:r>
    </w:p>
    <w:p w14:paraId="0833C804"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lang w:val="ro-RO"/>
        </w:rPr>
      </w:pPr>
    </w:p>
    <w:p w14:paraId="458D0976"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4EB0BCB2" w14:textId="77777777" w:rsidR="0022614E" w:rsidRPr="008C6ABA" w:rsidRDefault="0022614E" w:rsidP="0022614E">
      <w:pPr>
        <w:widowControl w:val="0"/>
        <w:spacing w:after="0" w:line="276" w:lineRule="auto"/>
        <w:jc w:val="both"/>
        <w:rPr>
          <w:rFonts w:ascii="Trebuchet MS" w:eastAsia="Calibri" w:hAnsi="Trebuchet MS" w:cs="Times New Roman"/>
          <w:b/>
          <w:u w:val="single"/>
          <w:lang w:val="ro-RO" w:eastAsia="ro-RO" w:bidi="ro-RO"/>
        </w:rPr>
      </w:pPr>
      <w:r w:rsidRPr="008C6ABA">
        <w:rPr>
          <w:rFonts w:ascii="Trebuchet MS" w:eastAsia="Calibri" w:hAnsi="Trebuchet MS" w:cs="Times New Roman"/>
          <w:b/>
          <w:u w:val="single"/>
          <w:lang w:val="ro-RO" w:eastAsia="ro-RO" w:bidi="ro-RO"/>
        </w:rPr>
        <w:t>Actiuni eligibile</w:t>
      </w:r>
    </w:p>
    <w:p w14:paraId="6D43E7C8"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A. SPRIJIN PENTRU TINERII FERMIERI</w:t>
      </w:r>
      <w:r w:rsidRPr="008C6ABA">
        <w:rPr>
          <w:rFonts w:ascii="Trebuchet MS" w:eastAsia="Calibri" w:hAnsi="Trebuchet MS" w:cs="Times New Roman"/>
          <w:lang w:val="ro-RO"/>
        </w:rPr>
        <w:t xml:space="preserve">Sprijinul se acordă în vederea facilitării stabilirii tânărului fermier intr-o exploatatie agricola, în baza Planului de Afaceri (PA). Toate cheltuielile propuse în PA, inclusiv capitalul de lucru, </w:t>
      </w:r>
      <w:r w:rsidRPr="008C6ABA">
        <w:rPr>
          <w:rFonts w:ascii="Trebuchet MS" w:hAnsi="Trebuchet MS"/>
          <w:lang w:val="ro-RO"/>
        </w:rPr>
        <w:t>achiziţia de teren sau material biologic, efectuare de studii precum cel pentru sectorul pomicol, sau privind potenţialul agricol (dacă e cazul) precum</w:t>
      </w:r>
      <w:r w:rsidRPr="008C6ABA">
        <w:rPr>
          <w:sz w:val="23"/>
          <w:szCs w:val="23"/>
          <w:lang w:val="ro-RO"/>
        </w:rPr>
        <w:t xml:space="preserve"> </w:t>
      </w:r>
      <w:r w:rsidRPr="008C6ABA">
        <w:rPr>
          <w:rFonts w:ascii="Trebuchet MS" w:eastAsia="Calibri" w:hAnsi="Trebuchet MS" w:cs="Times New Roman"/>
          <w:lang w:val="ro-RO"/>
        </w:rPr>
        <w:t>şi activităţile relevante pentru implementarea corectă a PA aprobat pot fi eligibile, indiferent de natura acestora.</w:t>
      </w:r>
    </w:p>
    <w:p w14:paraId="611FCBCE" w14:textId="77777777" w:rsidR="0022614E" w:rsidRPr="008C6ABA" w:rsidRDefault="0022614E" w:rsidP="0022614E">
      <w:pPr>
        <w:widowControl w:val="0"/>
        <w:tabs>
          <w:tab w:val="left" w:pos="750"/>
        </w:tabs>
        <w:spacing w:after="0"/>
        <w:jc w:val="both"/>
        <w:rPr>
          <w:rFonts w:ascii="Trebuchet MS" w:hAnsi="Trebuchet MS"/>
          <w:b/>
          <w:lang w:val="ro-RO"/>
        </w:rPr>
      </w:pPr>
      <w:r w:rsidRPr="008C6ABA">
        <w:rPr>
          <w:rFonts w:ascii="Trebuchet MS" w:hAnsi="Trebuchet MS"/>
          <w:b/>
          <w:lang w:val="ro-RO"/>
        </w:rPr>
        <w:t>B. SPRIJIN PENTRU FERME MICI</w:t>
      </w:r>
    </w:p>
    <w:p w14:paraId="1BDA8A42"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hAnsi="Trebuchet MS" w:cs="Calibri"/>
          <w:lang w:val="ro-RO"/>
        </w:rPr>
        <w:t xml:space="preserve">Cheltuielile propuse în Planul de afaceri, inclusiv </w:t>
      </w:r>
      <w:r w:rsidRPr="008C6ABA">
        <w:rPr>
          <w:rFonts w:ascii="Trebuchet MS" w:hAnsi="Trebuchet MS" w:cs="Calibri"/>
          <w:bCs/>
          <w:lang w:val="ro-RO"/>
        </w:rPr>
        <w:t>capitalul de lucru, achiziția de teren sau material biologic, efectuare de studii precum cel pentru sectorul pomicol, sau privind potenţialul agricol precum şi activităţile relevante pentru implementarea corectă a Planului de afaceri aprobat pot fi eligibile, indiferent de natura acestora.</w:t>
      </w:r>
      <w:r w:rsidRPr="008C6ABA">
        <w:rPr>
          <w:rFonts w:ascii="Trebuchet MS" w:eastAsia="Calibri" w:hAnsi="Trebuchet MS" w:cs="Times New Roman"/>
          <w:b/>
          <w:lang w:val="ro-RO"/>
        </w:rPr>
        <w:t>EXEMPLE DE ACTIUNI ELIGIBILE (in functie de tipul de sprijin):</w:t>
      </w:r>
    </w:p>
    <w:p w14:paraId="29F6D97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 xml:space="preserve">♦ </w:t>
      </w:r>
      <w:r w:rsidRPr="008C6ABA">
        <w:rPr>
          <w:rFonts w:ascii="Trebuchet MS" w:eastAsia="Calibri" w:hAnsi="Trebuchet MS" w:cs="Times New Roman"/>
          <w:lang w:val="ro-RO"/>
        </w:rPr>
        <w:t>construirea și/sau modernizarea clădirilor utilizate pentru producția agricolă la nivel de fermă, incluzându-le și pe cele pentru protecția mediului;</w:t>
      </w:r>
    </w:p>
    <w:p w14:paraId="7E00D196" w14:textId="77777777" w:rsidR="0022614E" w:rsidRPr="008C6ABA" w:rsidRDefault="0022614E" w:rsidP="0022614E">
      <w:pPr>
        <w:spacing w:after="0" w:line="276" w:lineRule="auto"/>
        <w:jc w:val="both"/>
        <w:rPr>
          <w:rFonts w:ascii="Trebuchet MS" w:eastAsia="Calibri" w:hAnsi="Trebuchet MS" w:cs="Times New Roman"/>
          <w:lang w:val="ro-RO"/>
        </w:rPr>
      </w:pPr>
      <w:bookmarkStart w:id="15" w:name="_Hlk509913591"/>
      <w:r w:rsidRPr="008C6ABA">
        <w:rPr>
          <w:rFonts w:ascii="Arial" w:eastAsia="Calibri" w:hAnsi="Arial" w:cs="Arial"/>
          <w:lang w:val="ro-RO"/>
        </w:rPr>
        <w:t>♦</w:t>
      </w:r>
      <w:bookmarkEnd w:id="15"/>
      <w:r w:rsidRPr="008C6ABA">
        <w:rPr>
          <w:rFonts w:ascii="Arial" w:eastAsia="Calibri" w:hAnsi="Arial" w:cs="Arial"/>
          <w:lang w:val="ro-RO"/>
        </w:rPr>
        <w:t xml:space="preserve"> </w:t>
      </w:r>
      <w:r w:rsidRPr="008C6ABA">
        <w:rPr>
          <w:rFonts w:ascii="Trebuchet MS" w:eastAsia="Calibri" w:hAnsi="Trebuchet MS" w:cs="Times New Roman"/>
          <w:lang w:val="ro-RO"/>
        </w:rPr>
        <w:t>achiziționarea sau achiziționarea în leasing de tractoare noi, combine</w:t>
      </w:r>
      <w:r w:rsidRPr="008C6ABA">
        <w:rPr>
          <w:rFonts w:ascii="Trebuchet MS" w:eastAsia="Calibri" w:hAnsi="Trebuchet MS" w:cs="Times New Roman"/>
          <w:lang w:val="ro-RO"/>
        </w:rPr>
        <w:br/>
        <w:t>de recoltat, mașini, utilaje, instalații, echipamente și accesorii, echipamente și software specializate;</w:t>
      </w:r>
    </w:p>
    <w:p w14:paraId="00756C4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lang w:val="ro-RO"/>
        </w:rPr>
        <w:t xml:space="preserve"> achiziționarea de animale;</w:t>
      </w:r>
    </w:p>
    <w:p w14:paraId="33C7417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lang w:val="ro-RO"/>
        </w:rPr>
        <w:t xml:space="preserve"> reconversia/ înființarea exploațatiilor pomicole;</w:t>
      </w:r>
    </w:p>
    <w:p w14:paraId="7E269CF6"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 xml:space="preserve">♦ </w:t>
      </w:r>
      <w:r w:rsidRPr="008C6ABA">
        <w:rPr>
          <w:rFonts w:ascii="Trebuchet MS" w:eastAsia="Calibri" w:hAnsi="Trebuchet MS" w:cs="Times New Roman"/>
          <w:lang w:val="ro-RO"/>
        </w:rPr>
        <w:t>achiziționarea de teren pentru activități agricole etc.</w:t>
      </w:r>
    </w:p>
    <w:p w14:paraId="2A6079F3" w14:textId="77777777" w:rsidR="0022614E" w:rsidRPr="008C6ABA" w:rsidRDefault="0022614E" w:rsidP="0022614E">
      <w:pPr>
        <w:spacing w:after="0"/>
        <w:jc w:val="both"/>
        <w:rPr>
          <w:rFonts w:ascii="Trebuchet MS" w:hAnsi="Trebuchet MS" w:cs="Calibri"/>
          <w:b/>
          <w:bCs/>
          <w:u w:val="single"/>
          <w:lang w:val="ro-RO"/>
        </w:rPr>
      </w:pPr>
      <w:r w:rsidRPr="008C6ABA">
        <w:rPr>
          <w:rFonts w:ascii="Trebuchet MS" w:hAnsi="Trebuchet MS" w:cs="Calibri"/>
          <w:b/>
          <w:bCs/>
          <w:u w:val="single"/>
          <w:lang w:val="ro-RO"/>
        </w:rPr>
        <w:t>Actiuni neeligibile</w:t>
      </w:r>
    </w:p>
    <w:p w14:paraId="523322C9" w14:textId="77777777" w:rsidR="0022614E" w:rsidRPr="008C6ABA" w:rsidRDefault="0022614E" w:rsidP="0022614E">
      <w:pPr>
        <w:spacing w:after="0"/>
        <w:jc w:val="both"/>
        <w:rPr>
          <w:rFonts w:ascii="Trebuchet MS" w:eastAsia="Calibri" w:hAnsi="Trebuchet MS" w:cs="Times New Roman"/>
          <w:lang w:val="ro-RO"/>
        </w:rPr>
      </w:pPr>
      <w:r w:rsidRPr="008C6ABA">
        <w:rPr>
          <w:rFonts w:ascii="Trebuchet MS" w:hAnsi="Trebuchet MS" w:cs="Calibri"/>
          <w:b/>
          <w:bCs/>
          <w:lang w:val="ro-RO"/>
        </w:rPr>
        <w:t>Pentru ambele componente, in vederea modernizării/ dezvoltării exploataţiei nu sunt permise acţiuni care să prevadă cheltuieli cu echipamente sau utilaje second-hand.</w:t>
      </w:r>
    </w:p>
    <w:p w14:paraId="0ECA6C1D" w14:textId="77777777" w:rsidR="0022614E" w:rsidRPr="008C6ABA" w:rsidRDefault="0022614E" w:rsidP="0022614E">
      <w:pPr>
        <w:spacing w:after="0" w:line="276" w:lineRule="auto"/>
        <w:jc w:val="both"/>
        <w:rPr>
          <w:rFonts w:ascii="Trebuchet MS" w:eastAsia="Calibri" w:hAnsi="Trebuchet MS" w:cs="Times New Roman"/>
          <w:lang w:val="ro-RO"/>
        </w:rPr>
      </w:pPr>
    </w:p>
    <w:p w14:paraId="06A24804" w14:textId="77777777" w:rsidR="0022614E" w:rsidRPr="008C6ABA" w:rsidRDefault="0022614E" w:rsidP="00BF50E8">
      <w:pPr>
        <w:widowControl w:val="0"/>
        <w:numPr>
          <w:ilvl w:val="0"/>
          <w:numId w:val="20"/>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1AB16CC4" w14:textId="77777777" w:rsidR="0022614E" w:rsidRPr="008C6ABA" w:rsidRDefault="0022614E" w:rsidP="00BF50E8">
      <w:pPr>
        <w:numPr>
          <w:ilvl w:val="0"/>
          <w:numId w:val="81"/>
        </w:numPr>
        <w:tabs>
          <w:tab w:val="left" w:pos="284"/>
        </w:tabs>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SPRIJIN PENTRU TINERII FERMIERI</w:t>
      </w:r>
    </w:p>
    <w:p w14:paraId="23A64E3B"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trebuie să se încadreze în categoria microîntreprinderilor şi întreprinderilor mici; </w:t>
      </w:r>
    </w:p>
    <w:p w14:paraId="3E13FBA9"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deţine o exploataţie agricolă cu dimensiunea economică cuprinsă între- 8.000 şi  50.000 S.O. (valoare producţie standard); </w:t>
      </w:r>
    </w:p>
    <w:p w14:paraId="1FAA4E26"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prezintă un plan de afaceri; </w:t>
      </w:r>
    </w:p>
    <w:p w14:paraId="6384D3C8"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deține competențe și aptitudini profesionale, îndeplinind cel puțin una dintre următoarele condiții: </w:t>
      </w:r>
    </w:p>
    <w:p w14:paraId="79BD8089" w14:textId="77777777" w:rsidR="0022614E" w:rsidRPr="008C6ABA" w:rsidRDefault="0022614E" w:rsidP="00BF50E8">
      <w:pPr>
        <w:numPr>
          <w:ilvl w:val="1"/>
          <w:numId w:val="18"/>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studii medii/superioare în domeniul agricol/veterinar/economie agrară; </w:t>
      </w:r>
    </w:p>
    <w:p w14:paraId="75F902A6" w14:textId="77777777" w:rsidR="0022614E" w:rsidRPr="008C6ABA" w:rsidRDefault="0022614E" w:rsidP="00BF50E8">
      <w:pPr>
        <w:numPr>
          <w:ilvl w:val="0"/>
          <w:numId w:val="19"/>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cunoștințe în domeniul agricol dobândite prin participarea la programe de instruire </w:t>
      </w:r>
    </w:p>
    <w:p w14:paraId="6CE7964F" w14:textId="77777777" w:rsidR="0022614E" w:rsidRPr="008C6ABA" w:rsidRDefault="0022614E" w:rsidP="0022614E">
      <w:p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sau </w:t>
      </w:r>
    </w:p>
    <w:p w14:paraId="0B7E4638" w14:textId="77777777" w:rsidR="0022614E" w:rsidRPr="008C6ABA" w:rsidRDefault="0022614E" w:rsidP="00BF50E8">
      <w:pPr>
        <w:numPr>
          <w:ilvl w:val="2"/>
          <w:numId w:val="18"/>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angajamentul de a dobândi competențele profesionale adecvate într-o perioadă de grație de maximum 36 de luni de la data adoptării deciziei individuale de acordare a ajutorului dar nu mai tarziu de ultima transa de plata</w:t>
      </w:r>
    </w:p>
    <w:p w14:paraId="06588D04"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cazul sectorului pomicol, vor fi luate în considerare pentru sprijin doar speciile eligibile și suprafeţele incluse în Anexa din Cadrul Național de Implementare aferentă STP, exceptând cultura de căpșuni în sere si solarii și pepinierele. Implementarea </w:t>
      </w:r>
      <w:r w:rsidRPr="008C6ABA">
        <w:rPr>
          <w:rFonts w:ascii="Trebuchet MS" w:eastAsia="Times New Roman" w:hAnsi="Trebuchet MS" w:cs="Times New Roman"/>
          <w:lang w:val="ro-RO"/>
        </w:rPr>
        <w:lastRenderedPageBreak/>
        <w:t xml:space="preserve">planului de afaceri trebuie să înceapă în termen de cel mult nouă luni de la data deciziei de acordare a sprijinului; </w:t>
      </w:r>
    </w:p>
    <w:p w14:paraId="0E268E8D"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se angajează să devină fermier activ în termen de maximum 18 luni de la data instalării; </w:t>
      </w:r>
    </w:p>
    <w:p w14:paraId="78375E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Alte angajamente </w:t>
      </w:r>
    </w:p>
    <w:p w14:paraId="7F27FC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Înaintea solicitării celei de-a doua tranșe de plată, solicitantul face dovada creşterii performanţelor economice ale exploatației, prin comercializarea producției proprii în procent de minimum 10 % din valoarea primei tranșe de plată (cerința va fi verificată în momentul finalizării implementării planului de afaceri); </w:t>
      </w:r>
    </w:p>
    <w:p w14:paraId="3C01D09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w:t>
      </w:r>
    </w:p>
    <w:p w14:paraId="2CAB2783" w14:textId="77777777" w:rsidR="0022614E" w:rsidRPr="008C6ABA" w:rsidRDefault="0022614E" w:rsidP="00BF50E8">
      <w:pPr>
        <w:numPr>
          <w:ilvl w:val="0"/>
          <w:numId w:val="81"/>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 PENTRU FERMELE MICI </w:t>
      </w:r>
    </w:p>
    <w:p w14:paraId="3D17A874"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trebuie să se încadreze în categoria microîntreprinderilor şi întreprinderilor mici;</w:t>
      </w:r>
    </w:p>
    <w:p w14:paraId="4FA63824"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de</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ine o exploataţie agricolă cu dimensiunea economică cuprinsă între 4.000 - 7.999  SO;</w:t>
      </w:r>
    </w:p>
    <w:p w14:paraId="36C49A4A"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prezint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un plan de afaceri;</w:t>
      </w:r>
    </w:p>
    <w:p w14:paraId="2F5FE13A"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Solicitantul nu a beneficiat de sprijin anterior prin aceast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sub-m</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sur</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din PNDR 2014-2020;</w:t>
      </w:r>
    </w:p>
    <w:p w14:paraId="0C50277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O exploata</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ie agricol</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nu poate primi sprijin dec</w:t>
      </w:r>
      <w:r w:rsidRPr="008C6ABA">
        <w:rPr>
          <w:rFonts w:ascii="Trebuchet MS" w:eastAsia="Times New Roman" w:hAnsi="Trebuchet MS" w:cs="Trebuchet MS"/>
          <w:lang w:val="ro-RO"/>
        </w:rPr>
        <w:t>â</w:t>
      </w:r>
      <w:r w:rsidRPr="008C6ABA">
        <w:rPr>
          <w:rFonts w:ascii="Trebuchet MS" w:eastAsia="Times New Roman" w:hAnsi="Trebuchet MS" w:cs="Times New Roman"/>
          <w:lang w:val="ro-RO"/>
        </w:rPr>
        <w:t>t o singur</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dat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cadrul acestei sub-m</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suri prin PNDR 2014-2020;</w:t>
      </w:r>
    </w:p>
    <w:p w14:paraId="7A06DF50"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cazul sectorului pomicol, vor fi luate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considerare pentru sprijin doar speciile eligibile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i suprafe</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 xml:space="preserve">ele incluse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Anexa din Cadrul Na</w:t>
      </w:r>
      <w:r w:rsidRPr="008C6ABA">
        <w:rPr>
          <w:rFonts w:ascii="Trebuchet MS" w:eastAsia="Times New Roman" w:hAnsi="Trebuchet MS" w:cs="Trebuchet MS"/>
          <w:lang w:val="ro-RO"/>
        </w:rPr>
        <w:t>ț</w:t>
      </w:r>
      <w:r w:rsidRPr="008C6ABA">
        <w:rPr>
          <w:rFonts w:ascii="Trebuchet MS" w:eastAsia="Times New Roman" w:hAnsi="Trebuchet MS" w:cs="Times New Roman"/>
          <w:lang w:val="ro-RO"/>
        </w:rPr>
        <w:t>ional de Implementare aferent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STP, except</w:t>
      </w:r>
      <w:r w:rsidRPr="008C6ABA">
        <w:rPr>
          <w:rFonts w:ascii="Trebuchet MS" w:eastAsia="Times New Roman" w:hAnsi="Trebuchet MS" w:cs="Trebuchet MS"/>
          <w:lang w:val="ro-RO"/>
        </w:rPr>
        <w:t>â</w:t>
      </w:r>
      <w:r w:rsidRPr="008C6ABA">
        <w:rPr>
          <w:rFonts w:ascii="Trebuchet MS" w:eastAsia="Times New Roman" w:hAnsi="Trebuchet MS" w:cs="Times New Roman"/>
          <w:lang w:val="ro-RO"/>
        </w:rPr>
        <w:t>nd cultura de c</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p</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 xml:space="preserve">uni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sere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 xml:space="preserve">i solarii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i pepinierele.</w:t>
      </w:r>
    </w:p>
    <w:p w14:paraId="74B1ED2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Implementarea planului de afaceri trebuie s</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nceap</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termen de cel mult nou</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luni de la data deciziei de acordare a sprijinului;</w:t>
      </w:r>
    </w:p>
    <w:p w14:paraId="68E4035A" w14:textId="77777777" w:rsidR="0022614E" w:rsidRPr="008C6ABA" w:rsidRDefault="0022614E" w:rsidP="0022614E">
      <w:pPr>
        <w:autoSpaceDE w:val="0"/>
        <w:autoSpaceDN w:val="0"/>
        <w:adjustRightInd w:val="0"/>
        <w:spacing w:after="0" w:line="276" w:lineRule="auto"/>
        <w:ind w:left="743"/>
        <w:contextualSpacing/>
        <w:jc w:val="both"/>
        <w:rPr>
          <w:rFonts w:ascii="Trebuchet MS" w:eastAsia="Times New Roman" w:hAnsi="Trebuchet MS" w:cs="Times New Roman"/>
          <w:b/>
          <w:lang w:val="ro-RO"/>
        </w:rPr>
      </w:pPr>
      <w:r w:rsidRPr="008C6ABA">
        <w:rPr>
          <w:rFonts w:ascii="Trebuchet MS" w:eastAsia="Times New Roman" w:hAnsi="Trebuchet MS" w:cs="Times New Roman"/>
          <w:b/>
          <w:lang w:val="ro-RO"/>
        </w:rPr>
        <w:t>Alte angajamente</w:t>
      </w:r>
    </w:p>
    <w:p w14:paraId="0E617C39"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naintea solicit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rii celei de-a doua tran</w:t>
      </w:r>
      <w:r w:rsidRPr="008C6ABA">
        <w:rPr>
          <w:rFonts w:ascii="Trebuchet MS" w:eastAsia="Times New Roman" w:hAnsi="Trebuchet MS" w:cs="Trebuchet MS"/>
          <w:lang w:val="ro-RO"/>
        </w:rPr>
        <w:t>șă</w:t>
      </w:r>
      <w:r w:rsidRPr="008C6ABA">
        <w:rPr>
          <w:rFonts w:ascii="Trebuchet MS" w:eastAsia="Times New Roman" w:hAnsi="Trebuchet MS" w:cs="Times New Roman"/>
          <w:lang w:val="ro-RO"/>
        </w:rPr>
        <w:t xml:space="preserve"> de plat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solicitantul face dovada cre</w:t>
      </w:r>
      <w:r w:rsidRPr="008C6ABA">
        <w:rPr>
          <w:rFonts w:ascii="Trebuchet MS" w:eastAsia="Times New Roman" w:hAnsi="Trebuchet MS" w:cs="Trebuchet MS"/>
          <w:lang w:val="ro-RO"/>
        </w:rPr>
        <w:t>ş</w:t>
      </w:r>
      <w:r w:rsidRPr="008C6ABA">
        <w:rPr>
          <w:rFonts w:ascii="Trebuchet MS" w:eastAsia="Times New Roman" w:hAnsi="Trebuchet MS" w:cs="Times New Roman"/>
          <w:lang w:val="ro-RO"/>
        </w:rPr>
        <w:t>terii performan</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elor economice ale exploatației, prin comercializarea producției proprii în procent de minimum 10% din valoarea primei tranșe de plată (cerința va fi verificată în momentul finalizării implementării planului de afaceri);</w:t>
      </w:r>
    </w:p>
    <w:p w14:paraId="4CE7591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cazul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care exploata</w:t>
      </w:r>
      <w:r w:rsidRPr="008C6ABA">
        <w:rPr>
          <w:rFonts w:ascii="Trebuchet MS" w:eastAsia="Times New Roman" w:hAnsi="Trebuchet MS" w:cs="Trebuchet MS"/>
          <w:lang w:val="ro-RO"/>
        </w:rPr>
        <w:t>ț</w:t>
      </w:r>
      <w:r w:rsidRPr="008C6ABA">
        <w:rPr>
          <w:rFonts w:ascii="Trebuchet MS" w:eastAsia="Times New Roman" w:hAnsi="Trebuchet MS" w:cs="Times New Roman"/>
          <w:lang w:val="ro-RO"/>
        </w:rPr>
        <w:t>ia agricolă vizează creșterea animalelor, planul de afaceri va prevedea obligatoriu platforme de gestionare a gunoiului de grajd, conform normelor de mediu (cerința va fi verificată în momentul finalizării implementării planului de afaceri).</w:t>
      </w:r>
    </w:p>
    <w:p w14:paraId="6251C502" w14:textId="77777777" w:rsidR="0022614E" w:rsidRPr="008C6ABA" w:rsidRDefault="0022614E" w:rsidP="00BF50E8">
      <w:pPr>
        <w:widowControl w:val="0"/>
        <w:numPr>
          <w:ilvl w:val="0"/>
          <w:numId w:val="20"/>
        </w:numPr>
        <w:spacing w:after="0" w:line="276" w:lineRule="auto"/>
        <w:rPr>
          <w:rFonts w:ascii="Trebuchet MS" w:eastAsia="Calibri" w:hAnsi="Trebuchet MS" w:cs="Times New Roman"/>
          <w:b/>
          <w:lang w:val="ro-RO"/>
        </w:rPr>
      </w:pPr>
      <w:r w:rsidRPr="008C6ABA" w:rsidDel="00B40F7D">
        <w:rPr>
          <w:rFonts w:ascii="Trebuchet MS" w:eastAsia="Calibri" w:hAnsi="Trebuchet MS" w:cs="Times New Roman"/>
          <w:b/>
          <w:lang w:val="ro-RO" w:eastAsia="ro-RO" w:bidi="ro-RO"/>
        </w:rPr>
        <w:t xml:space="preserve"> </w:t>
      </w:r>
      <w:r w:rsidRPr="008C6ABA">
        <w:rPr>
          <w:rFonts w:ascii="Trebuchet MS" w:eastAsia="Calibri" w:hAnsi="Trebuchet MS" w:cs="Times New Roman"/>
          <w:b/>
          <w:lang w:val="ro-RO" w:eastAsia="ro-RO" w:bidi="ro-RO"/>
        </w:rPr>
        <w:t>Criterii de selecţie</w:t>
      </w:r>
    </w:p>
    <w:p w14:paraId="75FFCF04" w14:textId="77777777" w:rsidR="0022614E" w:rsidRPr="008C6ABA" w:rsidRDefault="0022614E" w:rsidP="0022614E">
      <w:pPr>
        <w:spacing w:after="0" w:line="276" w:lineRule="auto"/>
        <w:ind w:left="20" w:right="20"/>
        <w:jc w:val="both"/>
        <w:rPr>
          <w:rFonts w:ascii="Trebuchet MS" w:eastAsia="Calibri" w:hAnsi="Trebuchet MS" w:cs="Times New Roman"/>
          <w:iCs/>
          <w:lang w:val="ro-RO"/>
        </w:rPr>
      </w:pPr>
    </w:p>
    <w:p w14:paraId="71B5BEDE"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Calibri" w:hAnsi="Trebuchet MS" w:cs="Times New Roman"/>
          <w:iCs/>
          <w:lang w:val="ro-RO"/>
        </w:rPr>
        <w:t>Principiile de selectie de mai jos sunt valabile atat pentru componenta A, cat si pentru componenta B:</w:t>
      </w: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Principiul nivelului de calificare în domeniul agricol</w:t>
      </w:r>
    </w:p>
    <w:p w14:paraId="64683292"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Principiul încadrării solicitantului într-o formă asociativă recunoscută conform legislației naționale în vigoare (de exemplu: grup de producători, cooperativa, asociatie relevanta pentru obiectul de activitate principal al fermei, etc.)</w:t>
      </w:r>
    </w:p>
    <w:p w14:paraId="0C6908D9"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Solicitantul propune prin Planul de Afaceri crearea de locuri de muncă - constituirea de PFA şi II poate fi luat în considerare la cuantificarea locurilor de muncă nou create</w:t>
      </w:r>
    </w:p>
    <w:p w14:paraId="34851F56"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Implementarea planului de afaceri în maximum 2 ani de la decizia de acordare a sprijinului;</w:t>
      </w:r>
    </w:p>
    <w:p w14:paraId="720FEA0D"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lastRenderedPageBreak/>
        <w:t>•</w:t>
      </w:r>
      <w:r w:rsidRPr="008C6ABA">
        <w:rPr>
          <w:rFonts w:ascii="Trebuchet MS" w:eastAsia="Times New Roman" w:hAnsi="Trebuchet MS" w:cs="Arial"/>
          <w:lang w:val="ro-RO" w:eastAsia="en-GB"/>
        </w:rPr>
        <w:tab/>
        <w:t>Comercializarea producției proprii în procent de minimum 20 % din valoarea primei tranșe de plată;</w:t>
      </w:r>
    </w:p>
    <w:p w14:paraId="6792DD5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Principiile de selecție vor fi detaliate suplimentar în materialele  subsecvente și vor avea în vedere prevederile art. 49 al R(UE) nr. 1305/2013 urmărind să asigure tratamentul egal al solicitanților, o mai bună utilizare a resurselor financiare și direcționarea acestora în conformitate cu prioritățile Uniunii în materie de dezvoltare rurală. </w:t>
      </w:r>
    </w:p>
    <w:p w14:paraId="0841828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54388865" w14:textId="77777777" w:rsidR="0022614E" w:rsidRPr="008C6ABA" w:rsidRDefault="0022614E" w:rsidP="00BF50E8">
      <w:pPr>
        <w:widowControl w:val="0"/>
        <w:numPr>
          <w:ilvl w:val="0"/>
          <w:numId w:val="20"/>
        </w:num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Sume (aplicabile) și rata sprijinului</w:t>
      </w:r>
    </w:p>
    <w:p w14:paraId="17D57C5C" w14:textId="77777777" w:rsidR="0022614E" w:rsidRPr="008C6ABA" w:rsidRDefault="0022614E" w:rsidP="0022614E">
      <w:pPr>
        <w:widowControl w:val="0"/>
        <w:spacing w:after="0" w:line="276" w:lineRule="auto"/>
        <w:ind w:left="20" w:righ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Ponderea  maximă a intensităţii sprijinului public nerambursabil din totalul cheltuielilor eligibile este de 100%.</w:t>
      </w:r>
    </w:p>
    <w:p w14:paraId="74109DF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 SPRIJIN PENTRU TINERII FERMIERI</w:t>
      </w:r>
    </w:p>
    <w:p w14:paraId="3C886CE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Sprijinul public nerambursabil se acordă pentru o perioadă de maximum trei ani si este de: 30.000 de euro pentru exploatațiile între 8.000 SO și 50.000 SO. </w:t>
      </w:r>
    </w:p>
    <w:p w14:paraId="58C612C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B. SPRIJIN PENTRU FERMELE MICI</w:t>
      </w:r>
    </w:p>
    <w:p w14:paraId="41CC80F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Sprijinul public nerambursabil se acordă pentru o perioadă de maximum trei ani si este de: 15.000 de euro pentru o exploatație agricolă.</w:t>
      </w:r>
    </w:p>
    <w:p w14:paraId="5D7B6D0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Sprijinul pentru instalarea tinerilor fermieri si pentru dezvoltarea fermelor mici se va acorda sub formă de primă în două tranșe, astfel:  75% din cuantumul sprijinului la semnarea deciziei de finanțare și 25% din cuantumul sprijinului se va acorda cu condiția implementării corecte a planului de afaceri, fără a depăși trei ani de la semnarea deciziei de finanțare. În cazul neimplementării corecte a planului de afaceri, sumele plătite vor fi recuperate proporțional cu obiectivele nerealizate. </w:t>
      </w:r>
    </w:p>
    <w:p w14:paraId="63135AD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eastAsia="ro-RO" w:bidi="ro-RO"/>
        </w:rPr>
        <w:t>10. Indicatori de monitorizare</w:t>
      </w:r>
    </w:p>
    <w:p w14:paraId="7891097A"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exploataţii agricole  sprijinite: </w:t>
      </w:r>
      <w:r>
        <w:rPr>
          <w:rFonts w:ascii="Trebuchet MS" w:eastAsia="Times New Roman" w:hAnsi="Trebuchet MS" w:cs="Calibri"/>
          <w:lang w:val="ro-RO" w:eastAsia="ar-SA"/>
        </w:rPr>
        <w:t xml:space="preserve"> 8</w:t>
      </w:r>
    </w:p>
    <w:p w14:paraId="6F257492"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w:t>
      </w:r>
      <w:r>
        <w:rPr>
          <w:rFonts w:ascii="Trebuchet MS" w:eastAsia="Times New Roman" w:hAnsi="Trebuchet MS" w:cs="Calibri"/>
          <w:lang w:val="ro-RO" w:eastAsia="ar-SA"/>
        </w:rPr>
        <w:t xml:space="preserve"> 150.000 euro</w:t>
      </w:r>
    </w:p>
    <w:p w14:paraId="0AF5EA92"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Numar de locuri de munca create: </w:t>
      </w:r>
      <w:r>
        <w:rPr>
          <w:rFonts w:ascii="Trebuchet MS" w:eastAsia="Times New Roman" w:hAnsi="Trebuchet MS" w:cs="Calibri"/>
          <w:lang w:val="ro-RO" w:eastAsia="ar-SA"/>
        </w:rPr>
        <w:t xml:space="preserve"> 4</w:t>
      </w:r>
    </w:p>
    <w:p w14:paraId="17349B50" w14:textId="77777777" w:rsidR="0022614E" w:rsidRPr="008C6ABA" w:rsidRDefault="0022614E" w:rsidP="0022614E">
      <w:pPr>
        <w:suppressAutoHyphens/>
        <w:spacing w:after="0" w:line="276" w:lineRule="auto"/>
        <w:rPr>
          <w:rFonts w:ascii="Trebuchet MS" w:eastAsia="Times New Roman" w:hAnsi="Trebuchet MS" w:cs="Times New Roman"/>
          <w:lang w:val="ro-RO" w:eastAsia="ar-SA"/>
        </w:rPr>
      </w:pPr>
      <w:r w:rsidRPr="008C6ABA">
        <w:rPr>
          <w:rFonts w:ascii="Trebuchet MS" w:eastAsia="Times New Roman" w:hAnsi="Trebuchet MS" w:cs="Calibri"/>
          <w:lang w:val="ro-RO" w:eastAsia="ar-SA"/>
        </w:rPr>
        <w:t>Număr de exploataţii care realizează/introduc noi produse şi/sau noi tehnologii: 1</w:t>
      </w:r>
    </w:p>
    <w:p w14:paraId="58370F59" w14:textId="77777777" w:rsidR="0022614E" w:rsidRPr="008C6ABA" w:rsidRDefault="0022614E" w:rsidP="0022614E">
      <w:pPr>
        <w:spacing w:after="200" w:line="276" w:lineRule="auto"/>
        <w:rPr>
          <w:rFonts w:ascii="Trebuchet MS" w:eastAsia="Calibri" w:hAnsi="Trebuchet MS" w:cs="Times New Roman"/>
          <w:lang w:val="ro-RO"/>
        </w:rPr>
      </w:pPr>
    </w:p>
    <w:p w14:paraId="5354A784" w14:textId="77777777" w:rsidR="0022614E" w:rsidRPr="008C6ABA" w:rsidRDefault="0022614E" w:rsidP="0022614E">
      <w:pPr>
        <w:spacing w:after="200" w:line="276" w:lineRule="auto"/>
        <w:rPr>
          <w:rFonts w:ascii="Trebuchet MS" w:eastAsia="Calibri" w:hAnsi="Trebuchet MS" w:cs="Times New Roman"/>
          <w:lang w:val="ro-RO"/>
        </w:rPr>
      </w:pPr>
    </w:p>
    <w:p w14:paraId="71AB5927" w14:textId="77777777" w:rsidR="0022614E" w:rsidRPr="008C6ABA" w:rsidRDefault="0022614E" w:rsidP="0022614E">
      <w:pPr>
        <w:spacing w:after="200" w:line="276" w:lineRule="auto"/>
        <w:rPr>
          <w:rFonts w:ascii="Trebuchet MS" w:eastAsia="Calibri" w:hAnsi="Trebuchet MS" w:cs="Times New Roman"/>
          <w:lang w:val="ro-RO"/>
        </w:rPr>
      </w:pPr>
    </w:p>
    <w:p w14:paraId="55882414" w14:textId="77777777" w:rsidR="0022614E" w:rsidRPr="008C6ABA" w:rsidRDefault="0022614E" w:rsidP="0022614E">
      <w:pPr>
        <w:spacing w:after="200" w:line="276" w:lineRule="auto"/>
        <w:rPr>
          <w:rFonts w:ascii="Trebuchet MS" w:eastAsia="Calibri" w:hAnsi="Trebuchet MS" w:cs="Times New Roman"/>
          <w:lang w:val="ro-RO"/>
        </w:rPr>
      </w:pPr>
    </w:p>
    <w:p w14:paraId="62DCF74B"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bookmarkStart w:id="16" w:name="_Hlk510520731"/>
      <w:r w:rsidRPr="008C6ABA">
        <w:rPr>
          <w:rFonts w:ascii="Trebuchet MS" w:eastAsia="Calibri" w:hAnsi="Trebuchet MS" w:cs="Calibri"/>
          <w:b/>
          <w:bCs/>
          <w:i/>
          <w:iCs/>
          <w:u w:val="single"/>
          <w:lang w:val="ro-RO" w:eastAsia="ro-RO" w:bidi="ro-RO"/>
        </w:rPr>
        <w:t xml:space="preserve">FIȘA MĂSURII 6.2 - </w:t>
      </w:r>
      <w:r w:rsidRPr="008C6ABA">
        <w:rPr>
          <w:rFonts w:ascii="Trebuchet MS" w:eastAsia="Trebuchet MS" w:hAnsi="Trebuchet MS" w:cs="Trebuchet MS"/>
          <w:b/>
          <w:bCs/>
          <w:i/>
          <w:iCs/>
          <w:u w:val="single"/>
          <w:shd w:val="clear" w:color="auto" w:fill="FFFFFF"/>
          <w:lang w:val="ro-RO" w:eastAsia="ro-RO" w:bidi="ro-RO"/>
        </w:rPr>
        <w:t>S</w:t>
      </w:r>
      <w:r w:rsidRPr="008C6ABA">
        <w:rPr>
          <w:rFonts w:ascii="Trebuchet MS" w:eastAsia="Calibri" w:hAnsi="Trebuchet MS" w:cs="Calibri"/>
          <w:b/>
          <w:bCs/>
          <w:i/>
          <w:iCs/>
          <w:u w:val="single"/>
          <w:lang w:val="ro-RO" w:eastAsia="ro-RO" w:bidi="ro-RO"/>
        </w:rPr>
        <w:t>prijin pentru demararea de afaceri cu activități neagricole în zonele rurale</w:t>
      </w:r>
    </w:p>
    <w:p w14:paraId="5207E4E4" w14:textId="77777777" w:rsidR="0022614E" w:rsidRPr="008C6ABA" w:rsidRDefault="0022614E" w:rsidP="0022614E">
      <w:pPr>
        <w:autoSpaceDE w:val="0"/>
        <w:autoSpaceDN w:val="0"/>
        <w:adjustRightInd w:val="0"/>
        <w:spacing w:after="0" w:line="276" w:lineRule="auto"/>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CODUL Măsurii: MCS 6.2 </w:t>
      </w:r>
    </w:p>
    <w:p w14:paraId="13E4E735"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PNDR: M.6, SM 6.2 - </w:t>
      </w:r>
      <w:r w:rsidRPr="008C6ABA">
        <w:rPr>
          <w:rFonts w:ascii="Trebuchet MS" w:eastAsia="Trebuchet MS" w:hAnsi="Trebuchet MS" w:cs="Trebuchet MS"/>
          <w:b/>
          <w:bCs/>
          <w:i/>
          <w:iCs/>
          <w:u w:val="single"/>
          <w:shd w:val="clear" w:color="auto" w:fill="FFFFFF"/>
          <w:lang w:val="ro-RO" w:eastAsia="ro-RO" w:bidi="ro-RO"/>
        </w:rPr>
        <w:t>„</w:t>
      </w:r>
      <w:r w:rsidRPr="008C6ABA">
        <w:rPr>
          <w:rFonts w:ascii="Trebuchet MS" w:eastAsia="Calibri" w:hAnsi="Trebuchet MS" w:cs="Calibri"/>
          <w:b/>
          <w:bCs/>
          <w:i/>
          <w:iCs/>
          <w:u w:val="single"/>
          <w:lang w:val="ro-RO" w:eastAsia="ro-RO" w:bidi="ro-RO"/>
        </w:rPr>
        <w:t>SPRIJIN PENTRU DEMARAREA DE AFACERI CU ACTIVITĂȚI NEAGRICOLE ÎN ZONELE RURALE”</w:t>
      </w:r>
    </w:p>
    <w:p w14:paraId="4F8690B4"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Tipul măsurii:      □</w:t>
      </w:r>
      <w:r w:rsidRPr="008C6ABA">
        <w:rPr>
          <w:rFonts w:ascii="Trebuchet MS" w:eastAsia="Calibri" w:hAnsi="Trebuchet MS" w:cs="Calibri"/>
          <w:lang w:val="ro-RO" w:eastAsia="ro-RO" w:bidi="ro-RO"/>
        </w:rPr>
        <w:tab/>
        <w:t xml:space="preserve">   INVESTIŢII</w:t>
      </w:r>
    </w:p>
    <w:p w14:paraId="786A28EC"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1BB0D647" w14:textId="77777777" w:rsidR="0022614E" w:rsidRPr="008C6ABA" w:rsidRDefault="0022614E" w:rsidP="00BF50E8">
      <w:pPr>
        <w:widowControl w:val="0"/>
        <w:numPr>
          <w:ilvl w:val="0"/>
          <w:numId w:val="18"/>
        </w:numPr>
        <w:spacing w:after="0" w:line="276" w:lineRule="auto"/>
        <w:ind w:left="2127" w:hanging="284"/>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6A193509" w14:textId="77777777" w:rsidR="0022614E" w:rsidRPr="008C6ABA" w:rsidRDefault="0022614E" w:rsidP="00BF50E8">
      <w:pPr>
        <w:widowControl w:val="0"/>
        <w:numPr>
          <w:ilvl w:val="0"/>
          <w:numId w:val="73"/>
        </w:numPr>
        <w:spacing w:after="0" w:line="276" w:lineRule="auto"/>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614E" w:rsidRPr="008C6ABA" w14:paraId="3B8C63EC" w14:textId="77777777" w:rsidTr="00223151">
        <w:trPr>
          <w:trHeight w:val="1919"/>
        </w:trPr>
        <w:tc>
          <w:tcPr>
            <w:tcW w:w="9180" w:type="dxa"/>
          </w:tcPr>
          <w:p w14:paraId="641492E7" w14:textId="77777777" w:rsidR="0022614E" w:rsidRPr="008C6ABA" w:rsidRDefault="0022614E" w:rsidP="00223151">
            <w:p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xml:space="preserve">În cadrul acestei sub-măsuri se va acorda sprijin pentru facilitarea diversificării prin înfiinţarea şi dezvoltarea de microîntreprinderi şi întreprinderi mici în sectorul non-agricol din  din teritoriul GAL Cheile Sohodolului, în vederea unei dezvoltări economice durabile, creării de locuri de muncă și reducerii sărăciei în  teritoriul  GAL Cheile Sohodolului. </w:t>
            </w:r>
          </w:p>
          <w:p w14:paraId="045492B2" w14:textId="77777777" w:rsidR="0022614E" w:rsidRPr="008C6ABA" w:rsidRDefault="0022614E" w:rsidP="00223151">
            <w:p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va viza crearea de noi activități non-agricole, în special, pentru fermierii de mici dimensiuni sau membrii familiilor lor și în general, pentru micii întreprinzători din  teritoriul GAL Cheile Sohodolului, acordându-se prioritate sectoarelor cu potențial ridicat de dezvoltare identificate în SDL. </w:t>
            </w:r>
          </w:p>
        </w:tc>
      </w:tr>
    </w:tbl>
    <w:p w14:paraId="13E2237D" w14:textId="77777777" w:rsidR="0022614E" w:rsidRPr="008C6ABA" w:rsidRDefault="0022614E" w:rsidP="0022614E">
      <w:pPr>
        <w:shd w:val="clear" w:color="auto" w:fill="FEFEFE"/>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În analiza SWOT s-au identificat existența tradițiilor și meșteșugurilor locale pe teritoriul GAL (PTP4), precum şi patrimoniu cultural foarte bogat: biserici de lemn, monumente istorice, arhitectura, zone de interes istoric si cultural, propice pentru turism religios si cultural – istoric (PTT3), flora si fauna foarte variata, specii rare de plante (Paduri deosebite) (PTT5); posibilitate de turism speologic, de alpinism, de agrement (rafting, ciclism)(PTT6), accesibilitate foarte buna, prin drumuri modernizate (PTT7) care cu </w:t>
      </w:r>
      <w:r w:rsidRPr="008C6ABA">
        <w:rPr>
          <w:rFonts w:ascii="Trebuchet MS" w:eastAsia="Calibri" w:hAnsi="Trebuchet MS" w:cs="Helvetica"/>
          <w:shd w:val="clear" w:color="auto" w:fill="FFFFFF"/>
          <w:lang w:val="ro-RO"/>
        </w:rPr>
        <w:t xml:space="preserve">ajutorul OT2- Posibilitatea accesării fondurilor nerambursabile în vederea valorificării resurselor zonei și introducerii inovării, stimulării gestionării durabile a resurselor naturale (OT4), posibilităţii de creare a unor noi locuri de munca si de crestere a populatiei ocupate prin accesul la finantare a persoanelor cu abilitati antreprenoriale (OP2), creării de noi </w:t>
      </w:r>
      <w:r w:rsidRPr="008C6ABA">
        <w:rPr>
          <w:rFonts w:ascii="Trebuchet MS" w:eastAsia="Calibri" w:hAnsi="Trebuchet MS" w:cs="Helvetica"/>
          <w:lang w:val="ro-RO"/>
        </w:rPr>
        <w:t>locuri de munca și noi IMM-uri cu activităţi non-agricole, culturale, creative în  teritoriul GAL Cheile Sohodolului (OP4), posibilităţii creării de noi ateliere de producere a unor produse tradiționale(OE8) reduc efectele datorate PST4 - Unităţi de cazare insuficiente şi AT3 - Degradarea</w:t>
      </w:r>
      <w:r w:rsidRPr="008C6ABA">
        <w:rPr>
          <w:rFonts w:ascii="Trebuchet MS" w:eastAsia="Calibri" w:hAnsi="Trebuchet MS" w:cs="Helvetica"/>
          <w:shd w:val="clear" w:color="auto" w:fill="FFFFFF"/>
          <w:lang w:val="ro-RO"/>
        </w:rPr>
        <w:t xml:space="preserve"> </w:t>
      </w:r>
      <w:r w:rsidRPr="008C6ABA">
        <w:rPr>
          <w:rFonts w:ascii="Trebuchet MS" w:eastAsia="Calibri" w:hAnsi="Trebuchet MS" w:cs="Helvetica"/>
          <w:lang w:val="ro-RO"/>
        </w:rPr>
        <w:t>monumentelor istorice din lipsa unor interventii eficiente, PSP 11 - Slaba dezvoltare a activităților non-agricole care generează dependența populatiei rurale de agricultura de subzistență, AP2 - Creșterea somajului în rândul tinerilor absolvenți de studii superioare, PSE5- Infrastructura turistica insuficient dezvoltata, AOSI 2 - Degradarea spatiilor dezafectate, a cladirilor traditionale cu valoare culturala și a monumentelor istorice.</w:t>
      </w:r>
      <w:r w:rsidRPr="008C6ABA">
        <w:rPr>
          <w:rFonts w:ascii="Trebuchet MS" w:eastAsia="Calibri" w:hAnsi="Trebuchet MS" w:cs="Helvetica"/>
          <w:lang w:val="ro-RO"/>
        </w:rPr>
        <w:br/>
      </w:r>
      <w:r w:rsidRPr="008C6ABA">
        <w:rPr>
          <w:rFonts w:ascii="Trebuchet MS" w:eastAsia="Calibri" w:hAnsi="Trebuchet MS" w:cs="Times New Roman"/>
          <w:b/>
          <w:lang w:val="ro-RO"/>
        </w:rPr>
        <w:t>Obiectiv general</w:t>
      </w:r>
      <w:r w:rsidRPr="008C6ABA">
        <w:rPr>
          <w:rFonts w:ascii="Trebuchet MS" w:eastAsia="Calibri" w:hAnsi="Trebuchet MS" w:cs="Times New Roman"/>
          <w:lang w:val="ro-RO"/>
        </w:rPr>
        <w:t xml:space="preserve">:iii)Obținerea unei dezvoltări teritoriale echilibrate a economiilor și comunitățiilor rurale, inclusiv crearea și menținerea de locuri de muncă </w:t>
      </w:r>
    </w:p>
    <w:p w14:paraId="65782236"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w:t>
      </w:r>
      <w:r w:rsidRPr="008C6ABA">
        <w:rPr>
          <w:rFonts w:ascii="Trebuchet MS" w:eastAsia="Calibri" w:hAnsi="Trebuchet MS" w:cs="Calibri"/>
          <w:highlight w:val="yellow"/>
          <w:shd w:val="clear" w:color="auto" w:fill="FFFFFF"/>
          <w:lang w:val="ro-RO" w:eastAsia="ro-RO" w:bidi="ro-RO"/>
        </w:rPr>
        <w:t xml:space="preserve"> </w:t>
      </w:r>
    </w:p>
    <w:p w14:paraId="4CC56D79" w14:textId="77777777" w:rsidR="0022614E" w:rsidRPr="008C6ABA" w:rsidRDefault="0022614E" w:rsidP="00BF50E8">
      <w:pPr>
        <w:numPr>
          <w:ilvl w:val="0"/>
          <w:numId w:val="22"/>
        </w:numPr>
        <w:spacing w:after="0" w:line="276" w:lineRule="auto"/>
        <w:rPr>
          <w:rFonts w:ascii="Trebuchet MS" w:eastAsia="Calibri" w:hAnsi="Trebuchet MS" w:cs="Times New Roman"/>
          <w:spacing w:val="-1"/>
          <w:lang w:val="ro-RO"/>
        </w:rPr>
      </w:pPr>
      <w:r w:rsidRPr="008C6ABA">
        <w:rPr>
          <w:rFonts w:ascii="Trebuchet MS" w:eastAsia="Calibri" w:hAnsi="Trebuchet MS" w:cs="Times New Roman"/>
          <w:lang w:val="ro-RO"/>
        </w:rPr>
        <w:t>Creşterea numărului de întreprinderi din sectorul nonagricol</w:t>
      </w:r>
    </w:p>
    <w:p w14:paraId="4D059E76" w14:textId="77777777" w:rsidR="0022614E" w:rsidRPr="008C6ABA" w:rsidRDefault="0022614E" w:rsidP="00BF50E8">
      <w:pPr>
        <w:numPr>
          <w:ilvl w:val="0"/>
          <w:numId w:val="22"/>
        </w:numPr>
        <w:spacing w:after="0" w:line="276" w:lineRule="auto"/>
        <w:rPr>
          <w:rFonts w:ascii="Trebuchet MS" w:eastAsia="Calibri" w:hAnsi="Trebuchet MS" w:cs="Times New Roman"/>
          <w:spacing w:val="-3"/>
          <w:lang w:val="ro-RO"/>
        </w:rPr>
      </w:pPr>
      <w:r w:rsidRPr="008C6ABA">
        <w:rPr>
          <w:rFonts w:ascii="Trebuchet MS" w:eastAsia="Calibri" w:hAnsi="Trebuchet MS" w:cs="Times New Roman"/>
          <w:spacing w:val="-3"/>
          <w:lang w:val="ro-RO"/>
        </w:rPr>
        <w:t>Creșterea serviciilor și crearea de locuri de muncă în teritoriul GAL</w:t>
      </w:r>
    </w:p>
    <w:p w14:paraId="6B9CF719" w14:textId="77777777" w:rsidR="0022614E" w:rsidRPr="008C6ABA" w:rsidRDefault="0022614E" w:rsidP="00BF50E8">
      <w:pPr>
        <w:numPr>
          <w:ilvl w:val="0"/>
          <w:numId w:val="22"/>
        </w:numPr>
        <w:spacing w:after="0" w:line="276" w:lineRule="auto"/>
        <w:rPr>
          <w:rFonts w:ascii="Trebuchet MS" w:eastAsia="Calibri" w:hAnsi="Trebuchet MS" w:cs="Times New Roman"/>
          <w:lang w:val="ro-RO"/>
        </w:rPr>
      </w:pP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Încurajarea menținerii și dezvoltării activităților meșteșugărești.</w:t>
      </w:r>
    </w:p>
    <w:p w14:paraId="7FC058F0" w14:textId="77777777" w:rsidR="0022614E" w:rsidRPr="008C6ABA" w:rsidRDefault="0022614E" w:rsidP="00BF50E8">
      <w:pPr>
        <w:numPr>
          <w:ilvl w:val="0"/>
          <w:numId w:val="22"/>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Diversificarea economiei rurale</w:t>
      </w:r>
    </w:p>
    <w:p w14:paraId="1120EDE5"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Masura contribuie la obiectivele R(UE) 1305/2013, art. 19, alin. (1),  litera a), punctul (ii)</w:t>
      </w:r>
    </w:p>
    <w:p w14:paraId="375323AA"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prevăzută la art. 5, Reg. 1305/2013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Măsura contribuie la Domeniul de intervenţie 6A)  </w:t>
      </w:r>
      <w:r w:rsidRPr="008C6ABA">
        <w:rPr>
          <w:rFonts w:ascii="Trebuchet MS" w:eastAsia="Calibri" w:hAnsi="Trebuchet MS" w:cs="Calibri"/>
          <w:bCs/>
          <w:i/>
          <w:iCs/>
          <w:lang w:val="ro-RO" w:eastAsia="en-GB"/>
        </w:rPr>
        <w:t>Facilitarea diversificării, a înfiinţării şi a dezvoltării de întreprinderi mici, precum şi crearea de locuri de muncă</w:t>
      </w:r>
    </w:p>
    <w:p w14:paraId="0B8BF073"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12942E64"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w:t>
      </w:r>
      <w:r w:rsidRPr="008C6ABA">
        <w:rPr>
          <w:rFonts w:ascii="Trebuchet MS" w:eastAsia="Calibri" w:hAnsi="Trebuchet MS" w:cs="Times New Roman"/>
          <w:lang w:val="ro-RO" w:eastAsia="ro-RO"/>
        </w:rPr>
        <w:lastRenderedPageBreak/>
        <w:t xml:space="preserve">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59C4782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6142A1D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tehnologii inovatoare, sporind astfel atractivitatea satelor româneşti. </w:t>
      </w:r>
    </w:p>
    <w:p w14:paraId="5446E8D4" w14:textId="77777777" w:rsidR="0022614E" w:rsidRPr="008C6ABA" w:rsidRDefault="0022614E" w:rsidP="0022614E">
      <w:pPr>
        <w:widowControl w:val="0"/>
        <w:spacing w:after="0" w:line="276" w:lineRule="auto"/>
        <w:ind w:left="20"/>
        <w:jc w:val="both"/>
        <w:rPr>
          <w:rFonts w:ascii="Trebuchet MS" w:eastAsia="Calibri" w:hAnsi="Trebuchet MS" w:cs="Calibri"/>
          <w:iCs/>
          <w:lang w:val="ro-RO" w:eastAsia="en-GB"/>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w:t>
      </w:r>
      <w:r w:rsidRPr="008C6ABA">
        <w:rPr>
          <w:rFonts w:ascii="Trebuchet MS" w:eastAsia="Times New Roman" w:hAnsi="Trebuchet MS" w:cs="Calibri"/>
          <w:i/>
          <w:iCs/>
          <w:lang w:val="ro-RO" w:eastAsia="en-GB"/>
        </w:rPr>
        <w:t xml:space="preserve"> </w:t>
      </w:r>
      <w:r w:rsidRPr="008C6ABA">
        <w:rPr>
          <w:rFonts w:ascii="Trebuchet MS" w:eastAsia="Times New Roman" w:hAnsi="Trebuchet MS" w:cs="Calibri"/>
          <w:iCs/>
          <w:lang w:val="ro-RO" w:eastAsia="en-GB"/>
        </w:rPr>
        <w:t xml:space="preserve">Un rol important îl are diversificarea activităţilor din  teritoriul GAL Cheile Sohodolului şi crearea de alternative de venit ce vor fi stimulate prin MCS 6.2 şi 6.4. Sprijinul va fi acordat pe baza unui plan de afaceri şi va fi direcţionat către infiinţarea de noi activităţi non agricole în scopul creării de locuri de muncă .Sprijinul se va axa pe activităţi de productie, meşteşugăreşti, agro-turistice şi prestarea de servicii. Pentru crearea de venituri alternative, fermierii/membrii familiei acestora vor fi incurajaţi să îşi diversifice activitatea către sectorul nongricol. În același mod intervenţiile MCS 4.2, pentru înfiinţarea de noi unităţi procesatoare pentru produse agro-alimentare, ce necesită investiţii consistente raportat la cerinţele obligatorii conform normelor în vigoare, vor genera locuri de muncă în zonele rurale, iar </w:t>
      </w:r>
      <w:r w:rsidRPr="008C6ABA">
        <w:rPr>
          <w:rFonts w:ascii="Trebuchet MS" w:eastAsia="Calibri" w:hAnsi="Trebuchet MS" w:cs="Calibri"/>
          <w:iCs/>
          <w:lang w:val="ro-RO" w:eastAsia="ro-RO" w:bidi="ro-RO"/>
        </w:rPr>
        <w:t xml:space="preserve">beneficiarii direcți/grupul țintă sunt reprezentați de fermieri, întreprinderi </w:t>
      </w:r>
    </w:p>
    <w:p w14:paraId="3F5EEA4D"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cele suport, va asigura sinergic un nivel de viaţă mai ridicat, creşterea gradului de incluziune pe piaţa muncii şi dezvoltarea economică în  teritoriul GAL Cheile Sohodolului, </w:t>
      </w:r>
      <w:r w:rsidRPr="008C6ABA">
        <w:rPr>
          <w:rFonts w:ascii="Trebuchet MS" w:eastAsia="Calibri" w:hAnsi="Trebuchet MS" w:cs="Calibri"/>
          <w:iCs/>
          <w:lang w:val="ro-RO" w:eastAsia="ro-RO" w:bidi="ro-RO"/>
        </w:rPr>
        <w:t xml:space="preserve">contribuind la îndeplinirea obiectivului III, P6 – Promovarea incluziunii sociale, alături de MCS 6,4, 7.2, 7.3, 7.4, 7.5 care vizează sprijinul pentru investiții în infrastructură și refacerea și modernizarea patrimoniului natural și cultural. </w:t>
      </w:r>
    </w:p>
    <w:p w14:paraId="374F6B48" w14:textId="77777777" w:rsidR="0022614E" w:rsidRPr="008C6ABA" w:rsidRDefault="0022614E" w:rsidP="00BF50E8">
      <w:pPr>
        <w:widowControl w:val="0"/>
        <w:numPr>
          <w:ilvl w:val="0"/>
          <w:numId w:val="73"/>
        </w:numPr>
        <w:spacing w:after="0" w:line="276" w:lineRule="auto"/>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Valoarea adăugată a măsurii</w:t>
      </w:r>
    </w:p>
    <w:p w14:paraId="7CD384CA"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miciDe asemenea, conform criteriilor de selectie  vor avea prioritate in etapa de selectie proiectele inițiate de tineri cu vârsta până în 40 de ani, inclusiv, in momentul depunerii Cererii de finantare,  proiecte care promovează idei sau concepte noi, proiecte adresate sectorului agroturistic </w:t>
      </w:r>
      <w:r w:rsidRPr="008C6ABA">
        <w:rPr>
          <w:rFonts w:ascii="Trebuchet MS" w:eastAsia="Calibri" w:hAnsi="Trebuchet MS" w:cs="Times New Roman"/>
          <w:lang w:val="ro-RO" w:eastAsia="ro-RO" w:bidi="ro-RO"/>
        </w:rPr>
        <w:t>care mențin specificul arhitectural local.</w:t>
      </w:r>
    </w:p>
    <w:p w14:paraId="599A3F34" w14:textId="77777777" w:rsidR="0022614E" w:rsidRPr="008C6ABA" w:rsidRDefault="0022614E" w:rsidP="00BF50E8">
      <w:pPr>
        <w:widowControl w:val="0"/>
        <w:numPr>
          <w:ilvl w:val="0"/>
          <w:numId w:val="73"/>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0D77979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 xml:space="preserve">din 6 mai 2003 privind definirea micro-întreprinderilor şi a întreprinderilor mici şi mijlocii. </w:t>
      </w:r>
    </w:p>
    <w:p w14:paraId="4000473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Ordonanță de Urgență nr. 44/2008 </w:t>
      </w:r>
      <w:r w:rsidRPr="008C6ABA">
        <w:rPr>
          <w:rFonts w:ascii="Trebuchet MS" w:eastAsia="Calibri" w:hAnsi="Trebuchet MS" w:cs="Times New Roman"/>
          <w:lang w:val="ro-RO" w:eastAsia="ro-RO"/>
        </w:rPr>
        <w:t xml:space="preserve">privind desfășurarea activităților economice de către persoanele fizice autorizate, întreprinderile individuale și întreprinderile familiale cu modificările și completările ulterioare; </w:t>
      </w:r>
    </w:p>
    <w:p w14:paraId="65B7DE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Times New Roman"/>
          <w:b/>
          <w:bCs/>
          <w:lang w:val="ro-RO" w:eastAsia="ro-RO"/>
        </w:rPr>
        <w:t xml:space="preserve">Ordonanța de Urgență nr. 142/2008 </w:t>
      </w:r>
      <w:r w:rsidRPr="008C6ABA">
        <w:rPr>
          <w:rFonts w:ascii="Trebuchet MS" w:eastAsia="Calibri" w:hAnsi="Trebuchet MS" w:cs="Times New Roman"/>
          <w:lang w:val="ro-RO" w:eastAsia="ro-RO"/>
        </w:rPr>
        <w:t xml:space="preserve">privind aprobarea Planului de amenajare a teritoriului național </w:t>
      </w:r>
    </w:p>
    <w:p w14:paraId="59E0653D" w14:textId="77777777" w:rsidR="0022614E" w:rsidRPr="008C6ABA" w:rsidRDefault="0022614E" w:rsidP="0022614E">
      <w:pPr>
        <w:widowControl w:val="0"/>
        <w:tabs>
          <w:tab w:val="left" w:leader="underscore" w:pos="9130"/>
        </w:tabs>
        <w:spacing w:after="0" w:line="276" w:lineRule="auto"/>
        <w:ind w:left="426"/>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4.Beneficiari direcţi/indirecţi (grup ţintă)</w:t>
      </w:r>
    </w:p>
    <w:p w14:paraId="1098B599"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Fermieri sau membrii unei gospodarii agricole, care își diversifică activitatea prin înființarea unei activități non-agricole în  teritoriul GAL Cheile Sohodolului  pentru prima dată. Persoanele fizice neautorizate nu sunt eligibile; </w:t>
      </w:r>
    </w:p>
    <w:p w14:paraId="4D7B594A"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Micro-întreprinderi și întreprinderi mici existente din  teritoriul GAL Cheile Sohodolului , care își propun activități non-agricole, pe care  nu le-au mai efectuat până la data aplicării pentru sprijin; </w:t>
      </w:r>
    </w:p>
    <w:p w14:paraId="101D5A41"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Micro-întreprinderi și întreprinderi mici noi, înființate în anul depunerii aplicației de finanțare sau cu o vechime de maxim 3 ani fiscali, care nu au desfășurat activități până în momentul depunerii acesteia (start-ups); </w:t>
      </w:r>
    </w:p>
    <w:p w14:paraId="511C387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Calibri"/>
          <w:b/>
          <w:bCs/>
          <w:i/>
          <w:iCs/>
          <w:u w:val="single"/>
          <w:lang w:val="ro-RO" w:eastAsia="ro-RO" w:bidi="ro-RO"/>
        </w:rPr>
        <w:t>Beneficiari indirecţi: populația din teritoriul GAL.</w:t>
      </w:r>
    </w:p>
    <w:p w14:paraId="42AE362B" w14:textId="77777777" w:rsidR="0022614E" w:rsidRPr="008C6ABA" w:rsidRDefault="0022614E" w:rsidP="0022614E">
      <w:pPr>
        <w:widowControl w:val="0"/>
        <w:tabs>
          <w:tab w:val="left" w:pos="750"/>
        </w:tabs>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5.Tip de sprijin</w:t>
      </w:r>
    </w:p>
    <w:p w14:paraId="3060F7C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Sprijinul va fi acordat sub formă de sumă forfetară pentru finanțarea de noi activități non-agricole  in teritoriul GAL Cheile Sohodolului  pe baza unui plan de afaceri. </w:t>
      </w:r>
    </w:p>
    <w:p w14:paraId="130E2CD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21DAF9A4"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68A7D1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0922118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hârtie și carton; </w:t>
      </w:r>
    </w:p>
    <w:p w14:paraId="7B06AA60"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Fabricarea produselor din cauciuc si mase plastice;</w:t>
      </w:r>
    </w:p>
    <w:p w14:paraId="49C31245"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5BA0C266"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414E9B05"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7F9DF218"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695D7668"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investitii pentru producerea si comercializarea produselor non – agricole.</w:t>
      </w:r>
    </w:p>
    <w:p w14:paraId="41945F0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740D806D"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4504D859"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investitii pentru activitati mestesugaresti</w:t>
      </w:r>
    </w:p>
    <w:p w14:paraId="65ECA6D2" w14:textId="77777777" w:rsidR="0022614E" w:rsidRPr="008C6ABA" w:rsidRDefault="0022614E" w:rsidP="0022614E">
      <w:pPr>
        <w:autoSpaceDE w:val="0"/>
        <w:autoSpaceDN w:val="0"/>
        <w:adjustRightInd w:val="0"/>
        <w:spacing w:after="0" w:line="276" w:lineRule="auto"/>
        <w:ind w:left="567"/>
        <w:jc w:val="both"/>
        <w:rPr>
          <w:rFonts w:ascii="Trebuchet MS" w:eastAsia="Calibri" w:hAnsi="Trebuchet MS" w:cs="Times New Roman"/>
          <w:lang w:val="ro-RO" w:eastAsia="ro-RO"/>
        </w:rPr>
      </w:pPr>
    </w:p>
    <w:p w14:paraId="42C8B3FC" w14:textId="77777777" w:rsidR="0022614E" w:rsidRPr="008C6ABA" w:rsidRDefault="0022614E" w:rsidP="0022614E">
      <w:pPr>
        <w:autoSpaceDE w:val="0"/>
        <w:autoSpaceDN w:val="0"/>
        <w:adjustRightInd w:val="0"/>
        <w:spacing w:after="0" w:line="276" w:lineRule="auto"/>
        <w:ind w:left="20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Investitii pentru activitati turistice, cum ar fi:</w:t>
      </w:r>
    </w:p>
    <w:p w14:paraId="28ADA164" w14:textId="77777777" w:rsidR="0022614E" w:rsidRPr="008C6ABA" w:rsidRDefault="0022614E" w:rsidP="0022614E">
      <w:pPr>
        <w:autoSpaceDE w:val="0"/>
        <w:autoSpaceDN w:val="0"/>
        <w:adjustRightInd w:val="0"/>
        <w:spacing w:after="0" w:line="276" w:lineRule="auto"/>
        <w:ind w:left="20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Activitati turistice (ex. Servicii agroturistice de cazare, servicii turistice de agreement si alimentatie publica, alte activitati turistice destinate populatiei din teritoriul GAL).</w:t>
      </w:r>
    </w:p>
    <w:p w14:paraId="281540D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p>
    <w:p w14:paraId="526429F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67AB416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medicale, sociale, sanitar-veterinare; </w:t>
      </w:r>
    </w:p>
    <w:p w14:paraId="2FF9B1C3"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19256467"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4A897FB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17F6319B"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 și alte servicii destinate populației din teritoriul GAL.</w:t>
      </w:r>
    </w:p>
    <w:p w14:paraId="5AD9C6C6" w14:textId="77777777" w:rsidR="0022614E" w:rsidRPr="008C6ABA" w:rsidRDefault="0022614E" w:rsidP="0022614E">
      <w:pPr>
        <w:autoSpaceDE w:val="0"/>
        <w:autoSpaceDN w:val="0"/>
        <w:adjustRightInd w:val="0"/>
        <w:spacing w:after="0" w:line="276" w:lineRule="auto"/>
        <w:ind w:left="567"/>
        <w:jc w:val="both"/>
        <w:rPr>
          <w:rFonts w:ascii="Trebuchet MS" w:eastAsia="Calibri" w:hAnsi="Trebuchet MS" w:cs="Times New Roman"/>
          <w:i/>
          <w:lang w:val="ro-RO" w:eastAsia="ro-RO"/>
        </w:rPr>
      </w:pPr>
    </w:p>
    <w:p w14:paraId="6FAB6DF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lastRenderedPageBreak/>
        <w:t>Alte investiții/ Domenii de activitate:</w:t>
      </w:r>
    </w:p>
    <w:p w14:paraId="1EA7C833" w14:textId="77777777" w:rsidR="0022614E" w:rsidRPr="008C6ABA" w:rsidRDefault="0022614E" w:rsidP="00BF50E8">
      <w:pPr>
        <w:numPr>
          <w:ilvl w:val="1"/>
          <w:numId w:val="18"/>
        </w:numPr>
        <w:autoSpaceDE w:val="0"/>
        <w:autoSpaceDN w:val="0"/>
        <w:adjustRightInd w:val="0"/>
        <w:spacing w:after="0" w:line="276" w:lineRule="auto"/>
        <w:ind w:left="450" w:firstLine="90"/>
        <w:contextualSpacing/>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Lucrari speciale de construcții;</w:t>
      </w:r>
    </w:p>
    <w:p w14:paraId="25B80A0C" w14:textId="77777777" w:rsidR="0022614E" w:rsidRPr="008C6ABA" w:rsidRDefault="0022614E" w:rsidP="00BF50E8">
      <w:pPr>
        <w:numPr>
          <w:ilvl w:val="1"/>
          <w:numId w:val="18"/>
        </w:numPr>
        <w:autoSpaceDE w:val="0"/>
        <w:autoSpaceDN w:val="0"/>
        <w:adjustRightInd w:val="0"/>
        <w:spacing w:after="0" w:line="276" w:lineRule="auto"/>
        <w:ind w:left="450" w:firstLine="90"/>
        <w:contextualSpacing/>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Comerț cu ridicata și cu amănuntul, întreținerea și repararea autovehiculelor și a motocicletelor</w:t>
      </w:r>
    </w:p>
    <w:p w14:paraId="206626B5"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p>
    <w:p w14:paraId="09E7B803"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r w:rsidRPr="008C6ABA">
        <w:rPr>
          <w:rFonts w:ascii="Trebuchet MS" w:eastAsia="Calibri" w:hAnsi="Trebuchet MS" w:cs="Times New Roman"/>
          <w:bCs/>
          <w:lang w:val="ro-RO" w:eastAsia="ro-RO"/>
        </w:rPr>
        <w:t>Inevestiții aferente altor domenii de activitate non-agricole respectând condițiile impuse de Programul Național de Dezvoltare Rurală în vigoare ( ex: industrii creative, peisagistică și arhitectură, etc.).</w:t>
      </w:r>
    </w:p>
    <w:p w14:paraId="198AFECB"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r w:rsidRPr="008C6ABA">
        <w:rPr>
          <w:rFonts w:ascii="Trebuchet MS" w:eastAsia="Calibri" w:hAnsi="Trebuchet MS" w:cs="Times New Roman"/>
          <w:bCs/>
          <w:lang w:val="ro-RO" w:eastAsia="ro-RO"/>
        </w:rPr>
        <w:t>Codurile CAEN eligibile vor fi detaliate in documentația subsecventă.</w:t>
      </w:r>
    </w:p>
    <w:p w14:paraId="045D71F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0FE9B766"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142D6D0B"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2DBD002F"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46BCE5F6" w14:textId="77777777" w:rsidR="0022614E" w:rsidRPr="008C6ABA" w:rsidRDefault="0022614E" w:rsidP="0022614E">
      <w:pPr>
        <w:autoSpaceDE w:val="0"/>
        <w:autoSpaceDN w:val="0"/>
        <w:adjustRightInd w:val="0"/>
        <w:spacing w:after="0" w:line="276" w:lineRule="auto"/>
        <w:ind w:left="426"/>
        <w:jc w:val="both"/>
        <w:rPr>
          <w:rFonts w:ascii="Trebuchet MS" w:eastAsia="Calibri" w:hAnsi="Trebuchet MS" w:cs="Times New Roman"/>
          <w:lang w:val="ro-RO" w:eastAsia="ro-RO"/>
        </w:rPr>
      </w:pPr>
    </w:p>
    <w:p w14:paraId="57CEF4DE" w14:textId="77777777" w:rsidR="0022614E" w:rsidRPr="008C6ABA" w:rsidRDefault="0022614E" w:rsidP="0022614E">
      <w:pPr>
        <w:widowControl w:val="0"/>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7.Condiţii de eligibilitate</w:t>
      </w:r>
    </w:p>
    <w:p w14:paraId="3994D512" w14:textId="77777777" w:rsidR="0022614E" w:rsidRPr="008C6ABA" w:rsidRDefault="0022614E" w:rsidP="00BF50E8">
      <w:pPr>
        <w:numPr>
          <w:ilvl w:val="1"/>
          <w:numId w:val="18"/>
        </w:numPr>
        <w:autoSpaceDE w:val="0"/>
        <w:autoSpaceDN w:val="0"/>
        <w:adjustRightInd w:val="0"/>
        <w:spacing w:after="0" w:line="276" w:lineRule="auto"/>
        <w:ind w:left="426" w:hanging="35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Investiția trebuie să se încadreze în cel puțin unul din tipurile de activități sprijinite prin măsură; </w:t>
      </w:r>
    </w:p>
    <w:p w14:paraId="1DBEE703" w14:textId="77777777" w:rsidR="0022614E" w:rsidRPr="008C6ABA" w:rsidRDefault="0022614E" w:rsidP="00BF50E8">
      <w:pPr>
        <w:numPr>
          <w:ilvl w:val="1"/>
          <w:numId w:val="18"/>
        </w:numPr>
        <w:autoSpaceDE w:val="0"/>
        <w:autoSpaceDN w:val="0"/>
        <w:adjustRightInd w:val="0"/>
        <w:spacing w:after="0" w:line="276" w:lineRule="auto"/>
        <w:ind w:left="426" w:hanging="35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Localizarea proiectului pentru care se solicită finanțare trebuie să fie în teritoriul GAL</w:t>
      </w:r>
    </w:p>
    <w:p w14:paraId="3FB11EE7"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sidDel="005F14E1">
        <w:rPr>
          <w:rFonts w:ascii="Trebuchet MS" w:eastAsia="Calibri" w:hAnsi="Trebuchet MS" w:cs="Times New Roman"/>
          <w:lang w:val="ro-RO" w:eastAsia="ro-RO"/>
        </w:rPr>
        <w:t>I</w:t>
      </w:r>
    </w:p>
    <w:p w14:paraId="08FB6255"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rPr>
        <w:t xml:space="preserve">Solicitantul trebuie sa se incadreze in categoria beneficiarilor eligibili </w:t>
      </w:r>
    </w:p>
    <w:p w14:paraId="2EF80543" w14:textId="77777777" w:rsidR="0022614E" w:rsidRPr="008C6ABA" w:rsidRDefault="0022614E" w:rsidP="00BF50E8">
      <w:pPr>
        <w:numPr>
          <w:ilvl w:val="0"/>
          <w:numId w:val="18"/>
        </w:numPr>
        <w:autoSpaceDE w:val="0"/>
        <w:autoSpaceDN w:val="0"/>
        <w:adjustRightInd w:val="0"/>
        <w:spacing w:after="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rPr>
        <w:t>Solicitantul trebuie sa prezinte un Plan de afaceri pentru desfasurarea activitatilor neagricole</w:t>
      </w:r>
    </w:p>
    <w:p w14:paraId="7BEE9F85" w14:textId="77777777" w:rsidR="0022614E" w:rsidRPr="008C6ABA" w:rsidRDefault="0022614E" w:rsidP="00BF50E8">
      <w:pPr>
        <w:numPr>
          <w:ilvl w:val="0"/>
          <w:numId w:val="18"/>
        </w:numPr>
        <w:spacing w:after="20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Implementarea Planului de afaceri trebuie sa inceapa in cel mult 9 luni de la data deciziei de acordare a sprijinului.</w:t>
      </w:r>
    </w:p>
    <w:tbl>
      <w:tblPr>
        <w:tblW w:w="0" w:type="auto"/>
        <w:tblBorders>
          <w:top w:val="nil"/>
          <w:left w:val="nil"/>
          <w:bottom w:val="nil"/>
          <w:right w:val="nil"/>
        </w:tblBorders>
        <w:tblLayout w:type="fixed"/>
        <w:tblLook w:val="0000" w:firstRow="0" w:lastRow="0" w:firstColumn="0" w:lastColumn="0" w:noHBand="0" w:noVBand="0"/>
      </w:tblPr>
      <w:tblGrid>
        <w:gridCol w:w="8351"/>
      </w:tblGrid>
      <w:tr w:rsidR="0022614E" w:rsidRPr="008C6ABA" w14:paraId="03290AC6" w14:textId="77777777" w:rsidTr="00223151">
        <w:trPr>
          <w:trHeight w:val="245"/>
        </w:trPr>
        <w:tc>
          <w:tcPr>
            <w:tcW w:w="8351" w:type="dxa"/>
          </w:tcPr>
          <w:p w14:paraId="0C6ABCC3" w14:textId="77777777" w:rsidR="0022614E" w:rsidRPr="008C6ABA" w:rsidRDefault="0022614E" w:rsidP="00BF50E8">
            <w:pPr>
              <w:numPr>
                <w:ilvl w:val="0"/>
                <w:numId w:val="71"/>
              </w:numPr>
              <w:autoSpaceDE w:val="0"/>
              <w:autoSpaceDN w:val="0"/>
              <w:adjustRightInd w:val="0"/>
              <w:spacing w:after="0" w:line="240" w:lineRule="auto"/>
              <w:contextualSpacing/>
              <w:jc w:val="both"/>
              <w:rPr>
                <w:rFonts w:ascii="Trebuchet MS" w:eastAsia="Calibri" w:hAnsi="Trebuchet MS" w:cs="Times New Roman"/>
                <w:lang w:val="ro-RO" w:eastAsia="en-GB"/>
              </w:rPr>
            </w:pPr>
            <w:r w:rsidRPr="008C6ABA">
              <w:rPr>
                <w:rFonts w:ascii="Trebuchet MS" w:eastAsia="Calibri" w:hAnsi="Trebuchet MS" w:cs="Times New Roman"/>
                <w:lang w:val="ro-RO" w:eastAsia="en-GB"/>
              </w:rPr>
              <w:t>Sediul social si punctul/punctele de lucru trebuie sa fie situate in teritoriul GAL, iar  investitia va fi realizata interitoriul GAL</w:t>
            </w:r>
          </w:p>
          <w:p w14:paraId="75D839A9" w14:textId="77777777" w:rsidR="0022614E" w:rsidRPr="008C6ABA" w:rsidRDefault="0022614E" w:rsidP="00BF50E8">
            <w:pPr>
              <w:numPr>
                <w:ilvl w:val="0"/>
                <w:numId w:val="71"/>
              </w:numPr>
              <w:autoSpaceDE w:val="0"/>
              <w:autoSpaceDN w:val="0"/>
              <w:adjustRightInd w:val="0"/>
              <w:spacing w:after="0" w:line="240" w:lineRule="auto"/>
              <w:contextualSpacing/>
              <w:jc w:val="both"/>
              <w:rPr>
                <w:rFonts w:ascii="Trebuchet MS" w:eastAsia="Calibri" w:hAnsi="Trebuchet MS" w:cs="Times New Roman"/>
                <w:lang w:val="ro-RO" w:eastAsia="en-GB"/>
              </w:rPr>
            </w:pPr>
            <w:r w:rsidRPr="008C6ABA">
              <w:rPr>
                <w:rFonts w:ascii="Trebuchet MS" w:eastAsia="Calibri" w:hAnsi="Trebuchet MS" w:cs="Times New Roman"/>
                <w:lang w:val="ro-RO" w:eastAsia="en-GB"/>
              </w:rPr>
              <w:t>Planul de afaceri trebuie să includă dovada desfășurării activităților comerciale prin producția comercializată sau prin activitățile prestate, intr-un procent de minimum 20% din valoarea primei tranșe de plată;</w:t>
            </w:r>
          </w:p>
        </w:tc>
      </w:tr>
    </w:tbl>
    <w:p w14:paraId="588F038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p>
    <w:p w14:paraId="018640D7" w14:textId="77777777" w:rsidR="0022614E" w:rsidRPr="008C6ABA" w:rsidRDefault="0022614E" w:rsidP="0022614E">
      <w:pPr>
        <w:widowControl w:val="0"/>
        <w:spacing w:after="0" w:line="276" w:lineRule="auto"/>
        <w:ind w:left="360"/>
        <w:rPr>
          <w:rFonts w:ascii="Trebuchet MS" w:eastAsia="Calibri" w:hAnsi="Trebuchet MS" w:cs="Times New Roman"/>
          <w:b/>
          <w:lang w:val="ro-RO"/>
        </w:rPr>
      </w:pPr>
      <w:r w:rsidRPr="008C6ABA">
        <w:rPr>
          <w:rFonts w:ascii="Trebuchet MS" w:eastAsia="Calibri" w:hAnsi="Trebuchet MS" w:cs="Times New Roman"/>
          <w:b/>
          <w:lang w:val="ro-RO" w:eastAsia="ro-RO" w:bidi="ro-RO"/>
        </w:rPr>
        <w:t>8. Criterii de selecţie</w:t>
      </w:r>
    </w:p>
    <w:p w14:paraId="16721B79"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Se vor prioritiza proiectele generatoare de noi locuri de muncă, inovatoare și ale căror beneficiari sunt tineri  până în 40 ani, inclusiv,  in momentul depunerii Cererii de finantare,  femei.</w:t>
      </w:r>
    </w:p>
    <w:p w14:paraId="3294C09C"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Principii si criterii de selectie:</w:t>
      </w:r>
    </w:p>
    <w:p w14:paraId="0FADE2E0"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diversificarii activitatii agricole a fermierilor/membrilor gospodariei agricole catre activitati non-agricole</w:t>
      </w:r>
    </w:p>
    <w:p w14:paraId="1CE55E11"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proiectelor generatoare de noi locuri de munca: constituirea de PFA si II poate fi luata in considerare la cuantificarea locurilor de munca nou create;</w:t>
      </w:r>
    </w:p>
    <w:p w14:paraId="2656743A"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diversificarii activitatii de catre beneficiarii tineri, cu varsta de pana in 40 de ani (inclusiv)</w:t>
      </w:r>
    </w:p>
    <w:p w14:paraId="5DB5A02F"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 xml:space="preserve">Principiul prioritizarii investitiilor inovative in domeniul turistic </w:t>
      </w:r>
    </w:p>
    <w:p w14:paraId="1BCF1BBB"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proiectelor care promoveaza si dezvolta mestesugurile populare</w:t>
      </w:r>
    </w:p>
    <w:p w14:paraId="73679F42" w14:textId="77777777" w:rsidR="0022614E" w:rsidRPr="008C6ABA" w:rsidRDefault="0022614E" w:rsidP="00BF50E8">
      <w:pPr>
        <w:numPr>
          <w:ilvl w:val="0"/>
          <w:numId w:val="72"/>
        </w:numPr>
        <w:autoSpaceDE w:val="0"/>
        <w:autoSpaceDN w:val="0"/>
        <w:adjustRightInd w:val="0"/>
        <w:spacing w:after="200" w:line="276" w:lineRule="auto"/>
        <w:contextualSpacing/>
        <w:jc w:val="both"/>
        <w:rPr>
          <w:rFonts w:ascii="Trebuchet MS" w:eastAsia="Calibri" w:hAnsi="Trebuchet MS" w:cs="Calibri"/>
          <w:sz w:val="24"/>
          <w:szCs w:val="24"/>
          <w:lang w:val="ro-RO" w:eastAsia="en-GB"/>
        </w:rPr>
      </w:pPr>
      <w:r w:rsidRPr="008C6ABA">
        <w:rPr>
          <w:rFonts w:ascii="Trebuchet MS" w:eastAsia="Calibri" w:hAnsi="Trebuchet MS" w:cs="Calibri"/>
          <w:sz w:val="24"/>
          <w:szCs w:val="24"/>
          <w:lang w:val="ro-RO" w:eastAsia="en-GB" w:bidi="ro-RO"/>
        </w:rPr>
        <w:t>Principiul stimularii unui nivel ridicat de calitate al Planului de afaceri care va fi stabilit in functie de productia comercializata sau activitatile prestate, in procent de peste 20% din valoarea primei transe de plata;</w:t>
      </w:r>
    </w:p>
    <w:p w14:paraId="6955AE5F" w14:textId="77777777" w:rsidR="0022614E" w:rsidRPr="008C6ABA" w:rsidRDefault="0022614E" w:rsidP="00BF50E8">
      <w:pPr>
        <w:numPr>
          <w:ilvl w:val="0"/>
          <w:numId w:val="72"/>
        </w:numPr>
        <w:autoSpaceDE w:val="0"/>
        <w:autoSpaceDN w:val="0"/>
        <w:adjustRightInd w:val="0"/>
        <w:spacing w:after="200" w:line="276" w:lineRule="auto"/>
        <w:contextualSpacing/>
        <w:jc w:val="both"/>
        <w:rPr>
          <w:rFonts w:ascii="Trebuchet MS" w:eastAsia="Calibri" w:hAnsi="Trebuchet MS" w:cs="Calibri"/>
          <w:sz w:val="24"/>
          <w:szCs w:val="24"/>
          <w:lang w:val="ro-RO" w:eastAsia="en-GB"/>
        </w:rPr>
      </w:pPr>
      <w:r w:rsidRPr="008C6ABA">
        <w:rPr>
          <w:rFonts w:ascii="Trebuchet MS" w:eastAsia="Calibri" w:hAnsi="Trebuchet MS" w:cs="Calibri"/>
          <w:sz w:val="24"/>
          <w:szCs w:val="24"/>
          <w:lang w:val="ro-RO" w:eastAsia="en-GB"/>
        </w:rPr>
        <w:lastRenderedPageBreak/>
        <w:t>Principiul prioritizarii sectoarelor cu potential de crestere.</w:t>
      </w:r>
    </w:p>
    <w:p w14:paraId="170F550C" w14:textId="77777777" w:rsidR="0022614E" w:rsidRPr="006570F5" w:rsidRDefault="0022614E" w:rsidP="0022614E">
      <w:pPr>
        <w:autoSpaceDE w:val="0"/>
        <w:autoSpaceDN w:val="0"/>
        <w:adjustRightInd w:val="0"/>
        <w:spacing w:after="200" w:line="276" w:lineRule="auto"/>
        <w:ind w:left="1100"/>
        <w:contextualSpacing/>
        <w:jc w:val="both"/>
        <w:rPr>
          <w:rFonts w:ascii="Trebuchet MS" w:eastAsia="Calibri" w:hAnsi="Trebuchet MS" w:cs="Calibri"/>
          <w:sz w:val="24"/>
          <w:szCs w:val="24"/>
          <w:lang w:val="ro-RO" w:eastAsia="en-GB"/>
        </w:rPr>
      </w:pPr>
    </w:p>
    <w:p w14:paraId="423E5B5E" w14:textId="77777777" w:rsidR="0022614E" w:rsidRPr="008C6ABA" w:rsidRDefault="0022614E" w:rsidP="0022614E">
      <w:pPr>
        <w:widowControl w:val="0"/>
        <w:spacing w:after="0" w:line="276" w:lineRule="auto"/>
        <w:ind w:left="360"/>
        <w:rPr>
          <w:rFonts w:ascii="Trebuchet MS" w:eastAsia="Calibri" w:hAnsi="Trebuchet MS" w:cs="Times New Roman"/>
          <w:b/>
          <w:lang w:val="ro-RO" w:eastAsia="ro-RO" w:bidi="ro-RO"/>
        </w:rPr>
      </w:pPr>
    </w:p>
    <w:p w14:paraId="6D43ECDA" w14:textId="77777777" w:rsidR="0022614E" w:rsidRPr="008C6ABA" w:rsidRDefault="0022614E" w:rsidP="0022614E">
      <w:pPr>
        <w:widowControl w:val="0"/>
        <w:spacing w:after="0" w:line="276" w:lineRule="auto"/>
        <w:ind w:left="360"/>
        <w:rPr>
          <w:rFonts w:ascii="Trebuchet MS" w:eastAsia="Calibri" w:hAnsi="Trebuchet MS" w:cs="Times New Roman"/>
          <w:b/>
          <w:lang w:val="ro-RO"/>
        </w:rPr>
      </w:pPr>
      <w:r w:rsidRPr="008C6ABA">
        <w:rPr>
          <w:rFonts w:ascii="Trebuchet MS" w:eastAsia="Calibri" w:hAnsi="Trebuchet MS" w:cs="Times New Roman"/>
          <w:b/>
          <w:lang w:val="ro-RO" w:eastAsia="ro-RO" w:bidi="ro-RO"/>
        </w:rPr>
        <w:t>9. Sume (aplicabile) si rata sprijinului</w:t>
      </w:r>
    </w:p>
    <w:p w14:paraId="61E260E1" w14:textId="77777777" w:rsidR="0022614E" w:rsidRPr="008C6ABA" w:rsidRDefault="0022614E" w:rsidP="0022614E">
      <w:p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Sprijinul public nerambursabil </w:t>
      </w:r>
      <w:r w:rsidRPr="008C6ABA">
        <w:rPr>
          <w:rFonts w:ascii="Trebuchet MS" w:eastAsia="Times New Roman" w:hAnsi="Trebuchet MS" w:cs="Times New Roman"/>
          <w:lang w:val="ro-RO"/>
        </w:rPr>
        <w:t>este de</w:t>
      </w:r>
      <w:r w:rsidRPr="008C6ABA">
        <w:rPr>
          <w:rFonts w:ascii="Trebuchet MS" w:eastAsia="Times New Roman" w:hAnsi="Trebuchet MS" w:cs="Times New Roman"/>
          <w:bCs/>
          <w:lang w:val="ro-RO"/>
        </w:rPr>
        <w:t xml:space="preserve"> 30.000 de euro/proiect, </w:t>
      </w:r>
      <w:r w:rsidRPr="008C6ABA">
        <w:rPr>
          <w:rFonts w:ascii="Trebuchet MS" w:eastAsia="Times New Roman" w:hAnsi="Trebuchet MS" w:cs="Times New Roman"/>
          <w:lang w:val="ro-RO"/>
        </w:rPr>
        <w:t xml:space="preserve"> cu exceptia  activităților de producție, servicii medicale, sanitar-veterinare și de agro-turism pentru care valoarea sprijinului este de 40.000 euro/proiect. </w:t>
      </w:r>
    </w:p>
    <w:p w14:paraId="44AB70F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Sprijinul pentru înfiinţarea de activităţi nonagricole în teritoriul GAL Cheile Sohodolului se va acorda, sub formă de primă, în două tranşe astfel: </w:t>
      </w:r>
    </w:p>
    <w:p w14:paraId="001A0D7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70% din cuantumul sprijinului la semnarea deciziei de finanțare; </w:t>
      </w:r>
    </w:p>
    <w:p w14:paraId="0283AEF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30% in cuantumul sprijinului se va acorda cu condiția implementării corecte  a planului de afaceri, fără a depăși patru ani de la semnarea deciziei de finanțare. </w:t>
      </w:r>
    </w:p>
    <w:p w14:paraId="10DB91E0"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Perioada de implementare a Planului de Afaceri este de maximum  4 ani și include controlul implementării corecte precum și plata ultimei tranșe. </w:t>
      </w:r>
    </w:p>
    <w:p w14:paraId="5277E7F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cazul neimplementării corecte a planului de afaceri, sumele plătite, vor fi recuperate proporțional cu obiectivele nerealizate. </w:t>
      </w:r>
    </w:p>
    <w:p w14:paraId="5D0A27F6" w14:textId="77777777" w:rsidR="0022614E" w:rsidRPr="008C6ABA" w:rsidRDefault="0022614E" w:rsidP="0022614E">
      <w:pPr>
        <w:widowControl w:val="0"/>
        <w:tabs>
          <w:tab w:val="left" w:pos="938"/>
        </w:tabs>
        <w:spacing w:after="0" w:line="276" w:lineRule="auto"/>
        <w:ind w:left="360"/>
        <w:jc w:val="both"/>
        <w:rPr>
          <w:rFonts w:ascii="Trebuchet MS" w:eastAsia="Calibri" w:hAnsi="Trebuchet MS" w:cs="Times New Roman"/>
          <w:b/>
          <w:lang w:val="ro-RO" w:eastAsia="ro-RO" w:bidi="ro-RO"/>
        </w:rPr>
      </w:pPr>
    </w:p>
    <w:p w14:paraId="69ABDFE2" w14:textId="77777777" w:rsidR="0022614E" w:rsidRPr="008C6ABA" w:rsidRDefault="0022614E" w:rsidP="0022614E">
      <w:pPr>
        <w:widowControl w:val="0"/>
        <w:tabs>
          <w:tab w:val="left" w:pos="938"/>
        </w:tabs>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10.Indicatori de monitorizare</w:t>
      </w:r>
    </w:p>
    <w:p w14:paraId="01B8C0F0"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Numar de proiecte sprijinite –  </w:t>
      </w:r>
      <w:r>
        <w:rPr>
          <w:rFonts w:ascii="Trebuchet MS" w:eastAsia="Times New Roman" w:hAnsi="Trebuchet MS" w:cs="Times New Roman"/>
          <w:noProof/>
          <w:lang w:val="ro-RO"/>
        </w:rPr>
        <w:t xml:space="preserve"> 12</w:t>
      </w:r>
    </w:p>
    <w:p w14:paraId="27CE76E1"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Cheltuială publică totală: </w:t>
      </w:r>
      <w:r>
        <w:rPr>
          <w:rFonts w:ascii="Trebuchet MS" w:eastAsia="Times New Roman" w:hAnsi="Trebuchet MS" w:cs="Times New Roman"/>
          <w:noProof/>
          <w:lang w:val="ro-RO"/>
        </w:rPr>
        <w:t xml:space="preserve"> 490.000 </w:t>
      </w:r>
      <w:r w:rsidRPr="008C6ABA">
        <w:rPr>
          <w:rFonts w:ascii="Trebuchet MS" w:eastAsia="Times New Roman" w:hAnsi="Trebuchet MS" w:cs="Times New Roman"/>
          <w:noProof/>
          <w:lang w:val="ro-RO"/>
        </w:rPr>
        <w:t>euro</w:t>
      </w:r>
    </w:p>
    <w:p w14:paraId="36B3585A"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Număr de locuri de munca nou create: </w:t>
      </w:r>
      <w:r>
        <w:rPr>
          <w:rFonts w:ascii="Trebuchet MS" w:eastAsia="Times New Roman" w:hAnsi="Trebuchet MS" w:cs="Times New Roman"/>
          <w:noProof/>
          <w:lang w:val="ro-RO"/>
        </w:rPr>
        <w:t xml:space="preserve"> 9</w:t>
      </w:r>
    </w:p>
    <w:bookmarkEnd w:id="16"/>
    <w:p w14:paraId="19515189" w14:textId="77777777" w:rsidR="0022614E" w:rsidRPr="008C6ABA" w:rsidRDefault="0022614E" w:rsidP="0022614E">
      <w:pPr>
        <w:spacing w:after="200" w:line="276" w:lineRule="auto"/>
        <w:rPr>
          <w:rFonts w:ascii="Trebuchet MS" w:eastAsia="Calibri" w:hAnsi="Trebuchet MS" w:cs="Times New Roman"/>
          <w:lang w:val="ro-RO"/>
        </w:rPr>
      </w:pPr>
    </w:p>
    <w:p w14:paraId="5FB1AA44"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FISA MĂSURII 6.4 - Sprijin pentru investiții în creare și dezvoltare de activități neagricole </w:t>
      </w:r>
    </w:p>
    <w:p w14:paraId="3DDDE711"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Denumirea măsurii - CODUL Măsurii: </w:t>
      </w:r>
      <w:r w:rsidRPr="008C6ABA">
        <w:rPr>
          <w:rFonts w:ascii="Trebuchet MS" w:eastAsia="Calibri" w:hAnsi="Trebuchet MS" w:cs="Calibri"/>
          <w:iCs/>
          <w:lang w:val="ro-RO" w:eastAsia="en-GB"/>
        </w:rPr>
        <w:t xml:space="preserve">MCS 6.4 </w:t>
      </w:r>
    </w:p>
    <w:p w14:paraId="04F65464" w14:textId="77777777" w:rsidR="0022614E" w:rsidRPr="008C6ABA" w:rsidRDefault="0022614E" w:rsidP="0022614E">
      <w:pPr>
        <w:widowControl w:val="0"/>
        <w:spacing w:after="0" w:line="276" w:lineRule="auto"/>
        <w:jc w:val="both"/>
        <w:rPr>
          <w:rFonts w:ascii="Trebuchet MS" w:eastAsia="Calibri" w:hAnsi="Trebuchet MS" w:cs="Calibri"/>
          <w:bCs/>
          <w:lang w:val="ro-RO" w:eastAsia="en-GB"/>
        </w:rPr>
      </w:pPr>
      <w:r w:rsidRPr="008C6ABA">
        <w:rPr>
          <w:rFonts w:ascii="Trebuchet MS" w:eastAsia="Calibri" w:hAnsi="Trebuchet MS" w:cs="Calibri"/>
          <w:bCs/>
          <w:lang w:val="ro-RO" w:eastAsia="en-GB"/>
        </w:rPr>
        <w:t xml:space="preserve">PNDR: M6, SM 6.4 - </w:t>
      </w:r>
      <w:r w:rsidRPr="008C6ABA">
        <w:rPr>
          <w:rFonts w:ascii="Trebuchet MS" w:eastAsia="Calibri" w:hAnsi="Trebuchet MS" w:cs="Calibri"/>
          <w:b/>
          <w:bCs/>
          <w:u w:val="single"/>
          <w:lang w:val="ro-RO" w:eastAsia="ro-RO" w:bidi="ro-RO"/>
        </w:rPr>
        <w:t>SPRIJIN PENTRU INVESTIȚII ÎN CREARE ȘI DEZVOLTARE DE ACTIVITĂȚI NEAGRICOLE</w:t>
      </w:r>
    </w:p>
    <w:p w14:paraId="7910324D" w14:textId="77777777" w:rsidR="0022614E" w:rsidRPr="008C6ABA" w:rsidRDefault="0022614E" w:rsidP="0022614E">
      <w:pPr>
        <w:widowControl w:val="0"/>
        <w:spacing w:after="0" w:line="276" w:lineRule="auto"/>
        <w:jc w:val="both"/>
        <w:rPr>
          <w:rFonts w:ascii="Trebuchet MS" w:eastAsia="Calibri" w:hAnsi="Trebuchet MS" w:cs="Calibri"/>
          <w:bCs/>
          <w:lang w:val="ro-RO" w:eastAsia="en-GB"/>
        </w:rPr>
      </w:pPr>
    </w:p>
    <w:p w14:paraId="7D66BA17" w14:textId="77777777" w:rsidR="0022614E" w:rsidRPr="008C6ABA" w:rsidRDefault="0022614E" w:rsidP="0022614E">
      <w:pPr>
        <w:widowControl w:val="0"/>
        <w:tabs>
          <w:tab w:val="right" w:pos="2022"/>
          <w:tab w:val="left" w:pos="2226"/>
        </w:tabs>
        <w:spacing w:after="0" w:line="276" w:lineRule="auto"/>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Tipul măsurii:  </w:t>
      </w:r>
    </w:p>
    <w:p w14:paraId="68FE09F3" w14:textId="77777777" w:rsidR="0022614E" w:rsidRPr="008C6ABA" w:rsidRDefault="0022614E" w:rsidP="00BF50E8">
      <w:pPr>
        <w:widowControl w:val="0"/>
        <w:numPr>
          <w:ilvl w:val="0"/>
          <w:numId w:val="23"/>
        </w:numPr>
        <w:tabs>
          <w:tab w:val="right" w:pos="1276"/>
          <w:tab w:val="left" w:pos="222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 INVESTIŢII</w:t>
      </w:r>
    </w:p>
    <w:p w14:paraId="74D0AA62" w14:textId="77777777" w:rsidR="0022614E" w:rsidRPr="008C6ABA" w:rsidRDefault="0022614E" w:rsidP="0022614E">
      <w:pPr>
        <w:widowControl w:val="0"/>
        <w:numPr>
          <w:ilvl w:val="0"/>
          <w:numId w:val="2"/>
        </w:numPr>
        <w:tabs>
          <w:tab w:val="right" w:pos="127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04255C27" w14:textId="77777777" w:rsidR="0022614E" w:rsidRPr="008C6ABA" w:rsidRDefault="0022614E" w:rsidP="0022614E">
      <w:pPr>
        <w:widowControl w:val="0"/>
        <w:numPr>
          <w:ilvl w:val="0"/>
          <w:numId w:val="2"/>
        </w:numPr>
        <w:tabs>
          <w:tab w:val="right" w:pos="127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284D0309" w14:textId="77777777" w:rsidR="0022614E" w:rsidRPr="008C6ABA" w:rsidRDefault="0022614E" w:rsidP="00BF50E8">
      <w:pPr>
        <w:widowControl w:val="0"/>
        <w:numPr>
          <w:ilvl w:val="0"/>
          <w:numId w:val="74"/>
        </w:numPr>
        <w:spacing w:after="0" w:line="276" w:lineRule="auto"/>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 xml:space="preserve"> inclusiv a logicii de intervenţie a acesteia si a contribuţiei la priorităţile strategiei, la domeniile de intervenţie, la obiectivele transversale si a complementarităţii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614E" w:rsidRPr="008C6ABA" w14:paraId="4401ADCE" w14:textId="77777777" w:rsidTr="00223151">
        <w:trPr>
          <w:trHeight w:val="426"/>
        </w:trPr>
        <w:tc>
          <w:tcPr>
            <w:tcW w:w="9180" w:type="dxa"/>
          </w:tcPr>
          <w:p w14:paraId="2D7A32F5" w14:textId="77777777" w:rsidR="0022614E" w:rsidRPr="008C6ABA" w:rsidRDefault="0022614E" w:rsidP="00223151">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acordă sprijin pentru investiții microîntreprinderilor şi întreprinderilor mici din mediul rural care creează sau dezvoltă activităţi non-agricole în zonele rurale. Scopul sprijinului acordat prin această măsură este de a stimula mediul de afaceri din mediul rural, contribuind astfel la creşterea numărului de activităţi non-agricole desfăşurate în zonele rurale, precum şi la dezvoltarea activităţilor non-agricole existente, care să conducă la crearea de locuri de muncă, creşterea veniturilor populaţiei rurale și reducerea diferențelor dintre mediul rural şi urban, acordându-se prioritate sectoarelor cu potențial ridicat de dezvoltare, în concordanță cu Strategia Națională de Competitivitate. De asemenea, sunt vizați fermierii sau membrii gospodăriilor lor agricole care doresc să-și diversifice activitățile economice prin practicarea de activități non-agricole în vederea creșterii veniturilor și creării de alternative ocupaționale. </w:t>
            </w:r>
          </w:p>
        </w:tc>
      </w:tr>
    </w:tbl>
    <w:p w14:paraId="0F7598A6"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analiza SWOT s-au identificat tradiții și meșteșuguri locale (PTP4), diversificarea </w:t>
      </w:r>
      <w:r w:rsidRPr="008C6ABA">
        <w:rPr>
          <w:rFonts w:ascii="Trebuchet MS" w:eastAsia="Calibri" w:hAnsi="Trebuchet MS" w:cs="Times New Roman"/>
          <w:lang w:val="ro-RO"/>
        </w:rPr>
        <w:lastRenderedPageBreak/>
        <w:t xml:space="preserve">activităților cu profil nonagricol(PTE1,2,4,7,12), îmbunătățirea condițiilor de trai (), motivația atragerii populației către zonele rurale (OP5), care vin să atenueze efectele negative ale slabei reprezentări în mediul rural a  </w:t>
      </w:r>
      <w:r w:rsidRPr="008C6ABA">
        <w:rPr>
          <w:rFonts w:ascii="Trebuchet MS" w:eastAsia="Calibri" w:hAnsi="Trebuchet MS" w:cs="Times New Roman"/>
          <w:lang w:val="ro-RO" w:eastAsia="ro-RO" w:bidi="ro-RO"/>
        </w:rPr>
        <w:t>microîntreprinderilor şi întreprinderilor mici din sectorul non-agricol</w:t>
      </w:r>
      <w:r w:rsidRPr="008C6ABA">
        <w:rPr>
          <w:rFonts w:ascii="Trebuchet MS" w:eastAsia="Calibri" w:hAnsi="Trebuchet MS" w:cs="Times New Roman"/>
          <w:lang w:val="ro-RO"/>
        </w:rPr>
        <w:t>, infrastructura suficient dezvoltată – PSE 5, lipsa interesului populației tinere pentru promovarea și continuarea tradițiilor și meșteșugurilor populare, conduc la crearea de noi locuri de muncă (OP4).</w:t>
      </w:r>
    </w:p>
    <w:p w14:paraId="2D6DBF7E" w14:textId="77777777" w:rsidR="0022614E" w:rsidRPr="008C6ABA" w:rsidRDefault="0022614E" w:rsidP="0022614E">
      <w:pPr>
        <w:widowControl w:val="0"/>
        <w:spacing w:after="0" w:line="276" w:lineRule="auto"/>
        <w:ind w:right="40"/>
        <w:jc w:val="both"/>
        <w:rPr>
          <w:rFonts w:ascii="Trebuchet MS" w:eastAsia="Calibri" w:hAnsi="Trebuchet MS" w:cs="Trebuchet MS"/>
          <w:lang w:val="ro-RO" w:eastAsia="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w:t>
      </w:r>
      <w:r w:rsidRPr="008C6ABA">
        <w:rPr>
          <w:rFonts w:ascii="Trebuchet MS" w:eastAsia="Calibri" w:hAnsi="Trebuchet MS" w:cs="Times New Roman"/>
          <w:lang w:val="ro-RO"/>
        </w:rPr>
        <w:t>Obținerea unei dezvoltări teritoriale echilibrate a economiilor și comunitățiilor rurale, inclusiv crearea și menținerea de locuri de muncă</w:t>
      </w:r>
      <w:r w:rsidRPr="008C6ABA">
        <w:rPr>
          <w:rFonts w:ascii="Trebuchet MS" w:eastAsia="Calibri" w:hAnsi="Trebuchet MS" w:cs="Trebuchet MS"/>
          <w:b/>
          <w:bCs/>
          <w:lang w:val="ro-RO" w:eastAsia="ro-RO"/>
        </w:rPr>
        <w:t xml:space="preserve"> </w:t>
      </w:r>
    </w:p>
    <w:p w14:paraId="66581E89"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w:t>
      </w:r>
      <w:r w:rsidRPr="008C6ABA">
        <w:rPr>
          <w:rFonts w:ascii="Trebuchet MS" w:eastAsia="Calibri" w:hAnsi="Trebuchet MS" w:cs="Calibri"/>
          <w:highlight w:val="yellow"/>
          <w:shd w:val="clear" w:color="auto" w:fill="FFFFFF"/>
          <w:lang w:val="ro-RO" w:eastAsia="ro-RO" w:bidi="ro-RO"/>
        </w:rPr>
        <w:t xml:space="preserve"> </w:t>
      </w:r>
    </w:p>
    <w:p w14:paraId="5D985ED6"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1"/>
          <w:lang w:val="ro-RO"/>
        </w:rPr>
      </w:pPr>
      <w:r w:rsidRPr="008C6ABA">
        <w:rPr>
          <w:rFonts w:ascii="Trebuchet MS" w:eastAsia="Calibri" w:hAnsi="Trebuchet MS" w:cs="Times New Roman"/>
          <w:lang w:val="ro-RO"/>
        </w:rPr>
        <w:t>Reducerea diferențelor dintre mediul rural și mediul urban</w:t>
      </w:r>
    </w:p>
    <w:p w14:paraId="397B1541"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Stimularea mediului de afaceri și creșterea numărului de activități nonagricole  în teritoriul GAL.</w:t>
      </w:r>
    </w:p>
    <w:p w14:paraId="41EB2C77"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Diversificarea activităților economice ale fermierilor și mebrilor gospodăriilor agricole din teritoriul GAL.</w:t>
      </w:r>
    </w:p>
    <w:p w14:paraId="7615A080" w14:textId="77777777" w:rsidR="0022614E" w:rsidRPr="008C6ABA" w:rsidRDefault="0022614E" w:rsidP="0022614E">
      <w:pPr>
        <w:spacing w:after="0" w:line="276" w:lineRule="auto"/>
        <w:jc w:val="both"/>
        <w:rPr>
          <w:rFonts w:ascii="Trebuchet MS" w:eastAsia="Calibri" w:hAnsi="Trebuchet MS" w:cs="Times New Roman"/>
          <w:spacing w:val="-3"/>
          <w:lang w:val="ro-RO"/>
        </w:rPr>
      </w:pPr>
      <w:r w:rsidRPr="008C6ABA">
        <w:rPr>
          <w:rFonts w:ascii="Trebuchet MS" w:eastAsia="Times New Roman" w:hAnsi="Trebuchet MS" w:cs="Times New Roman"/>
          <w:noProof/>
          <w:lang w:val="ro-RO"/>
        </w:rPr>
        <w:t>Masura corespunde art. 19 alin. (1) lit. b) din Reg. (UE) 1305/ 2013</w:t>
      </w:r>
    </w:p>
    <w:p w14:paraId="36BB5572"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w:t>
      </w:r>
    </w:p>
    <w:p w14:paraId="4BC9D57F" w14:textId="77777777" w:rsidR="0022614E" w:rsidRPr="008C6ABA" w:rsidRDefault="0022614E" w:rsidP="0022614E">
      <w:pPr>
        <w:widowControl w:val="0"/>
        <w:spacing w:after="0" w:line="276" w:lineRule="auto"/>
        <w:ind w:left="20" w:right="40"/>
        <w:jc w:val="both"/>
        <w:rPr>
          <w:rFonts w:ascii="Trebuchet MS" w:eastAsia="Calibri" w:hAnsi="Trebuchet MS" w:cs="Calibri"/>
          <w:b/>
          <w:iCs/>
          <w:lang w:val="ro-RO" w:eastAsia="ro-RO" w:bidi="ro-RO"/>
        </w:rPr>
      </w:pPr>
      <w:r w:rsidRPr="008C6ABA">
        <w:rPr>
          <w:rFonts w:ascii="Trebuchet MS" w:eastAsia="Calibri" w:hAnsi="Trebuchet MS" w:cs="Calibri"/>
          <w:b/>
          <w:i/>
          <w:iCs/>
          <w:lang w:val="ro-RO" w:eastAsia="ro-RO" w:bidi="ro-RO"/>
        </w:rPr>
        <w:t xml:space="preserve">Măsura contribuie la Domeniul de intervenţie 6A)  </w:t>
      </w:r>
      <w:r w:rsidRPr="008C6ABA">
        <w:rPr>
          <w:rFonts w:ascii="Trebuchet MS" w:eastAsia="Calibri" w:hAnsi="Trebuchet MS" w:cs="Calibri"/>
          <w:bCs/>
          <w:iCs/>
          <w:lang w:val="ro-RO" w:eastAsia="en-GB"/>
        </w:rPr>
        <w:t xml:space="preserve">Facilitarea diversificării, a înfiinţării şi a dezvoltării de întreprinderi mici, precum şi crearea de locuri de muncă și </w:t>
      </w:r>
      <w:r w:rsidRPr="008C6ABA">
        <w:rPr>
          <w:rFonts w:ascii="Trebuchet MS" w:eastAsia="Calibri" w:hAnsi="Trebuchet MS" w:cs="Calibri"/>
          <w:b/>
          <w:bCs/>
          <w:i/>
          <w:iCs/>
          <w:lang w:val="ro-RO" w:eastAsia="en-GB"/>
        </w:rPr>
        <w:t>Domeniul de intervenție 5C)</w:t>
      </w:r>
      <w:r w:rsidRPr="008C6ABA">
        <w:rPr>
          <w:rFonts w:ascii="Trebuchet MS" w:eastAsia="Calibri" w:hAnsi="Trebuchet MS" w:cs="Calibri"/>
          <w:bCs/>
          <w:i/>
          <w:iCs/>
          <w:lang w:val="ro-RO" w:eastAsia="en-GB"/>
        </w:rPr>
        <w:t xml:space="preserve"> </w:t>
      </w:r>
      <w:r w:rsidRPr="008C6ABA">
        <w:rPr>
          <w:rFonts w:ascii="Trebuchet MS" w:eastAsia="Calibri" w:hAnsi="Trebuchet MS" w:cs="Calibri"/>
          <w:bCs/>
          <w:iCs/>
          <w:lang w:val="ro-RO" w:eastAsia="en-GB"/>
        </w:rPr>
        <w:t>Facilitarea furnizării și utilizării resurselor regenerabile de energie, a sub-produselor, a deșeurilor și reziduurilor și altor materii prime nealimentare în scopul bioeconomiei.</w:t>
      </w:r>
    </w:p>
    <w:p w14:paraId="1910563C"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22C901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highlight w:val="yellow"/>
          <w:lang w:val="ro-RO"/>
        </w:rPr>
      </w:pPr>
    </w:p>
    <w:p w14:paraId="1442031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437C5E9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1545C8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diversificării activităților fermierilor va facilita procesele inovatoare, tinerii fiind mai deschiși să aplice tehnologii şi procese noi. De asemenea, aceștia au un rol important în diseminarea de bune practici, idei şi concepte noi, deoarece au acces mai facil la informații noi, inovatoare. Diversificarea activităţilor economice în zonele rurale va </w:t>
      </w:r>
      <w:r w:rsidRPr="008C6ABA">
        <w:rPr>
          <w:rFonts w:ascii="Trebuchet MS" w:eastAsia="Calibri" w:hAnsi="Trebuchet MS" w:cs="Times New Roman"/>
          <w:lang w:val="ro-RO" w:eastAsia="ro-RO"/>
        </w:rPr>
        <w:lastRenderedPageBreak/>
        <w:t xml:space="preserve">deschide noi oportunităţi şi posibilităţi pentru adoptarea de metode noi și utilizarea de tehnologii inovatoare, sporind astfel atractivitatea satelor româneşti. </w:t>
      </w:r>
    </w:p>
    <w:p w14:paraId="312EB968" w14:textId="77777777" w:rsidR="0022614E" w:rsidRPr="008C6ABA" w:rsidRDefault="0022614E" w:rsidP="0022614E">
      <w:pPr>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MCS </w:t>
      </w:r>
      <w:r w:rsidRPr="008C6ABA">
        <w:rPr>
          <w:rFonts w:ascii="Trebuchet MS" w:eastAsia="Times New Roman" w:hAnsi="Trebuchet MS" w:cs="Times New Roman"/>
          <w:lang w:val="ro-RO" w:eastAsia="en-GB"/>
        </w:rPr>
        <w:t xml:space="preserve">6.4 sprijină diversificarea activităţilor din zonele rurale şi crearea de alternative de venit alături de MCS6.2 și, de asemenea, sprijină investiții în tehnologii/instalații pentru eficientizarea consumului de energie și utilizarea de surse de energie regenerabilă, alături de MCS 4.1 si MCS 4.2, contribuind la adaptarea la schimbările climatice și sprijinind investițiile în producția de combustibili din biomasă, având </w:t>
      </w:r>
      <w:r w:rsidRPr="008C6ABA">
        <w:rPr>
          <w:rFonts w:ascii="Trebuchet MS" w:eastAsia="Calibri" w:hAnsi="Trebuchet MS" w:cs="Times New Roman"/>
          <w:lang w:val="ro-RO" w:eastAsia="ro-RO" w:bidi="ro-RO"/>
        </w:rPr>
        <w:t>beneficiari/grup țintă – fermieri, întreprinderi.</w:t>
      </w:r>
    </w:p>
    <w:p w14:paraId="688B9A5A"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investiții  suport, va asigura sinergic un nivel de viaţă mai ridicat, creşterea gradului de incluziune pe piaţa muncii şi dezvoltarea economică în mediul rural, </w:t>
      </w:r>
      <w:r w:rsidRPr="008C6ABA">
        <w:rPr>
          <w:rFonts w:ascii="Trebuchet MS" w:eastAsia="Calibri" w:hAnsi="Trebuchet MS" w:cs="Calibri"/>
          <w:iCs/>
          <w:lang w:val="ro-RO" w:eastAsia="ro-RO" w:bidi="ro-RO"/>
        </w:rPr>
        <w:t xml:space="preserve">contribuind la îndeplinirea obiectivului III, P6 – Promovarea incluziunii sociale, alături de MCS 6.2, 7.2, 7.3, 7.4, 7.5 care vizează sprijinul pentru investiții în infrastructură și refacerea și modernizarea patrimoniului natural și cultural. </w:t>
      </w:r>
    </w:p>
    <w:p w14:paraId="4EAD6B27" w14:textId="77777777" w:rsidR="0022614E" w:rsidRPr="008C6ABA" w:rsidRDefault="0022614E" w:rsidP="00BF50E8">
      <w:pPr>
        <w:widowControl w:val="0"/>
        <w:numPr>
          <w:ilvl w:val="0"/>
          <w:numId w:val="74"/>
        </w:numPr>
        <w:tabs>
          <w:tab w:val="left" w:leader="underscore" w:pos="3990"/>
        </w:tabs>
        <w:spacing w:after="0" w:line="276" w:lineRule="auto"/>
        <w:contextualSpacing/>
        <w:jc w:val="both"/>
        <w:rPr>
          <w:rFonts w:ascii="Trebuchet MS" w:eastAsia="Calibri" w:hAnsi="Trebuchet MS" w:cs="Calibri"/>
          <w:b/>
          <w:i/>
          <w:iCs/>
          <w:lang w:val="ro-RO" w:eastAsia="en-GB"/>
        </w:rPr>
      </w:pPr>
      <w:r w:rsidRPr="008C6ABA">
        <w:rPr>
          <w:rFonts w:ascii="Trebuchet MS" w:eastAsia="Calibri" w:hAnsi="Trebuchet MS" w:cs="Calibri"/>
          <w:b/>
          <w:i/>
          <w:iCs/>
          <w:lang w:val="ro-RO" w:eastAsia="ro-RO" w:bidi="ro-RO"/>
        </w:rPr>
        <w:t>Valoarea adăugată a măsurii</w:t>
      </w:r>
    </w:p>
    <w:p w14:paraId="6DF485B1" w14:textId="7B480170" w:rsidR="0022614E"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 cu o intensitate a sprijinului public nerambursabil de maximum </w:t>
      </w:r>
      <w:r w:rsidR="004A510E">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euro/proiect. De asemenea, conform criteriilor de selecție vor avea prioritate în etapa de selecție proiectele inițiate de tineri, femei și care promovează idei sau concepte noi.</w:t>
      </w:r>
    </w:p>
    <w:p w14:paraId="19B5387F" w14:textId="77777777" w:rsidR="00A11526" w:rsidRPr="008C6ABA" w:rsidRDefault="00A11526" w:rsidP="0022614E">
      <w:pPr>
        <w:widowControl w:val="0"/>
        <w:spacing w:after="0" w:line="276" w:lineRule="auto"/>
        <w:jc w:val="both"/>
        <w:rPr>
          <w:rFonts w:ascii="Trebuchet MS" w:eastAsia="Calibri" w:hAnsi="Trebuchet MS" w:cs="Times New Roman"/>
          <w:lang w:val="ro-RO"/>
        </w:rPr>
      </w:pPr>
    </w:p>
    <w:p w14:paraId="58B9BEED" w14:textId="77777777" w:rsidR="0022614E" w:rsidRPr="008C6ABA" w:rsidRDefault="0022614E" w:rsidP="00BF50E8">
      <w:pPr>
        <w:widowControl w:val="0"/>
        <w:numPr>
          <w:ilvl w:val="0"/>
          <w:numId w:val="74"/>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68DE6C0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Recomandarea 2003/361/CE din 6 mai 2003</w:t>
      </w:r>
      <w:r w:rsidRPr="008C6ABA">
        <w:rPr>
          <w:rFonts w:ascii="Trebuchet MS" w:eastAsia="Calibri" w:hAnsi="Trebuchet MS" w:cs="Times New Roman"/>
          <w:lang w:val="ro-RO"/>
        </w:rPr>
        <w:t xml:space="preserve"> privind definirea micro-întreprinderilor şi a întreprinderilor mici şi mijlocii. </w:t>
      </w:r>
    </w:p>
    <w:p w14:paraId="37E331E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R (UE) nr. 1407/2013</w:t>
      </w:r>
      <w:r w:rsidRPr="008C6ABA">
        <w:rPr>
          <w:rFonts w:ascii="Trebuchet MS" w:eastAsia="Calibri" w:hAnsi="Trebuchet MS" w:cs="Times New Roman"/>
          <w:lang w:val="ro-RO"/>
        </w:rPr>
        <w:t xml:space="preserve"> privind aplicarea art. 107 și 108 din Tratatul privind funcționarea Uniunii Europene referitor la ajutoarele de minimis </w:t>
      </w:r>
    </w:p>
    <w:p w14:paraId="21FDE08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2008/C155/02</w:t>
      </w:r>
      <w:r w:rsidRPr="008C6ABA">
        <w:rPr>
          <w:rFonts w:ascii="Trebuchet MS" w:eastAsia="Calibri" w:hAnsi="Trebuchet MS" w:cs="Times New Roman"/>
          <w:lang w:val="ro-RO"/>
        </w:rPr>
        <w:t xml:space="preserve"> cu privire la aplicarea art. 87 și 88 din Tratatul CE privind ajutoarele de stat sub formă de garanții; </w:t>
      </w:r>
    </w:p>
    <w:p w14:paraId="239A853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2008/C14/02</w:t>
      </w:r>
      <w:r w:rsidRPr="008C6ABA">
        <w:rPr>
          <w:rFonts w:ascii="Trebuchet MS" w:eastAsia="Calibri" w:hAnsi="Trebuchet MS" w:cs="Times New Roman"/>
          <w:lang w:val="ro-RO"/>
        </w:rPr>
        <w:t xml:space="preserve"> cu privire la revizuirea metodei de stabilire a ratelor de referință și de actualizare. </w:t>
      </w:r>
    </w:p>
    <w:p w14:paraId="79F4517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Linii directoare comunitare</w:t>
      </w:r>
      <w:r w:rsidRPr="008C6ABA">
        <w:rPr>
          <w:rFonts w:ascii="Trebuchet MS" w:eastAsia="Calibri" w:hAnsi="Trebuchet MS" w:cs="Times New Roman"/>
          <w:lang w:val="ro-RO"/>
        </w:rPr>
        <w:t xml:space="preserve"> privind ajutorul de stat pentru salvarea și restructurarea întreprinderilor aflate în dificultate </w:t>
      </w:r>
    </w:p>
    <w:p w14:paraId="2CE6F41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Ordonanță de urgență nr. 44/2008</w:t>
      </w:r>
      <w:r w:rsidRPr="008C6ABA">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14:paraId="332EDB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Ordonanța de Urgență nr. 142/2008</w:t>
      </w:r>
      <w:r w:rsidRPr="008C6ABA">
        <w:rPr>
          <w:rFonts w:ascii="Trebuchet MS" w:eastAsia="Calibri" w:hAnsi="Trebuchet MS" w:cs="Times New Roman"/>
          <w:lang w:val="ro-RO"/>
        </w:rPr>
        <w:t xml:space="preserve"> privind aprobarea Planului de amenajare a teritoriului național; </w:t>
      </w:r>
    </w:p>
    <w:p w14:paraId="27A82388"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Hotararea Guvernului nr. 226/ 2015 privind stabilirea cadrului general de implementare a masurilor Programului National de Dezvoltare Rurala confinantate din Fondul European Agricol pentru Dezvoltare Rurala si de la Bugetul de Stat</w:t>
      </w:r>
    </w:p>
    <w:p w14:paraId="7867E44E"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Hotararea Guvernului nr. 907/ 2016 privind etapele de elaborare si continutul – cadru al documentatiilor terhnico – economice aferente obiectivelor/ proiectelor de investitii finantate din fonduri publice.</w:t>
      </w:r>
    </w:p>
    <w:p w14:paraId="44AE849D" w14:textId="77777777" w:rsidR="0022614E" w:rsidRPr="008C6ABA" w:rsidRDefault="0022614E" w:rsidP="00BF50E8">
      <w:pPr>
        <w:widowControl w:val="0"/>
        <w:numPr>
          <w:ilvl w:val="0"/>
          <w:numId w:val="74"/>
        </w:numPr>
        <w:tabs>
          <w:tab w:val="left" w:leader="underscore" w:pos="9130"/>
        </w:tabs>
        <w:spacing w:after="0" w:line="276" w:lineRule="auto"/>
        <w:contextualSpacing/>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Beneficiari direcţi/indirecţi (grup ţintă)</w:t>
      </w:r>
    </w:p>
    <w:p w14:paraId="762253AC" w14:textId="77777777" w:rsidR="0022614E" w:rsidRPr="008C6ABA" w:rsidRDefault="0022614E" w:rsidP="00BF50E8">
      <w:pPr>
        <w:numPr>
          <w:ilvl w:val="0"/>
          <w:numId w:val="24"/>
        </w:num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microîntreprinderi și întreprinderi non-agricole mici existente și nou înființate din spațiul rural; </w:t>
      </w:r>
    </w:p>
    <w:p w14:paraId="1DF0E91E" w14:textId="77777777" w:rsidR="0022614E" w:rsidRPr="008C6ABA" w:rsidRDefault="0022614E" w:rsidP="00BF50E8">
      <w:pPr>
        <w:numPr>
          <w:ilvl w:val="1"/>
          <w:numId w:val="18"/>
        </w:numPr>
        <w:autoSpaceDE w:val="0"/>
        <w:autoSpaceDN w:val="0"/>
        <w:adjustRightInd w:val="0"/>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lang w:val="ro-RO"/>
        </w:rPr>
        <w:lastRenderedPageBreak/>
        <w:t xml:space="preserve">fermieri sau membrii unor gospodării agricole care își diversifică activitatea de bază agricolă prin dezvoltarea unei activități non-agricole în zona rurală în cadrul întreprinderii deja existente </w:t>
      </w:r>
    </w:p>
    <w:p w14:paraId="3E2BF2A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lang w:val="ro-RO"/>
        </w:rPr>
      </w:pPr>
      <w:r w:rsidRPr="008C6ABA">
        <w:rPr>
          <w:rFonts w:ascii="Trebuchet MS" w:eastAsia="Calibri" w:hAnsi="Trebuchet MS" w:cs="Calibri"/>
          <w:b/>
          <w:bCs/>
          <w:i/>
          <w:iCs/>
          <w:u w:val="single"/>
          <w:lang w:val="ro-RO" w:eastAsia="ro-RO" w:bidi="ro-RO"/>
        </w:rPr>
        <w:t>Beneficiari indirecţi: populația din teritoriul GAL.</w:t>
      </w:r>
    </w:p>
    <w:p w14:paraId="3708A07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 .Tip de sprijin </w:t>
      </w:r>
    </w:p>
    <w:p w14:paraId="6101177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bidi="ro-RO"/>
        </w:rPr>
        <w:t xml:space="preserve">- </w:t>
      </w:r>
      <w:r w:rsidRPr="008C6ABA">
        <w:rPr>
          <w:rFonts w:ascii="Trebuchet MS" w:eastAsia="Times New Roman" w:hAnsi="Trebuchet MS" w:cs="Times New Roman"/>
          <w:lang w:val="ro-RO" w:eastAsia="ro-RO" w:bidi="ro-RO"/>
        </w:rPr>
        <w:t>r</w:t>
      </w:r>
      <w:r w:rsidRPr="008C6ABA">
        <w:rPr>
          <w:rFonts w:ascii="Trebuchet MS" w:eastAsia="Times New Roman" w:hAnsi="Trebuchet MS" w:cs="Times New Roman"/>
          <w:lang w:val="ro-RO" w:eastAsia="ro-RO"/>
        </w:rPr>
        <w:t xml:space="preserve">ambursarea costurilor eligibile suportate și plătite efectiv </w:t>
      </w:r>
    </w:p>
    <w:p w14:paraId="01ED7A4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Plata în avans, cu condiția constituirii unei garanții bancare sau garanții echivalente corespunzătoare procentului de 100% din valoarea avansului, în conformitate cu art. 45 (4) și art. 63 ale R (UE) nr. 1305/2013</w:t>
      </w:r>
    </w:p>
    <w:p w14:paraId="0E78FE6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p>
    <w:p w14:paraId="52C3FAD3" w14:textId="77777777" w:rsidR="0022614E" w:rsidRPr="008C6ABA" w:rsidRDefault="0022614E" w:rsidP="0022614E">
      <w:pPr>
        <w:widowControl w:val="0"/>
        <w:spacing w:after="0" w:line="276" w:lineRule="auto"/>
        <w:ind w:left="72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 Tipuri de acţiuni eligibile si neeligibile</w:t>
      </w:r>
    </w:p>
    <w:p w14:paraId="437A5FD9"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48BBD09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683DF2A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hărtie și carton; </w:t>
      </w:r>
    </w:p>
    <w:p w14:paraId="2B9269DA"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2AF395BB"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5DC3EFFD"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40DA9A92"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 produse electrice, electronice, </w:t>
      </w:r>
    </w:p>
    <w:p w14:paraId="1D68AED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5407C20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48AC27B1"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0F7B894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114DD8F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medicale, sociale, sanitar-veterinare; </w:t>
      </w:r>
    </w:p>
    <w:p w14:paraId="728A08DF"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34833E3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29F75AF1"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11688C8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w:t>
      </w:r>
    </w:p>
    <w:p w14:paraId="72E484C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infrastructura în unitățile de primire turistică tip agro-turistic, proiecte de activități de agrement</w:t>
      </w:r>
    </w:p>
    <w:p w14:paraId="43C7207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producția de combustibil de biomasă în vederea comercializării.</w:t>
      </w:r>
    </w:p>
    <w:p w14:paraId="49360C7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3989F047"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7BD3979A"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7F6BD78B"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6738DF36" w14:textId="77777777" w:rsidR="0022614E" w:rsidRPr="008C6ABA" w:rsidRDefault="0022614E" w:rsidP="00BF50E8">
      <w:pPr>
        <w:widowControl w:val="0"/>
        <w:numPr>
          <w:ilvl w:val="0"/>
          <w:numId w:val="75"/>
        </w:numPr>
        <w:spacing w:after="0" w:line="276" w:lineRule="auto"/>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0BD8143B" w14:textId="77777777" w:rsidR="0022614E" w:rsidRPr="008C6ABA" w:rsidRDefault="0022614E" w:rsidP="00BF50E8">
      <w:pPr>
        <w:numPr>
          <w:ilvl w:val="0"/>
          <w:numId w:val="25"/>
        </w:numPr>
        <w:autoSpaceDE w:val="0"/>
        <w:autoSpaceDN w:val="0"/>
        <w:adjustRightInd w:val="0"/>
        <w:spacing w:after="0" w:line="276" w:lineRule="auto"/>
        <w:ind w:left="284" w:hanging="284"/>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Solicitantul trebuie să se încadreze în categoria beneficiarilor eligibili; </w:t>
      </w:r>
    </w:p>
    <w:p w14:paraId="7B8CC75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unul din tipurile de activități sprijinite prin sub-măsură; </w:t>
      </w:r>
    </w:p>
    <w:p w14:paraId="62C83F6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Localizarea proiectului pentru care se solicită finanțare trebuie să fie în  Teritoriul GAL ; </w:t>
      </w:r>
    </w:p>
    <w:p w14:paraId="37343FE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 asigura cofinanțarea investiției; </w:t>
      </w:r>
    </w:p>
    <w:p w14:paraId="6A85898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pe baza prezentării unei documentații tehnico-economice; </w:t>
      </w:r>
    </w:p>
    <w:p w14:paraId="1FFA6B8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Întreprinderea nu trebuie să fie în dificultate în conformitate cu liniile directoare privind ajutorul de stat pentru salvarea şi restructurarea întreprinderilor în dificultate; </w:t>
      </w:r>
    </w:p>
    <w:p w14:paraId="64FC895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 Investiția va fi precedată de o evaluare a impactului preconizat asupra mediului și dacă aceasta poate avea efecte negative asupra mediului, în conformitate cu legislația în vigoare.</w:t>
      </w:r>
    </w:p>
    <w:p w14:paraId="472E94C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Evaluarea proiectelor se efectueaza fara obligativitatea prezentarii documentului care atesta evaluarea impactului preconizat asupra mediului si/ sau de evaluare adecvata, respectiv a acordului de mediu/ avizului Natura 2000. Aceste documente se vor prezenta cu respectarea prevederilor HG nr. 226/ 2015, cu modificarile si completarile ulterioare;</w:t>
      </w:r>
    </w:p>
    <w:p w14:paraId="610E1731"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Criterii de selecţie</w:t>
      </w:r>
    </w:p>
    <w:p w14:paraId="749C9388" w14:textId="1A3194F3"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selecţie vor respecta prevederile art. 49 al Reg. (UE) nr. 1305/2013 în ceea ce priveşte tratamentul egal al solicitanţilor, o mai bună utilizare a resurselor financiare si direcţionarea măsurilor în conformitate cu priorităţile Uniunii în materie de dezvoltare rurală. De asemenea, se va avea în vedere prioritizarea proiectelor generatoare de noi locuri de muncă,</w:t>
      </w:r>
      <w:r w:rsidRPr="008C6ABA">
        <w:rPr>
          <w:rFonts w:ascii="Trebuchet MS" w:eastAsia="Calibri" w:hAnsi="Trebuchet MS" w:cs="Times New Roman"/>
          <w:lang w:val="ro-RO"/>
        </w:rPr>
        <w:t xml:space="preserve"> </w:t>
      </w:r>
      <w:r w:rsidR="006C0259">
        <w:rPr>
          <w:rFonts w:ascii="Trebuchet MS" w:eastAsia="Calibri" w:hAnsi="Trebuchet MS" w:cs="Times New Roman"/>
          <w:lang w:val="ro-RO"/>
        </w:rPr>
        <w:t>utiliz</w:t>
      </w:r>
      <w:r w:rsidR="007A79FA">
        <w:rPr>
          <w:rFonts w:ascii="Trebuchet MS" w:eastAsia="Calibri" w:hAnsi="Trebuchet MS" w:cs="Times New Roman"/>
          <w:lang w:val="ro-RO"/>
        </w:rPr>
        <w:t>area de</w:t>
      </w:r>
      <w:r w:rsidR="006C0259">
        <w:rPr>
          <w:rFonts w:ascii="Trebuchet MS" w:eastAsia="Calibri" w:hAnsi="Trebuchet MS" w:cs="Times New Roman"/>
          <w:lang w:val="ro-RO"/>
        </w:rPr>
        <w:t xml:space="preserve"> combustibili din surse regenerabile, </w:t>
      </w:r>
      <w:r w:rsidRPr="008C6ABA">
        <w:rPr>
          <w:rFonts w:ascii="Trebuchet MS" w:eastAsia="Calibri" w:hAnsi="Trebuchet MS" w:cs="Times New Roman"/>
          <w:lang w:val="ro-RO"/>
        </w:rPr>
        <w:t>proiectele care încurajează utilizarea resurselor locale, proiecte inovative, inițiate de tineri cu vârsta până în 40 de ani, femei,  proiecte care au prevazute includerea sistemelor de calitate în firme, păstrarea elementelor de identitate locală, proiecte care utilizează promovarea online</w:t>
      </w:r>
    </w:p>
    <w:p w14:paraId="35D4B55A"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selecție vor avea în vedere principiile stabilite în Fișa măsurii 6.4 din PNDR 2014-2020 și vor fi dezvoltate în materialele subsecvente.</w:t>
      </w:r>
    </w:p>
    <w:p w14:paraId="3C3E1BBB"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Sume (aplicabile) si rata sprijinului</w:t>
      </w:r>
    </w:p>
    <w:p w14:paraId="35BAAD33" w14:textId="146C2C56"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Pentru proiectele  care vizeaza  productia de combustibili din biomasa  - Sprijinul  public nerambursabil nu va depăși </w:t>
      </w:r>
      <w:r w:rsidR="00476413">
        <w:rPr>
          <w:rFonts w:ascii="Trebuchet MS" w:eastAsia="Calibri" w:hAnsi="Trebuchet MS" w:cs="Times New Roman"/>
          <w:lang w:val="ro-RO"/>
        </w:rPr>
        <w:t xml:space="preserve"> 60.000,00</w:t>
      </w:r>
      <w:r w:rsidRPr="008C6ABA">
        <w:rPr>
          <w:rFonts w:ascii="Trebuchet MS" w:eastAsia="Calibri" w:hAnsi="Trebuchet MS" w:cs="Times New Roman"/>
          <w:lang w:val="ro-RO"/>
        </w:rPr>
        <w:t xml:space="preserve"> de euro/ proiect. Intensitatea sprijinului public nerambursabil este de maxim 90%.</w:t>
      </w:r>
    </w:p>
    <w:p w14:paraId="55935651" w14:textId="14EDA275"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Sprijin public nerambursabil nu va depăși </w:t>
      </w:r>
      <w:r w:rsidR="004A510E">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 /proiect (cu respectarea  sprijinului de minimis). Intensitatea sprijinului public nerambursabil este demaxim 90 %</w:t>
      </w:r>
    </w:p>
    <w:p w14:paraId="106344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Sprijinul public nerambursabil va respecta prevederile Reg.(UE) 1407/2013 cu privire la sprijinul de minimis și nu va depăși 200.000 euro/beneficiar pe 3 ani fiscali.</w:t>
      </w:r>
    </w:p>
    <w:p w14:paraId="4B4CC13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p>
    <w:p w14:paraId="5A9CFD99" w14:textId="77777777" w:rsidR="0022614E" w:rsidRPr="008C6ABA" w:rsidRDefault="0022614E" w:rsidP="00BF50E8">
      <w:pPr>
        <w:pStyle w:val="ListParagraph"/>
        <w:numPr>
          <w:ilvl w:val="0"/>
          <w:numId w:val="75"/>
        </w:numPr>
        <w:autoSpaceDE w:val="0"/>
        <w:autoSpaceDN w:val="0"/>
        <w:adjustRightInd w:val="0"/>
        <w:spacing w:after="0"/>
        <w:jc w:val="both"/>
        <w:rPr>
          <w:rFonts w:ascii="Trebuchet MS" w:eastAsia="Calibri" w:hAnsi="Trebuchet MS" w:cs="Calibri"/>
          <w:b/>
          <w:u w:val="single"/>
          <w:lang w:val="ro-RO"/>
        </w:rPr>
      </w:pPr>
      <w:r w:rsidRPr="008C6ABA">
        <w:rPr>
          <w:rFonts w:ascii="Trebuchet MS" w:eastAsia="Calibri" w:hAnsi="Trebuchet MS" w:cs="Times New Roman"/>
          <w:b/>
          <w:lang w:val="ro-RO" w:eastAsia="ro-RO" w:bidi="ro-RO"/>
        </w:rPr>
        <w:t>Indicatori de monitorizare:</w:t>
      </w:r>
    </w:p>
    <w:p w14:paraId="53B9AD46"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proiecte care beneficiază de sprijin pentru diversificarea activităților non-agricole – 4 proiecte </w:t>
      </w:r>
    </w:p>
    <w:p w14:paraId="15393657"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proiecte care beneficiază de sprijin pentru producerea de combustibil din biomasă - 1 proiect</w:t>
      </w:r>
    </w:p>
    <w:p w14:paraId="4EE66E43"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Totalul investitiilor aferente sprijinului pentru producerea de combustibil din biomasa – 30.000 euro </w:t>
      </w:r>
    </w:p>
    <w:p w14:paraId="7920E531" w14:textId="2EB97462"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aferente sprijinului pentru diversificarea activitatilor non – agricole –  </w:t>
      </w:r>
      <w:r w:rsidR="00C25CE9">
        <w:rPr>
          <w:rFonts w:ascii="Trebuchet MS" w:eastAsia="Times New Roman" w:hAnsi="Trebuchet MS" w:cs="Calibri"/>
          <w:lang w:val="ro-RO" w:eastAsia="ar-SA"/>
        </w:rPr>
        <w:t xml:space="preserve">290.000 </w:t>
      </w:r>
      <w:r w:rsidRPr="008C6ABA">
        <w:rPr>
          <w:rFonts w:ascii="Trebuchet MS" w:eastAsia="Times New Roman" w:hAnsi="Trebuchet MS" w:cs="Calibri"/>
          <w:lang w:val="ro-RO" w:eastAsia="ar-SA"/>
        </w:rPr>
        <w:t>euro</w:t>
      </w:r>
    </w:p>
    <w:p w14:paraId="7E05755E"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create: 4</w:t>
      </w:r>
    </w:p>
    <w:p w14:paraId="32749EFF" w14:textId="77777777" w:rsidR="0022614E" w:rsidRDefault="0022614E" w:rsidP="0022614E">
      <w:pPr>
        <w:spacing w:after="200" w:line="276" w:lineRule="auto"/>
        <w:rPr>
          <w:rFonts w:ascii="Trebuchet MS" w:eastAsia="Calibri" w:hAnsi="Trebuchet MS" w:cs="Times New Roman"/>
          <w:lang w:val="ro-RO"/>
        </w:rPr>
      </w:pPr>
    </w:p>
    <w:p w14:paraId="3F045C40" w14:textId="77777777" w:rsidR="0022614E" w:rsidRDefault="0022614E" w:rsidP="0022614E">
      <w:pPr>
        <w:spacing w:after="200" w:line="276" w:lineRule="auto"/>
        <w:rPr>
          <w:rFonts w:ascii="Trebuchet MS" w:eastAsia="Calibri" w:hAnsi="Trebuchet MS" w:cs="Times New Roman"/>
          <w:lang w:val="ro-RO"/>
        </w:rPr>
      </w:pPr>
    </w:p>
    <w:p w14:paraId="2553E542" w14:textId="77777777" w:rsidR="0022614E" w:rsidRDefault="0022614E" w:rsidP="0022614E">
      <w:pPr>
        <w:spacing w:after="200" w:line="276" w:lineRule="auto"/>
        <w:rPr>
          <w:rFonts w:ascii="Trebuchet MS" w:eastAsia="Calibri" w:hAnsi="Trebuchet MS" w:cs="Times New Roman"/>
          <w:lang w:val="ro-RO"/>
        </w:rPr>
      </w:pPr>
    </w:p>
    <w:p w14:paraId="1E8EDEEF" w14:textId="77777777" w:rsidR="0022614E" w:rsidRDefault="0022614E" w:rsidP="0022614E">
      <w:pPr>
        <w:spacing w:after="200" w:line="276" w:lineRule="auto"/>
        <w:rPr>
          <w:rFonts w:ascii="Trebuchet MS" w:eastAsia="Calibri" w:hAnsi="Trebuchet MS" w:cs="Times New Roman"/>
          <w:lang w:val="ro-RO"/>
        </w:rPr>
      </w:pPr>
    </w:p>
    <w:p w14:paraId="6A0B3503" w14:textId="77777777" w:rsidR="0022614E" w:rsidRDefault="0022614E" w:rsidP="0022614E">
      <w:pPr>
        <w:spacing w:after="200" w:line="276" w:lineRule="auto"/>
        <w:rPr>
          <w:rFonts w:ascii="Trebuchet MS" w:eastAsia="Calibri" w:hAnsi="Trebuchet MS" w:cs="Times New Roman"/>
          <w:lang w:val="ro-RO"/>
        </w:rPr>
      </w:pPr>
    </w:p>
    <w:p w14:paraId="4AFDAB27" w14:textId="77777777" w:rsidR="0022614E" w:rsidRDefault="0022614E" w:rsidP="0022614E">
      <w:pPr>
        <w:spacing w:after="200" w:line="276" w:lineRule="auto"/>
        <w:rPr>
          <w:rFonts w:ascii="Trebuchet MS" w:eastAsia="Calibri" w:hAnsi="Trebuchet MS" w:cs="Times New Roman"/>
          <w:lang w:val="ro-RO"/>
        </w:rPr>
      </w:pPr>
    </w:p>
    <w:p w14:paraId="009BC2B3" w14:textId="77777777" w:rsidR="0022614E" w:rsidRPr="008C6ABA" w:rsidRDefault="0022614E" w:rsidP="0022614E">
      <w:pPr>
        <w:spacing w:after="200" w:line="276" w:lineRule="auto"/>
        <w:rPr>
          <w:rFonts w:ascii="Trebuchet MS" w:eastAsia="Calibri" w:hAnsi="Trebuchet MS" w:cs="Times New Roman"/>
          <w:lang w:val="ro-RO"/>
        </w:rPr>
      </w:pPr>
    </w:p>
    <w:p w14:paraId="72890419" w14:textId="77777777" w:rsidR="0022614E" w:rsidRPr="008C6ABA" w:rsidRDefault="0022614E" w:rsidP="0022614E">
      <w:pPr>
        <w:spacing w:after="200" w:line="276" w:lineRule="auto"/>
        <w:rPr>
          <w:rFonts w:ascii="Trebuchet MS" w:eastAsia="Calibri" w:hAnsi="Trebuchet MS" w:cs="Times New Roman"/>
          <w:lang w:val="ro-RO"/>
        </w:rPr>
      </w:pPr>
    </w:p>
    <w:p w14:paraId="0D6F205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i/>
          <w:u w:val="single"/>
          <w:lang w:val="ro-RO" w:eastAsia="ro-RO" w:bidi="ro-RO"/>
        </w:rPr>
      </w:pPr>
      <w:r w:rsidRPr="008C6ABA">
        <w:rPr>
          <w:rFonts w:ascii="Trebuchet MS" w:eastAsia="Calibri" w:hAnsi="Trebuchet MS" w:cs="Calibri"/>
          <w:b/>
          <w:bCs/>
          <w:i/>
          <w:iCs/>
          <w:u w:val="single"/>
          <w:lang w:val="ro-RO" w:eastAsia="ro-RO" w:bidi="ro-RO"/>
        </w:rPr>
        <w:t xml:space="preserve">FISA MĂSURII 7.2 - </w:t>
      </w:r>
      <w:r w:rsidRPr="008C6ABA">
        <w:rPr>
          <w:rFonts w:ascii="Trebuchet MS" w:eastAsia="Times New Roman" w:hAnsi="Trebuchet MS" w:cs="Times New Roman"/>
          <w:b/>
          <w:i/>
          <w:u w:val="single"/>
          <w:lang w:val="ro-RO" w:eastAsia="ro-RO" w:bidi="ro-RO"/>
        </w:rPr>
        <w:t xml:space="preserve">Sprijin pentru investiții în crearea, îmbunătățirea și extinderea tuturor tipurilor de infrastructuri la scară mică, inclusiv investiții în domeniul energiei din surse regenerabile și a sistemelor de economisire a energiei </w:t>
      </w:r>
    </w:p>
    <w:p w14:paraId="7B381572"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MCS 7.2 </w:t>
      </w:r>
    </w:p>
    <w:p w14:paraId="319BBBF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u w:val="single"/>
          <w:lang w:val="ro-RO" w:eastAsia="ro-RO" w:bidi="ro-RO"/>
        </w:rPr>
      </w:pPr>
      <w:r w:rsidRPr="008C6ABA">
        <w:rPr>
          <w:rFonts w:ascii="Trebuchet MS" w:eastAsia="Times New Roman" w:hAnsi="Trebuchet MS" w:cs="Times New Roman"/>
          <w:lang w:val="ro-RO" w:eastAsia="ro-RO" w:bidi="ro-RO"/>
        </w:rPr>
        <w:t xml:space="preserve">PNDR: M7, SM 7.2 </w:t>
      </w:r>
      <w:r w:rsidRPr="008C6ABA">
        <w:rPr>
          <w:rFonts w:ascii="Trebuchet MS" w:eastAsia="Calibri" w:hAnsi="Trebuchet MS" w:cs="Calibri"/>
          <w:b/>
          <w:bCs/>
          <w:i/>
          <w:iCs/>
          <w:u w:val="single"/>
          <w:lang w:val="ro-RO" w:eastAsia="ro-RO" w:bidi="ro-RO"/>
        </w:rPr>
        <w:t>„SPRIJIN PENTRU INVESTIȚII ÎN CREAREA, ÎMBUNĂTĂȚIREA ȘI EXTINDEREA TUTUROR TIPURILOR DE INFRASTRUCTURI LA SCARĂ MICĂ, INCLUSIV INVESTIȚII ÎN DOMENIUL ENERGIEI DIN SURSE REGENERABILE ȘI A SISTEMELOR DE ECONOMISIRE A ENERGIEI ”</w:t>
      </w:r>
    </w:p>
    <w:p w14:paraId="3E85B40A"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Tipul măsurii:</w:t>
      </w:r>
    </w:p>
    <w:p w14:paraId="2A58B2E9" w14:textId="77777777" w:rsidR="0022614E" w:rsidRPr="008C6ABA" w:rsidRDefault="0022614E" w:rsidP="00BF50E8">
      <w:pPr>
        <w:widowControl w:val="0"/>
        <w:numPr>
          <w:ilvl w:val="0"/>
          <w:numId w:val="26"/>
        </w:numPr>
        <w:tabs>
          <w:tab w:val="right" w:pos="2022"/>
          <w:tab w:val="left" w:pos="2226"/>
        </w:tabs>
        <w:spacing w:after="0" w:line="276" w:lineRule="auto"/>
        <w:ind w:left="1985" w:hanging="284"/>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INVESTIŢII</w:t>
      </w:r>
    </w:p>
    <w:p w14:paraId="27D44EDE" w14:textId="77777777" w:rsidR="0022614E" w:rsidRPr="008C6ABA" w:rsidRDefault="0022614E" w:rsidP="0022614E">
      <w:pPr>
        <w:widowControl w:val="0"/>
        <w:tabs>
          <w:tab w:val="right" w:pos="2022"/>
          <w:tab w:val="left" w:pos="2226"/>
        </w:tabs>
        <w:spacing w:after="0" w:line="276" w:lineRule="auto"/>
        <w:ind w:left="20" w:hanging="360"/>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w:t>
      </w:r>
      <w:r w:rsidRPr="008C6ABA">
        <w:rPr>
          <w:rFonts w:ascii="Trebuchet MS" w:eastAsia="Calibri" w:hAnsi="Trebuchet MS" w:cs="Calibri"/>
          <w:lang w:val="ro-RO" w:eastAsia="en-GB" w:bidi="ro-RO"/>
        </w:rPr>
        <w:tab/>
        <w:t xml:space="preserve">   SERVICII</w:t>
      </w:r>
    </w:p>
    <w:p w14:paraId="16E2534C" w14:textId="77777777" w:rsidR="0022614E" w:rsidRPr="008C6ABA" w:rsidRDefault="0022614E" w:rsidP="0022614E">
      <w:pPr>
        <w:widowControl w:val="0"/>
        <w:tabs>
          <w:tab w:val="right" w:pos="2022"/>
          <w:tab w:val="left" w:pos="2226"/>
        </w:tabs>
        <w:spacing w:after="0" w:line="276" w:lineRule="auto"/>
        <w:ind w:left="20" w:hanging="360"/>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  </w:t>
      </w:r>
      <w:r w:rsidRPr="008C6ABA">
        <w:rPr>
          <w:rFonts w:ascii="Trebuchet MS" w:eastAsia="Calibri" w:hAnsi="Trebuchet MS" w:cs="Calibri"/>
          <w:lang w:val="ro-RO" w:eastAsia="en-GB" w:bidi="ro-RO"/>
        </w:rPr>
        <w:tab/>
        <w:t>SPRIJIN FORFETAR</w:t>
      </w:r>
    </w:p>
    <w:p w14:paraId="03A24A61" w14:textId="77777777" w:rsidR="0022614E" w:rsidRPr="008C6ABA" w:rsidRDefault="0022614E" w:rsidP="0022614E">
      <w:pPr>
        <w:widowControl w:val="0"/>
        <w:autoSpaceDE w:val="0"/>
        <w:autoSpaceDN w:val="0"/>
        <w:adjustRightInd w:val="0"/>
        <w:spacing w:after="0" w:line="276" w:lineRule="auto"/>
        <w:ind w:right="4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1. Descrierea generală a măsurii</w:t>
      </w:r>
      <w:r w:rsidRPr="008C6ABA">
        <w:rPr>
          <w:rFonts w:ascii="Trebuchet MS" w:eastAsia="Calibri" w:hAnsi="Trebuchet MS" w:cs="Times New Roman"/>
          <w:lang w:val="ro-RO" w:eastAsia="ro-RO" w:bidi="ro-RO"/>
        </w:rPr>
        <w:t xml:space="preserve"> - În cadrul acestei măsuri vor fi sprijinite investiții pentru îmbunătățirea infrastructurii de bază la scară mică în vederea unei dezvoltări economice durabile și a reducerii sărăciei în spațiul rural. Scopul sprijinului acordat prin măsură este pentru infiintarea, extinderea si imbunatatirea infrastructurii rutiere locale (PST), investitii de infiintare, extindere si imbunatatire a infrastructurii de apa/ apa uzata in localitatile rurale din aglomerarile umane intre 2.000 – 10.000 l.e. (PST), investitii in infrastructura educationala, va contribui la creșterea numărului de locuitori din zonele rurale care beneficiază de infrastructură de bază îmbunătățită. La nivelul teritoriului GAL au fost identificate clădiri întreținute rezultate din comasarea școlilor, care pot fi folosite in interesul comunității, pot fi transformate ușor în  (PTT 12), infrastructură educațională foarte bună – PTT 10 (Acces la internet), ), posibilitatea implicării  minoritatilor , utilizarea capitalului operatorilor economici în scopul realizării de acțiuni cu efecte pozitive directe și indirecte asupra problemelor sociale cu care se confrunta teritoriul parteneriatului (OOSI9), care pot remedia/atenua efectele negative ale infrastructurii edilitare deficitară (PST2), ale tendinței de migrare a populației de la sat la oraș (PSP 4, PSP 5), negarea apartenenței etnice din partea rromilor, implicarea redusă în activitati educaționale (PSP 6, PSP 7), , implicarea limitata a comunității in activitățile desfășurate de școala, biserica, primărie și alte organizații neguvernamentale (PSOSI 8),  centre de zi) (AOSI 4), schimbările politice pot afecta relațiile dintre instituțiile publice, pot îngreuna accesarea și derularea proiectelor și a strategiei de dezvoltare (AOSI 5).</w:t>
      </w:r>
    </w:p>
    <w:p w14:paraId="040C0E7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Contribuţia măsurii la domeniile de intervenţie</w:t>
      </w:r>
    </w:p>
    <w:p w14:paraId="5D93603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Încurajarea dezvoltării locale în zonele rurale</w:t>
      </w:r>
    </w:p>
    <w:p w14:paraId="79DF034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acordat prin sub-măsura 7.2, prin investițiile de înființare, extindere și îmbunătățire a infrastructurii rutiere locale din zonele rurale, investiții de înființare, extindere, îmbunătățire a infrastructurii de apă/apă uzată în localitățile rurale din aglomerările între 2.000 - 10 000 l.e., investitii in infrastructura educationala va contribui la îmbunătățirea condițiilor de trai pentru populația rurală și la stoparea fenomenului de depopulare din mediul rural prin reducerea decalajelor rural-urban.</w:t>
      </w:r>
    </w:p>
    <w:p w14:paraId="7B8DD12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Masura contribuie la obiectivele R(UE) 1305/ 2013, art. 20, alin (1), lit. b)</w:t>
      </w:r>
    </w:p>
    <w:p w14:paraId="0A9E741B"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Calibri"/>
          <w:lang w:val="ro-RO" w:eastAsia="en-GB" w:bidi="ro-RO"/>
        </w:rPr>
        <w:t xml:space="preserve">Măsura contribuie la prioritatea </w:t>
      </w:r>
      <w:r w:rsidRPr="008C6ABA">
        <w:rPr>
          <w:rFonts w:ascii="Trebuchet MS" w:eastAsia="Calibri" w:hAnsi="Trebuchet MS" w:cs="Calibri"/>
          <w:b/>
          <w:lang w:val="ro-RO" w:eastAsia="en-GB"/>
        </w:rPr>
        <w:t>6: Promovarea incluziunii sociale, a reducerii sărăciei şi a dezvoltării economice în zonele rurale</w:t>
      </w:r>
    </w:p>
    <w:p w14:paraId="7BD8F1AB"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4CBC205C"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Times New Roman"/>
          <w:b/>
          <w:lang w:val="ro-RO" w:eastAsia="ro-RO" w:bidi="ro-RO"/>
        </w:rPr>
        <w:lastRenderedPageBreak/>
        <w:t>Obiective specifice ale măsurii</w:t>
      </w:r>
      <w:r w:rsidRPr="008C6ABA">
        <w:rPr>
          <w:rFonts w:ascii="Trebuchet MS" w:eastAsia="Calibri" w:hAnsi="Trebuchet MS" w:cs="Times New Roman"/>
          <w:lang w:val="ro-RO" w:eastAsia="ro-RO" w:bidi="ro-RO"/>
        </w:rPr>
        <w:t>:</w:t>
      </w:r>
    </w:p>
    <w:p w14:paraId="68325158" w14:textId="77777777" w:rsidR="0022614E" w:rsidRPr="008C6ABA" w:rsidRDefault="0022614E" w:rsidP="00BF50E8">
      <w:pPr>
        <w:widowControl w:val="0"/>
        <w:numPr>
          <w:ilvl w:val="0"/>
          <w:numId w:val="26"/>
        </w:numPr>
        <w:shd w:val="clear" w:color="auto" w:fill="FFFFFF"/>
        <w:spacing w:after="0" w:line="276" w:lineRule="auto"/>
        <w:ind w:left="284" w:right="81"/>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Îmbunătățirea infrastructurii de bază la scară mică  pentru populația rurală;</w:t>
      </w:r>
    </w:p>
    <w:p w14:paraId="6D679AB2" w14:textId="77777777" w:rsidR="0022614E" w:rsidRPr="008C6ABA" w:rsidRDefault="0022614E" w:rsidP="00BF50E8">
      <w:pPr>
        <w:widowControl w:val="0"/>
        <w:numPr>
          <w:ilvl w:val="0"/>
          <w:numId w:val="26"/>
        </w:numPr>
        <w:shd w:val="clear" w:color="auto" w:fill="FFFFFF"/>
        <w:spacing w:after="0" w:line="276" w:lineRule="auto"/>
        <w:ind w:right="81" w:firstLine="284"/>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Creșterea numărului de locuitori din spațiul rural care beneficiază de infrastructura de bază îmbunătățită.</w:t>
      </w:r>
    </w:p>
    <w:p w14:paraId="3AA696ED"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Calibri"/>
          <w:lang w:val="ro-RO" w:eastAsia="en-GB"/>
        </w:rPr>
        <w:t>Măsura contribuie la obiectivele transversale ale Reg. 1305/2013:</w:t>
      </w:r>
    </w:p>
    <w:p w14:paraId="23F8CA1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infrastructură de apă/apă uzată în sistem centralizat, vor contribui la: îmbunătățirea calității apei potabile, reducerea pierderilor de apă din sisteme învechite precum și a poluării cauzate de încărcătura organică biodegrabilă din gospodăriile rurale.</w:t>
      </w:r>
    </w:p>
    <w:p w14:paraId="1A6E36A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Sprijinul acordat dezvoltării infrastructurii de bază, în special, a celei rutiere, a sistemului de alimentare cu apă şi canalizare, este esenţial pentru dezvoltarea economică a zonelor rurale. O infrastructură îmbunătățită permite afacerilor din mediul rural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w:t>
      </w:r>
    </w:p>
    <w:p w14:paraId="1132FA56"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lang w:val="ro-RO" w:eastAsia="ro-RO" w:bidi="ro-RO"/>
        </w:rPr>
        <w:t>Complementaritatea</w:t>
      </w:r>
      <w:r w:rsidRPr="008C6ABA">
        <w:rPr>
          <w:rFonts w:ascii="Trebuchet MS" w:eastAsia="Calibri" w:hAnsi="Trebuchet MS" w:cs="Times New Roman"/>
          <w:lang w:val="ro-RO" w:eastAsia="ro-RO" w:bidi="ro-RO"/>
        </w:rPr>
        <w:t xml:space="preserve"> cu alte măsuri din SDL</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MCS 7.2</w:t>
      </w:r>
      <w:r w:rsidRPr="008C6ABA">
        <w:rPr>
          <w:rFonts w:ascii="Trebuchet MS" w:eastAsia="Calibri" w:hAnsi="Trebuchet MS" w:cs="Times New Roman"/>
          <w:b/>
          <w:i/>
          <w:lang w:val="ro-RO" w:eastAsia="ro-RO" w:bidi="ro-RO"/>
        </w:rPr>
        <w:t xml:space="preserve"> </w:t>
      </w:r>
      <w:r w:rsidRPr="008C6ABA">
        <w:rPr>
          <w:rFonts w:ascii="Trebuchet MS" w:eastAsia="Calibri" w:hAnsi="Trebuchet MS" w:cs="Times New Roman"/>
          <w:i/>
          <w:lang w:val="ro-RO" w:eastAsia="ro-RO" w:bidi="ro-RO"/>
        </w:rPr>
        <w:t>s</w:t>
      </w:r>
      <w:r w:rsidRPr="008C6ABA">
        <w:rPr>
          <w:rFonts w:ascii="Trebuchet MS" w:eastAsia="Calibri" w:hAnsi="Trebuchet MS" w:cs="Times New Roman"/>
          <w:lang w:val="ro-RO" w:eastAsia="ro-RO" w:bidi="ro-RO"/>
        </w:rPr>
        <w:t>prijinul acordat prin investițiile</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 xml:space="preserve">de înființare, extindere și îmbunătățirea infrastructurii rutiere locale din zonele rurale, investiții de înființare, extindere, îmbunătățire a infrastructurii de apă/apă uzată în localitățile rurale din aglomerările între 2.000 - 10 000 l.e., investiții în infrastructura educațională și socială, va contribui la îmbunătățirea condițiilor de trai pentru populația rurală și la stoparea fenomenului de depopulare din mediul rural prin reducerea decalajelor rural-urban. Sprijinul acordat prin MCS 7.4, 7.5,  ce are în vedere susținerea investițiilor de restaurare, conservare și accesibilizare a patrimoniului cultural imobil de interes local, a așezămintelor monahale inclusiv a așezămintelor culturale – cămine culturale, contribuie la punerea în valoare a moștenirii culturale locale, la promovarea turismului rural, conducând astfel la creșterea nivelului de trai în zonele rurale şi la o dezvoltare echilibrată </w:t>
      </w:r>
      <w:r w:rsidRPr="008C6ABA">
        <w:rPr>
          <w:rFonts w:ascii="Trebuchet MS" w:eastAsia="Calibri" w:hAnsi="Trebuchet MS" w:cs="Times New Roman"/>
          <w:i/>
          <w:lang w:val="ro-RO" w:eastAsia="ro-RO" w:bidi="ro-RO"/>
        </w:rPr>
        <w:t>având aceeași beneficiari/grup țintă – comunele, asociațiile, ONG-urile din teritoriu</w:t>
      </w:r>
      <w:r w:rsidRPr="008C6ABA">
        <w:rPr>
          <w:rFonts w:ascii="Trebuchet MS" w:eastAsia="Calibri" w:hAnsi="Trebuchet MS" w:cs="Times New Roman"/>
          <w:b/>
          <w:i/>
          <w:lang w:val="ro-RO" w:eastAsia="ro-RO" w:bidi="ro-RO"/>
        </w:rPr>
        <w:t>.</w:t>
      </w:r>
    </w:p>
    <w:p w14:paraId="6BBA7707"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b/>
          <w:lang w:val="ro-RO" w:eastAsia="en-GB"/>
        </w:rPr>
      </w:pPr>
      <w:r w:rsidRPr="008C6ABA">
        <w:rPr>
          <w:rFonts w:ascii="Trebuchet MS" w:eastAsia="Calibri" w:hAnsi="Trebuchet MS" w:cs="Calibri"/>
          <w:b/>
          <w:i/>
          <w:iCs/>
          <w:lang w:val="ro-RO" w:eastAsia="en-GB" w:bidi="ro-RO"/>
        </w:rPr>
        <w:t>Sinergia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 xml:space="preserve">Măsura </w:t>
      </w:r>
      <w:r w:rsidRPr="008C6ABA">
        <w:rPr>
          <w:rFonts w:ascii="Trebuchet MS" w:eastAsia="Calibri" w:hAnsi="Trebuchet MS" w:cs="Calibri"/>
          <w:iCs/>
          <w:lang w:val="ro-RO" w:eastAsia="en-GB"/>
        </w:rPr>
        <w:t>va asigura sinergic un nivel de viaţă mai ridicat, creşterea gradului de incluziune pe piaţa muncii şi dezvoltarea economică în mediul rural</w:t>
      </w:r>
      <w:r w:rsidRPr="008C6ABA">
        <w:rPr>
          <w:rFonts w:ascii="Trebuchet MS" w:eastAsia="Calibri" w:hAnsi="Trebuchet MS" w:cs="Calibri"/>
          <w:iCs/>
          <w:lang w:val="ro-RO" w:eastAsia="en-GB" w:bidi="ro-RO"/>
        </w:rPr>
        <w:t xml:space="preserve"> contribuind la îndeplinirea obiectivului III, P6 – Promovarea incluziunii sociale, alături de, MCS7.3, 7.4, 7.5 care vizează sprijinul pentru investiții în infrastructură și refacerea și modernizarea patrimoniului natural</w:t>
      </w:r>
    </w:p>
    <w:p w14:paraId="6B7533D0" w14:textId="1BB2A3DA"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lang w:val="ro-RO" w:eastAsia="en-GB"/>
        </w:rPr>
        <w:t>2.</w:t>
      </w:r>
      <w:r w:rsidRPr="008C6ABA">
        <w:rPr>
          <w:rFonts w:ascii="Trebuchet MS" w:eastAsia="Calibri" w:hAnsi="Trebuchet MS" w:cs="Calibri"/>
          <w:b/>
          <w:i/>
          <w:iCs/>
          <w:lang w:val="ro-RO" w:eastAsia="en-GB"/>
        </w:rPr>
        <w:t>Valoarea adăugată a măsurii</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 xml:space="preserve">În cadrul acestei măsuri se vor sprijini proiecte mici, cu o intensitate a sprijinului public nerambursabil de maximum  </w:t>
      </w:r>
      <w:r w:rsidR="004A510E">
        <w:rPr>
          <w:rFonts w:ascii="Trebuchet MS" w:eastAsia="Calibri" w:hAnsi="Trebuchet MS" w:cs="Calibri"/>
          <w:iCs/>
          <w:lang w:val="ro-RO" w:eastAsia="en-GB"/>
        </w:rPr>
        <w:t>6</w:t>
      </w:r>
      <w:r w:rsidR="00C0058F">
        <w:rPr>
          <w:rFonts w:ascii="Trebuchet MS" w:eastAsia="Calibri" w:hAnsi="Trebuchet MS" w:cs="Calibri"/>
          <w:iCs/>
          <w:lang w:val="ro-RO" w:eastAsia="en-GB"/>
        </w:rPr>
        <w:t>2</w:t>
      </w:r>
      <w:r w:rsidR="004A510E">
        <w:rPr>
          <w:rFonts w:ascii="Trebuchet MS" w:eastAsia="Calibri" w:hAnsi="Trebuchet MS" w:cs="Calibri"/>
          <w:iCs/>
          <w:lang w:val="ro-RO" w:eastAsia="en-GB"/>
        </w:rPr>
        <w:t xml:space="preserve">.505 </w:t>
      </w:r>
      <w:r w:rsidRPr="008C6ABA">
        <w:rPr>
          <w:rFonts w:ascii="Trebuchet MS" w:eastAsia="Calibri" w:hAnsi="Trebuchet MS" w:cs="Calibri"/>
          <w:iCs/>
          <w:lang w:val="ro-RO" w:eastAsia="en-GB"/>
        </w:rPr>
        <w:t xml:space="preserve">euro/proiect. </w:t>
      </w:r>
    </w:p>
    <w:p w14:paraId="0A519E8A"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en-GB"/>
        </w:rPr>
      </w:pPr>
      <w:r w:rsidRPr="008C6ABA">
        <w:rPr>
          <w:rFonts w:ascii="Trebuchet MS" w:eastAsia="Calibri" w:hAnsi="Trebuchet MS" w:cs="Calibri"/>
          <w:iCs/>
          <w:lang w:val="ro-RO" w:eastAsia="en-GB"/>
        </w:rPr>
        <w:t>Prin tipul de activități susținute, finanțarea se va orienta către înființarea de , , prin folosirea clădirilor rezultate din comasarea școlilor, care pot fi folosite în interesul comunităților.</w:t>
      </w:r>
    </w:p>
    <w:p w14:paraId="783BBDDD"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3.Trimiteri la alte acte legislative </w:t>
      </w:r>
    </w:p>
    <w:p w14:paraId="26EFCE2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58C4AC9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0C1D474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5A44AB1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R (UE) nr. 1407/2013 </w:t>
      </w:r>
      <w:r w:rsidRPr="008C6ABA">
        <w:rPr>
          <w:rFonts w:ascii="Trebuchet MS" w:eastAsia="Calibri" w:hAnsi="Trebuchet MS" w:cs="Times New Roman"/>
          <w:lang w:val="ro-RO" w:eastAsia="ro-RO" w:bidi="ro-RO"/>
        </w:rPr>
        <w:t xml:space="preserve">privind aplicarea art. 107 și 108 din Tratatul privind funcționarea Uniunii Europene referitor la ajutoarele de minimis. </w:t>
      </w:r>
    </w:p>
    <w:p w14:paraId="176456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w:t>
      </w:r>
      <w:r w:rsidRPr="008C6ABA">
        <w:rPr>
          <w:rFonts w:ascii="Trebuchet MS" w:eastAsia="Times New Roman" w:hAnsi="Trebuchet MS" w:cs="Times New Roman"/>
          <w:lang w:val="ro-RO" w:eastAsia="ro-RO"/>
        </w:rPr>
        <w:lastRenderedPageBreak/>
        <w:t xml:space="preserve">de stabilire a unor dispoziții generale privind Fondul european de dezvoltare regională, Fondul social european, Fondul de coeziune și Fondul european pentru pescuit și afaceri maritime și de abrogare a R (CE) nr. 1083/2006 al Consiliului </w:t>
      </w:r>
    </w:p>
    <w:p w14:paraId="7F5AB266"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 </w:t>
      </w:r>
    </w:p>
    <w:p w14:paraId="557AE13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808/2014 de stabilire a normelor de aplicare a R (UE) Nr. 1305/2013 Legislație Națională </w:t>
      </w:r>
    </w:p>
    <w:p w14:paraId="661E3BF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Ordonanța Guvernului nr. 43/1997 privind regimul drumurilor, cu modificările și completările ulterioare; </w:t>
      </w:r>
    </w:p>
    <w:p w14:paraId="30EF55C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68BADEC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6402560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48AC5364"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16080A4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4D7F35A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243A7581"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de Guvern nr 26/2000 cu privire la asociații și fundații, cu modificările și completările ulterioare; </w:t>
      </w:r>
    </w:p>
    <w:p w14:paraId="71BA98E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Legea 98/ 2016 privind achizitiile publice</w:t>
      </w:r>
    </w:p>
    <w:p w14:paraId="1E898561"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Hotararea Guvernului nr. 395/ 2016 pentru aprobarea Normelor Metodologice de aplicare a prevederilor referitoare la atribuirea contractului de achizitie publica/ acordului – cadru din Legea 98/ 2016 privind achizitiile publice.</w:t>
      </w:r>
    </w:p>
    <w:p w14:paraId="1CCEA6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Hotararea Guvernului nr. 226/ 2015 privind stabilirea cadrului general de implementare a masurilor Programului National de Dezvoltare Rurala confinantate din Fondul European Agricol pentru Dezvoltare Rurala si de la Bugetul de Stat </w:t>
      </w:r>
    </w:p>
    <w:p w14:paraId="3ED9CC3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Hotararea Guvernului nr. 907/ 2016 privind etapele de elaborare si continutul – cadru al documentatiilor terhnico – economice aferente obiectivelor/ proiectelor de investitii finantate din fonduri publice</w:t>
      </w:r>
    </w:p>
    <w:p w14:paraId="447C4042"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6DB9FB7E"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Comunele/orasele și asociațiile acestora conform legislației naționale în vigoare; </w:t>
      </w:r>
    </w:p>
    <w:p w14:paraId="12F1F09C"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ONG-uri pentru investiții în infrastructura educațională (grădinițe) </w:t>
      </w:r>
    </w:p>
    <w:p w14:paraId="66A8506F" w14:textId="77777777" w:rsidR="0022614E" w:rsidRPr="008C6ABA" w:rsidRDefault="0022614E" w:rsidP="00BF50E8">
      <w:pPr>
        <w:widowControl w:val="0"/>
        <w:numPr>
          <w:ilvl w:val="0"/>
          <w:numId w:val="25"/>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GAL</w:t>
      </w:r>
    </w:p>
    <w:p w14:paraId="6222A244"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Beneficiari indirecți</w:t>
      </w:r>
      <w:r w:rsidRPr="008C6ABA">
        <w:rPr>
          <w:rFonts w:ascii="Trebuchet MS" w:eastAsia="Calibri" w:hAnsi="Trebuchet MS" w:cs="Times New Roman"/>
          <w:lang w:val="ro-RO" w:eastAsia="ro-RO" w:bidi="ro-RO"/>
        </w:rPr>
        <w:t xml:space="preserve"> – populația din teritoriul GAL</w:t>
      </w:r>
    </w:p>
    <w:p w14:paraId="65B7F2C7"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Grup țintă</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 Populatia minoritara din teritoriul GAL și persoane aflate in situație de risc social/excluziune socială</w:t>
      </w:r>
    </w:p>
    <w:p w14:paraId="5CE9A1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5.Tip de sprijin</w:t>
      </w:r>
    </w:p>
    <w:p w14:paraId="09E9343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eastAsia="ro-RO"/>
        </w:rPr>
        <w:t xml:space="preserve">Rambursarea costurilor eligibile suportate şi plătite efectiv; </w:t>
      </w:r>
    </w:p>
    <w:p w14:paraId="5285D0D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Plata în avans, cu condiția constituirii unei garanții bancare sau garanții echivalente corespunzătoare procentului de 100%  din valoarea avansului, în conformitate cu art. 45 (4) și art. 63 ale R (UE) nr. 1305/2013.</w:t>
      </w:r>
    </w:p>
    <w:p w14:paraId="72A9A949"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71D045E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5E16E72A"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Investiții în sisteme de producere si furnizare de energie din surse regenerabile ca partecomponenta a unui proiect integrat</w:t>
      </w:r>
      <w:r w:rsidRPr="008C6ABA">
        <w:rPr>
          <w:rFonts w:ascii="Trebuchet MS" w:eastAsia="Calibri" w:hAnsi="Trebuchet MS" w:cs="Times New Roman"/>
          <w:lang w:val="ro-RO" w:eastAsia="ro-RO" w:bidi="ro-RO"/>
        </w:rPr>
        <w:t xml:space="preserve"> (în situația în care este vorba de un proiect de </w:t>
      </w:r>
      <w:r w:rsidRPr="008C6ABA">
        <w:rPr>
          <w:rFonts w:ascii="Trebuchet MS" w:eastAsia="Calibri" w:hAnsi="Trebuchet MS" w:cs="Times New Roman"/>
          <w:lang w:val="ro-RO" w:eastAsia="ro-RO" w:bidi="ro-RO"/>
        </w:rPr>
        <w:lastRenderedPageBreak/>
        <w:t>renovare a unei clădiri publice);</w:t>
      </w:r>
    </w:p>
    <w:p w14:paraId="2FAF2946"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Infrastructura rutiera</w:t>
      </w:r>
    </w:p>
    <w:p w14:paraId="6DCF354C"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sprijina investitii in infrastructura de drumuti care asigura legatura cu principalele cai rutiere;</w:t>
      </w:r>
    </w:p>
    <w:p w14:paraId="413CA0C4"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p>
    <w:p w14:paraId="4DF0584B"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Infrastructura apa/ apa uzata</w:t>
      </w:r>
    </w:p>
    <w:p w14:paraId="18780DF7"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Investiții în infrastructura de apă/apă uzată pentru localitățile rurale care fac parte din</w:t>
      </w:r>
    </w:p>
    <w:p w14:paraId="50BC729A"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aglomerări intre 2000 si 10.000 l.e.;</w:t>
      </w:r>
    </w:p>
    <w:p w14:paraId="68856EC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p>
    <w:p w14:paraId="61F803FD"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Infrastructură educațională:</w:t>
      </w:r>
    </w:p>
    <w:p w14:paraId="02BDDB21"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înființarea și modernizarea (inclusiv dotarea) grădinițelor, numai a celor din afara incintei școlilor din  Teritoriul GAL  </w:t>
      </w:r>
    </w:p>
    <w:p w14:paraId="488C28C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active necorporale: </w:t>
      </w:r>
    </w:p>
    <w:p w14:paraId="44051F1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costurile generale ocazionate de cheltuielile cu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w:t>
      </w:r>
    </w:p>
    <w:p w14:paraId="1386295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Acțiuni neeligibile </w:t>
      </w:r>
    </w:p>
    <w:p w14:paraId="1CEDD29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infrastructura de apă/apă uzată pentru localitățile rurale care intră sub incidența proiectelor regionale finanțate prin POS Mediu; </w:t>
      </w:r>
    </w:p>
    <w:p w14:paraId="6AB4C3B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infrastructura de apă/apă uzată pentru localitățile rurale care fac parte din aglomerări sub 2.000 l.e.; </w:t>
      </w:r>
    </w:p>
    <w:p w14:paraId="33C55405"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3435060E"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71361070"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42219239"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nu fie în insolvenţă sau incapacitate de plată; </w:t>
      </w:r>
    </w:p>
    <w:p w14:paraId="1CF3602A"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3FBCDB5D"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spațiul rural; </w:t>
      </w:r>
    </w:p>
    <w:p w14:paraId="4B3849CA"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49739D67"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respecte Planul Urbanistic General; </w:t>
      </w:r>
    </w:p>
    <w:p w14:paraId="736A5C25"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525DEE94"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în infrastructura de apă /apă uzată trebuie să se realizeze în localități rurale care fac parte din aglomerări între 2.000 - 10.000 l.e.; </w:t>
      </w:r>
    </w:p>
    <w:p w14:paraId="78967669"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Investiția în infrastructura de apă/apă uzată să fie în conformitate cu Master Planurile aprobate pentru apă/apă uzată; </w:t>
      </w:r>
    </w:p>
    <w:p w14:paraId="3F498165"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Proiectul de investiții în infrastructura de apă/apă uzată trebuie să dețină avizul Operatorului Regional ce atestă funcționalitatea sistemului și conformitatea pentru soluția de funcționare; </w:t>
      </w:r>
    </w:p>
    <w:p w14:paraId="01F5E539"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în sistemul de alimentare cu apă trebuie să se realizeze în </w:t>
      </w:r>
      <w:r w:rsidRPr="008C6ABA">
        <w:rPr>
          <w:rFonts w:ascii="Trebuchet MS" w:eastAsia="Calibri" w:hAnsi="Trebuchet MS" w:cs="Times New Roman"/>
          <w:lang w:val="ro-RO" w:eastAsia="ro-RO" w:bidi="ro-RO"/>
        </w:rPr>
        <w:lastRenderedPageBreak/>
        <w:t xml:space="preserve">mod obligatoriu împreună cu rețeaua de apă uzată, dacă aceasta nu există; </w:t>
      </w:r>
    </w:p>
    <w:p w14:paraId="516773E7"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 xml:space="preserve">Alte angajamente </w:t>
      </w:r>
    </w:p>
    <w:p w14:paraId="08D6479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situația în care comuna nu este membră a unei ADI de utilitate publică, înființată pentru asigurarea operării serviciului de apă/apă uzată, iar comuna optează pentru cedarea investiției către Operatorul Regional, cu acordul părților, Operatorul Regional va prelua investiția cu toate obligațiile contractuale ale beneficiarului FEADR.</w:t>
      </w:r>
    </w:p>
    <w:p w14:paraId="1F85B1E5" w14:textId="77777777" w:rsidR="0022614E" w:rsidRPr="008C6ABA" w:rsidRDefault="0022614E" w:rsidP="00BF50E8">
      <w:pPr>
        <w:widowControl w:val="0"/>
        <w:numPr>
          <w:ilvl w:val="0"/>
          <w:numId w:val="28"/>
        </w:numPr>
        <w:spacing w:after="0" w:line="276" w:lineRule="auto"/>
        <w:ind w:firstLine="426"/>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Criterii de selecţie</w:t>
      </w:r>
    </w:p>
    <w:p w14:paraId="67065496"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deservesc cât mai mulți locuitori</w:t>
      </w:r>
    </w:p>
    <w:p w14:paraId="78E7F9BF"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sprijină investiții în infrastructura de drumuri care asigură legătura cu principalele căi rutiere</w:t>
      </w:r>
    </w:p>
    <w:p w14:paraId="76650CDE"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sprijina investitii in infrastructura de alimentare cu apa sau in reteaua de canalizare;</w:t>
      </w:r>
    </w:p>
    <w:p w14:paraId="1DABA3DA"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Proiecte care sprijina investitii in infrastructura educationala </w:t>
      </w:r>
    </w:p>
    <w:p w14:paraId="5CB997C5" w14:textId="77777777" w:rsidR="0022614E" w:rsidRPr="008C6ABA" w:rsidRDefault="0022614E" w:rsidP="0022614E">
      <w:pPr>
        <w:widowControl w:val="0"/>
        <w:spacing w:after="0" w:line="276" w:lineRule="auto"/>
        <w:ind w:left="426"/>
        <w:contextualSpacing/>
        <w:jc w:val="both"/>
        <w:rPr>
          <w:rFonts w:ascii="Trebuchet MS" w:eastAsia="Calibri" w:hAnsi="Trebuchet MS" w:cs="Times New Roman"/>
          <w:lang w:val="ro-RO" w:eastAsia="ro-RO" w:bidi="ro-RO"/>
        </w:rPr>
      </w:pPr>
    </w:p>
    <w:p w14:paraId="57003589"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3E12A1DC" w14:textId="2F44AA4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public nerambursabil acordat în cadrul acestei măsuri nu va depăși </w:t>
      </w:r>
      <w:r w:rsidR="004A510E">
        <w:rPr>
          <w:rFonts w:ascii="Trebuchet MS" w:eastAsia="Calibri" w:hAnsi="Trebuchet MS" w:cs="Times New Roman"/>
          <w:lang w:val="ro-RO" w:eastAsia="ro-RO" w:bidi="ro-RO"/>
        </w:rPr>
        <w:t xml:space="preserve"> 6</w:t>
      </w:r>
      <w:r w:rsidR="001B60D0">
        <w:rPr>
          <w:rFonts w:ascii="Trebuchet MS" w:eastAsia="Calibri" w:hAnsi="Trebuchet MS" w:cs="Times New Roman"/>
          <w:lang w:val="ro-RO" w:eastAsia="ro-RO" w:bidi="ro-RO"/>
        </w:rPr>
        <w:t>2</w:t>
      </w:r>
      <w:r w:rsidR="004A510E">
        <w:rPr>
          <w:rFonts w:ascii="Trebuchet MS" w:eastAsia="Calibri" w:hAnsi="Trebuchet MS" w:cs="Times New Roman"/>
          <w:lang w:val="ro-RO" w:eastAsia="ro-RO" w:bidi="ro-RO"/>
        </w:rPr>
        <w:t>.505</w:t>
      </w:r>
      <w:r w:rsidRPr="008C6ABA">
        <w:rPr>
          <w:rFonts w:ascii="Trebuchet MS" w:eastAsia="Calibri" w:hAnsi="Trebuchet MS" w:cs="Times New Roman"/>
          <w:lang w:val="ro-RO" w:eastAsia="ro-RO" w:bidi="ro-RO"/>
        </w:rPr>
        <w:t xml:space="preserve"> euro.</w:t>
      </w:r>
    </w:p>
    <w:p w14:paraId="6BD84DA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6427427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cadrul acestei măsuri, se pot depune proiecte atât generatoare cât și negeneratoare devenit. Astfel, ajutorul public nerambursabil acordat se va face astfel:</w:t>
      </w:r>
    </w:p>
    <w:p w14:paraId="512D26B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90% pentru proiectele generatoare de venit;</w:t>
      </w:r>
    </w:p>
    <w:p w14:paraId="4C324A3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100% pentru operațiunile generatoare de venit cu utilitate publică;</w:t>
      </w:r>
    </w:p>
    <w:p w14:paraId="4056DC41"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100% pentru proiectele negeneratoare de venit;</w:t>
      </w:r>
    </w:p>
    <w:p w14:paraId="5F4C782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Sprijinul pentru </w:t>
      </w:r>
      <w:r w:rsidRPr="008C6ABA">
        <w:rPr>
          <w:rFonts w:ascii="Trebuchet MS" w:eastAsia="Times New Roman" w:hAnsi="Trebuchet MS" w:cs="Times New Roman"/>
          <w:bCs/>
          <w:lang w:val="ro-RO" w:eastAsia="ro-RO"/>
        </w:rPr>
        <w:t xml:space="preserve">proiectele generatoare de venit </w:t>
      </w:r>
      <w:r w:rsidRPr="008C6ABA">
        <w:rPr>
          <w:rFonts w:ascii="Trebuchet MS" w:eastAsia="Times New Roman" w:hAnsi="Trebuchet MS" w:cs="Times New Roman"/>
          <w:lang w:val="ro-RO" w:eastAsia="ro-RO"/>
        </w:rPr>
        <w:t xml:space="preserve">se va acorda conform R(UE) nr. 1407/2013 privind aplicarea articolelor 107 si 108 din Tratatul privind funcționarea Uniunii Europene ajutoarelor de minimis, iar valoarea totală a ajutoarelor de minimis primite pe perioada a 3 ani fiscali de către un beneficiar nu va </w:t>
      </w:r>
      <w:r w:rsidRPr="008C6ABA">
        <w:rPr>
          <w:rFonts w:ascii="Trebuchet MS" w:eastAsia="Calibri" w:hAnsi="Trebuchet MS" w:cs="Times New Roman"/>
          <w:lang w:val="ro-RO" w:eastAsia="ro-RO"/>
        </w:rPr>
        <w:t xml:space="preserve">depăși plafonul maxim al ajutorului public de </w:t>
      </w:r>
      <w:r w:rsidRPr="008C6ABA">
        <w:rPr>
          <w:rFonts w:ascii="Trebuchet MS" w:eastAsia="Calibri" w:hAnsi="Trebuchet MS" w:cs="Times New Roman"/>
          <w:bCs/>
          <w:lang w:val="ro-RO" w:eastAsia="ro-RO"/>
        </w:rPr>
        <w:t xml:space="preserve">200.000 Euro/ beneficiar. </w:t>
      </w:r>
    </w:p>
    <w:p w14:paraId="13A9BE58" w14:textId="77777777" w:rsidR="0022614E" w:rsidRPr="008C6ABA" w:rsidRDefault="0022614E" w:rsidP="00BF50E8">
      <w:pPr>
        <w:widowControl w:val="0"/>
        <w:numPr>
          <w:ilvl w:val="0"/>
          <w:numId w:val="29"/>
        </w:numPr>
        <w:tabs>
          <w:tab w:val="left" w:pos="938"/>
        </w:tabs>
        <w:spacing w:after="0" w:line="276" w:lineRule="auto"/>
        <w:ind w:firstLine="426"/>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Indicatori de monitorizare</w:t>
      </w:r>
    </w:p>
    <w:p w14:paraId="71F7F176"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- 2</w:t>
      </w:r>
    </w:p>
    <w:p w14:paraId="4FF71E3F" w14:textId="7845359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Cheltuială publică totală: </w:t>
      </w:r>
      <w:r w:rsidR="00C25CE9">
        <w:rPr>
          <w:rFonts w:ascii="Trebuchet MS" w:eastAsia="Times New Roman" w:hAnsi="Trebuchet MS" w:cs="Calibri"/>
          <w:lang w:val="ro-RO" w:eastAsia="ar-SA" w:bidi="ro-RO"/>
        </w:rPr>
        <w:t xml:space="preserve"> 68.000 </w:t>
      </w:r>
      <w:r w:rsidRPr="008C6ABA">
        <w:rPr>
          <w:rFonts w:ascii="Trebuchet MS" w:eastAsia="Times New Roman" w:hAnsi="Trebuchet MS" w:cs="Calibri"/>
          <w:lang w:val="ro-RO" w:eastAsia="ar-SA" w:bidi="ro-RO"/>
        </w:rPr>
        <w:t>euro</w:t>
      </w:r>
    </w:p>
    <w:p w14:paraId="565043C2"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Populație netă care beneficiază de condiții de viață îmbunătățite -   600 locuitori </w:t>
      </w:r>
    </w:p>
    <w:p w14:paraId="60444064"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Populația  aferenta minoritatilor locale care beneficiază  de investitiile propuse prin sub-masură – 505 persoane</w:t>
      </w:r>
    </w:p>
    <w:p w14:paraId="35673124" w14:textId="77777777" w:rsidR="0022614E" w:rsidRPr="008C6ABA" w:rsidRDefault="0022614E" w:rsidP="0022614E">
      <w:pPr>
        <w:widowControl w:val="0"/>
        <w:suppressAutoHyphens/>
        <w:spacing w:after="0" w:line="276" w:lineRule="auto"/>
        <w:ind w:left="426" w:hanging="360"/>
        <w:jc w:val="both"/>
        <w:rPr>
          <w:rFonts w:ascii="Trebuchet MS" w:eastAsia="Times New Roman" w:hAnsi="Trebuchet MS" w:cs="Calibri"/>
          <w:lang w:val="ro-RO" w:eastAsia="ar-SA" w:bidi="ro-RO"/>
        </w:rPr>
      </w:pPr>
    </w:p>
    <w:p w14:paraId="026C5A0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rPr>
      </w:pPr>
    </w:p>
    <w:p w14:paraId="094C373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rPr>
      </w:pPr>
    </w:p>
    <w:p w14:paraId="4BEDD90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Calibri"/>
          <w:b/>
          <w:i/>
          <w:u w:val="single"/>
          <w:lang w:val="ro-RO" w:eastAsia="ro-RO" w:bidi="ro-RO"/>
        </w:rPr>
      </w:pPr>
      <w:r w:rsidRPr="008C6ABA">
        <w:rPr>
          <w:rFonts w:ascii="Trebuchet MS" w:eastAsia="Calibri" w:hAnsi="Trebuchet MS" w:cs="Calibri"/>
          <w:b/>
          <w:bCs/>
          <w:i/>
          <w:iCs/>
          <w:u w:val="single"/>
          <w:lang w:val="ro-RO" w:eastAsia="ro-RO" w:bidi="ro-RO"/>
        </w:rPr>
        <w:t>FISA MĂSURII 7.3 - „Sprijin pentru infrastructura de bandă largă,inclusiv crearea, îmbunătățirea și extinderea acesteia, infrastructura pasivă de bandă largă și furnizarea accesului la banda largă, precum și eguvernare publică”</w:t>
      </w:r>
    </w:p>
    <w:p w14:paraId="7EAB7193"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CODUL Măsurii: MCS 7.3 </w:t>
      </w:r>
    </w:p>
    <w:p w14:paraId="12310FAA"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Tipul măsurii:    </w:t>
      </w:r>
    </w:p>
    <w:p w14:paraId="7F329896" w14:textId="77777777" w:rsidR="0022614E" w:rsidRPr="008C6ABA" w:rsidRDefault="0022614E" w:rsidP="00BF50E8">
      <w:pPr>
        <w:widowControl w:val="0"/>
        <w:numPr>
          <w:ilvl w:val="0"/>
          <w:numId w:val="26"/>
        </w:numPr>
        <w:tabs>
          <w:tab w:val="right" w:pos="2022"/>
          <w:tab w:val="left" w:pos="2226"/>
        </w:tabs>
        <w:spacing w:after="0" w:line="276" w:lineRule="auto"/>
        <w:ind w:left="1985" w:hanging="284"/>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INVESTIŢII</w:t>
      </w:r>
    </w:p>
    <w:p w14:paraId="5314BCA9"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rPr>
        <w:t xml:space="preserve">                         </w:t>
      </w:r>
      <w:r w:rsidRPr="008C6ABA">
        <w:rPr>
          <w:rFonts w:ascii="Trebuchet MS" w:eastAsia="Calibri" w:hAnsi="Trebuchet MS" w:cs="Calibri"/>
          <w:lang w:val="ro-RO" w:eastAsia="en-GB" w:bidi="ro-RO"/>
        </w:rPr>
        <w:t>□</w:t>
      </w:r>
      <w:r w:rsidRPr="008C6ABA">
        <w:rPr>
          <w:rFonts w:ascii="Trebuchet MS" w:eastAsia="Calibri" w:hAnsi="Trebuchet MS" w:cs="Calibri"/>
          <w:lang w:val="ro-RO" w:eastAsia="en-GB" w:bidi="ro-RO"/>
        </w:rPr>
        <w:tab/>
        <w:t xml:space="preserve">   SERVICII</w:t>
      </w:r>
    </w:p>
    <w:p w14:paraId="5D967722"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  </w:t>
      </w:r>
      <w:r w:rsidRPr="008C6ABA">
        <w:rPr>
          <w:rFonts w:ascii="Trebuchet MS" w:eastAsia="Calibri" w:hAnsi="Trebuchet MS" w:cs="Calibri"/>
          <w:lang w:val="ro-RO" w:eastAsia="en-GB" w:bidi="ro-RO"/>
        </w:rPr>
        <w:tab/>
        <w:t>SPRIJIN FORFETAR</w:t>
      </w:r>
    </w:p>
    <w:p w14:paraId="70654816"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788B740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 cadrul acestei măsuri se va asigura  dezvoltarea infrastructurii în bandă largă şi accesul la aceasta, pentru a permite utilizarea serviciilor TIC. Astfel se va sprijini accesul la internet </w:t>
      </w:r>
      <w:r w:rsidRPr="008C6ABA">
        <w:rPr>
          <w:rFonts w:ascii="Trebuchet MS" w:eastAsia="Calibri" w:hAnsi="Trebuchet MS" w:cs="Times New Roman"/>
          <w:lang w:val="ro-RO" w:eastAsia="ro-RO" w:bidi="ro-RO"/>
        </w:rPr>
        <w:lastRenderedPageBreak/>
        <w:t>pentru echipamente TIC, precum şi utilizarea de servicii publice online .</w:t>
      </w:r>
    </w:p>
    <w:p w14:paraId="18EFB42C"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Times New Roman" w:hAnsi="Trebuchet MS" w:cs="Times New Roman"/>
          <w:lang w:val="ro-RO" w:eastAsia="en-GB"/>
        </w:rPr>
        <w:t>Există necesitatea dezvoltării unei rețele de comunicații în zonele rurale, inclusiv a unor servicii de internet în bandă largă în principalele puncte de interes precum centre comunale, librării, administrații locale, care să permită îmbunătăţirea informării, un schimb mai bun de cunoștințe și o inovare intensificată în ferme și în exploatațiile forestiere. Modernizarea infrastructurii TIC și a serviciilor de comunicații în comunitățile locale va facilita o participare mai intensă a populației din spațiul rural la procesul de creștere economică, ducând astfel la reducerea disparităților legate de calitatea serviciilor dintre zonele rurale și centrele urbane.</w:t>
      </w:r>
    </w:p>
    <w:p w14:paraId="3EDFBE4C" w14:textId="77777777" w:rsidR="0022614E" w:rsidRPr="008C6ABA" w:rsidRDefault="0022614E" w:rsidP="0022614E">
      <w:pPr>
        <w:widowControl w:val="0"/>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Prin intermediul unei astfel de infrastructuri, spațiul rural va deveni mai atractiv pentru dezvoltarea socio-economică, inclusiv pentru inițierea și consolidarea afacerilor, pentru crearea de parteneriate pentru inovare în sensul facilitării schimbului de informații și a creării unei baze de cunoștințe comune, pentru activități de comunicaţii, analiză și planificare strategică, coeziune socială (instaurarea interesului social și a grupurilor culturale), pentru servicii de sănătate și de învățământ, on line.etc. Astfel, este posibilă diminuarea tendinței de scădere a populației rurale, în special a tinerilor și a persoanelor cu diferite specializări care vor fi motivați să rămână în spațiul rural în contextul îmbunătățirii condițiilor de viață.</w:t>
      </w:r>
    </w:p>
    <w:p w14:paraId="289439E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cadrul acestei submăsuri vor fi sprijinite investiții pentru îmbunătățirea infrastructurii de bandă largă, crearea și extinderea acesteia, furnizarea accesului la bandă largă, precum și eguvernare publică. Scopul sprijinului acordat prin măsură este pentru creșterea numărului de locuitori din zonele rurale care beneficiază de infrastructură TIC îmbunătățită.</w:t>
      </w:r>
    </w:p>
    <w:p w14:paraId="597F54DF"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La nivelul teritoriului GAL Cheile Sohodolului, în majoritatea comunelor există acces la rețelele de telecomunicații (PTT 9) și internet (PTT  10), dar  s-au constatat deficiențe in ceea ce privește aplicarea de noi tehnologii, existenta unor zone din teritoriu fara acces la internet (PST 5), Interes scazut pentru formare, informare, utilizare TIC si internet (PSP 8), lipsa unor aplicatii TIC de promovare a teritoriului (PSE 14). Pentru a obtine o dezvoltare echilibrată a teritoriului este nevoie de  acces la internet pentru  ca entitățile publice să aplice noi tehnologii in comune, să promoveze și să dezvolte proiecte de guvernare electronică, astfel încât serviciile publice să fie eficiente în relația cu locuitorii, având oportunitatea accesării  fondurilor europene nerambursabile (OOSI 1).</w:t>
      </w:r>
    </w:p>
    <w:p w14:paraId="04E7E10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 xml:space="preserve">Contribuţia măsurii la domeniile de intervenţie </w:t>
      </w:r>
    </w:p>
    <w:p w14:paraId="4EB19B1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6C) Sporirea accesibilităţii, a utilizării şi a calităţii tehnologiilor informaţiei şi comunicaţiilor (TIC) în zonele rurale</w:t>
      </w:r>
    </w:p>
    <w:p w14:paraId="0E97CCB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acordat prin sub-măsura 7.3, prin investițiile de înființare, extindere și îmbunătățire a infrastructurii de bandă largă în zonele rurale, va contribui la îmbunătățirea condițiilor de trai pentru populația rurală și la stoparea fenomenului de depopulare din mediul rural prin reducerea decalajelor rural-urban. </w:t>
      </w:r>
    </w:p>
    <w:p w14:paraId="7095A959"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Calibri"/>
          <w:lang w:val="ro-RO" w:eastAsia="en-GB" w:bidi="ro-RO"/>
        </w:rPr>
        <w:t>Măsura contribuie la prioritatea/priorităţile</w:t>
      </w:r>
      <w:r w:rsidRPr="008C6ABA">
        <w:rPr>
          <w:rFonts w:ascii="Trebuchet MS" w:eastAsia="Calibri" w:hAnsi="Trebuchet MS" w:cs="Calibri"/>
          <w:b/>
          <w:lang w:val="ro-RO" w:eastAsia="en-GB" w:bidi="ro-RO"/>
        </w:rPr>
        <w:t xml:space="preserve"> prevăzute la art. 5, Reg. 1305/2013 </w:t>
      </w:r>
      <w:r w:rsidRPr="008C6ABA">
        <w:rPr>
          <w:rFonts w:ascii="Trebuchet MS" w:eastAsia="Calibri" w:hAnsi="Trebuchet MS" w:cs="Calibri"/>
          <w:b/>
          <w:lang w:val="ro-RO" w:eastAsia="en-GB"/>
        </w:rPr>
        <w:t>P6: Promovarea incluziunii sociale, a reducerii sărăciei şi a dezvoltării economice în zonele rurale</w:t>
      </w:r>
    </w:p>
    <w:p w14:paraId="388EBADC"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56A369C1"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Măsura corespunde obiectivelor art. 20, alin. 1, lit. c) din Reg. (UE) nr. 1305/2013.</w:t>
      </w:r>
    </w:p>
    <w:p w14:paraId="561CF72A"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3042EF3C"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Courier New"/>
          <w:lang w:val="ro-RO" w:eastAsia="en-GB"/>
        </w:rPr>
      </w:pPr>
      <w:r w:rsidRPr="008C6ABA">
        <w:rPr>
          <w:rFonts w:ascii="Trebuchet MS" w:eastAsia="Times New Roman" w:hAnsi="Trebuchet MS" w:cs="Courier New"/>
          <w:lang w:val="ro-RO" w:eastAsia="en-GB"/>
        </w:rPr>
        <w:t>Îmbunătățirea accesibilității TIC în toate comunele teritoriului GAL Cheile Sohodolului</w:t>
      </w:r>
    </w:p>
    <w:p w14:paraId="12E096A2"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Promovarea proceselor participative și a cooperării pe tot parcursul procesului de </w:t>
      </w:r>
      <w:r w:rsidRPr="008C6ABA">
        <w:rPr>
          <w:rFonts w:ascii="Trebuchet MS" w:eastAsia="Times New Roman" w:hAnsi="Trebuchet MS" w:cs="Times New Roman"/>
          <w:lang w:val="ro-RO" w:eastAsia="ro-RO"/>
        </w:rPr>
        <w:lastRenderedPageBreak/>
        <w:t>dezvoltare a strategiei</w:t>
      </w:r>
    </w:p>
    <w:p w14:paraId="4CFF836B"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Îmbunătățirea calității vieții populației în această zonă, folosirea tuturor  resurselor locale pentru a promova dezvoltarea integrală a teritoriului</w:t>
      </w:r>
    </w:p>
    <w:p w14:paraId="01616D0D"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b/>
          <w:lang w:val="ro-RO" w:eastAsia="ro-RO"/>
        </w:rPr>
      </w:pPr>
      <w:r w:rsidRPr="008C6ABA">
        <w:rPr>
          <w:rFonts w:ascii="Trebuchet MS" w:eastAsia="Times New Roman" w:hAnsi="Trebuchet MS" w:cs="Times New Roman"/>
          <w:lang w:val="ro-RO" w:eastAsia="ro-RO"/>
        </w:rPr>
        <w:t xml:space="preserve">Promovarea inovării și promovarea calității teritoriului cu acțiuni de îmbunătățirea mediului </w:t>
      </w:r>
    </w:p>
    <w:p w14:paraId="11A142A6" w14:textId="77777777" w:rsidR="0022614E" w:rsidRPr="008C6ABA" w:rsidRDefault="0022614E" w:rsidP="0022614E">
      <w:pPr>
        <w:widowControl w:val="0"/>
        <w:tabs>
          <w:tab w:val="left" w:leader="underscore" w:pos="6894"/>
        </w:tabs>
        <w:spacing w:after="0" w:line="276" w:lineRule="auto"/>
        <w:jc w:val="both"/>
        <w:rPr>
          <w:rFonts w:ascii="Trebuchet MS" w:eastAsia="Calibri" w:hAnsi="Trebuchet MS" w:cs="Calibri"/>
          <w:lang w:val="ro-RO" w:eastAsia="en-GB"/>
        </w:rPr>
      </w:pPr>
      <w:r w:rsidRPr="008C6ABA">
        <w:rPr>
          <w:rFonts w:ascii="Trebuchet MS" w:eastAsia="Calibri" w:hAnsi="Trebuchet MS" w:cs="Calibri"/>
          <w:lang w:val="ro-RO" w:eastAsia="en-GB"/>
        </w:rPr>
        <w:t>Măsura contribuie la obiectivele transversale ale Reg. 1305/2013:</w:t>
      </w:r>
    </w:p>
    <w:p w14:paraId="7286934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infrastructură de bandă largă, vor contribui la accesul la informație și orientarea către noi tehnologii in vederea diminuării gazelor cu efect de seră, îmbunătățind calitatea vieții in mediul rural </w:t>
      </w:r>
    </w:p>
    <w:p w14:paraId="2FCBE56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 xml:space="preserve">Sprijinul acordat dezvoltării infrastructurii de bandă largă, este esenţial pentru dezvoltarea economică a zonelor rurale. O infrastructură îmbunătățită permite afacerilor din mediul rural să se dezvolte şi încurajează spiritul antreprenorial şi inovator. </w:t>
      </w:r>
    </w:p>
    <w:p w14:paraId="3C2BF52F"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i/>
          <w:iCs/>
          <w:lang w:val="ro-RO" w:eastAsia="en-GB" w:bidi="ro-RO"/>
        </w:rPr>
        <w:t>Complementaritatea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Beneficiarii acțiunilor sprijinite prin această măsură sunt beneficiarii direcți prevăzuți în măsurile 7.2, 7.4, 7.5. De asemenea, beneficiarii indirecți ai măsurii sunt beneficiari direcți ai măsurilor 6.1, 4.1, 4.2, - fermieri, întreprinderi</w:t>
      </w:r>
    </w:p>
    <w:p w14:paraId="7D69ED54"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Calibri"/>
          <w:iCs/>
          <w:lang w:val="ro-RO" w:eastAsia="en-GB" w:bidi="ro-RO"/>
        </w:rPr>
      </w:pPr>
      <w:r w:rsidRPr="008C6ABA">
        <w:rPr>
          <w:rFonts w:ascii="Trebuchet MS" w:eastAsia="Calibri" w:hAnsi="Trebuchet MS" w:cs="Calibri"/>
          <w:b/>
          <w:i/>
          <w:iCs/>
          <w:lang w:val="ro-RO" w:eastAsia="en-GB" w:bidi="ro-RO"/>
        </w:rPr>
        <w:t>Sinergia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Măsura contribuie la îndeplinirea obiectivului III</w:t>
      </w:r>
      <w:r w:rsidRPr="008C6ABA">
        <w:rPr>
          <w:rFonts w:ascii="Trebuchet MS" w:eastAsia="Calibri" w:hAnsi="Trebuchet MS" w:cs="Calibri"/>
          <w:iCs/>
          <w:lang w:val="ro-RO" w:eastAsia="en-GB"/>
        </w:rPr>
        <w:t>, Prioritatea -6 Promovarea incluziunii sociale, a reducerii sărăciei şi a dezvoltării economice în zonele rurale alături de SM. 7.2 care sprijină investițiile în infrastructura la scară mica, MCS 7.4 care sprijină serviciile locale de bază destinate populației</w:t>
      </w:r>
      <w:r w:rsidRPr="008C6ABA">
        <w:rPr>
          <w:rFonts w:ascii="Trebuchet MS" w:eastAsia="Calibri" w:hAnsi="Trebuchet MS" w:cs="Calibri"/>
          <w:iCs/>
          <w:lang w:val="ro-RO" w:eastAsia="en-GB" w:bidi="ro-RO"/>
        </w:rPr>
        <w:t>, MCS 7.5 infrastructura de agrement.</w:t>
      </w:r>
    </w:p>
    <w:p w14:paraId="63C2A6E0"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Calibri"/>
          <w:b/>
          <w:i/>
          <w:iCs/>
          <w:lang w:val="ro-RO" w:eastAsia="en-GB"/>
        </w:rPr>
      </w:pPr>
      <w:r w:rsidRPr="008C6ABA">
        <w:rPr>
          <w:rFonts w:ascii="Trebuchet MS" w:eastAsia="Calibri" w:hAnsi="Trebuchet MS" w:cs="Calibri"/>
          <w:b/>
          <w:i/>
          <w:iCs/>
          <w:lang w:val="ro-RO" w:eastAsia="en-GB"/>
        </w:rPr>
        <w:t>2.Valoarea adăugată a măsurii</w:t>
      </w:r>
    </w:p>
    <w:p w14:paraId="3D88C6DA"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 cadrul acestei măsuri se va sprijini crearea/dezvoltarea/modernizarea infrastructurii în bandă largăPrin această măsură vor fi sprijinite localitățile care nu dețin acces la retele de distribuție (backhaul) și nu dețin rețele de acces (buclă locală) care să asigure viteze de transfer de minim 30Mbps. </w:t>
      </w:r>
    </w:p>
    <w:p w14:paraId="43416D1D"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3.Trimiteri la alte acte legislative </w:t>
      </w:r>
    </w:p>
    <w:p w14:paraId="4003DC2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 Strategia Naţională Agenda Digitală pentru România 2020, aprobată prin HG nr. 245/2015.</w:t>
      </w:r>
    </w:p>
    <w:p w14:paraId="6F21D693"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b) Programul pentru implementarea Planului naţional de dezvoltare a infrastructurii NGN, aprobat prin HG/2015.</w:t>
      </w:r>
    </w:p>
    <w:p w14:paraId="0031C2C3"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c) Legislaţia naţională aferentă, precum şi regulamentele europene în vigoare privind regulile de eligibilitate, achiziţiile publice, egalitatea de şanse, protecţia mediului, precum şi orice alte reglementări ce au legătură cu evaluarea, finanţarea, implementarea şi controlul unui proiect finanţat din fonduri structurale pe perioada 2014 – 2020.</w:t>
      </w:r>
    </w:p>
    <w:p w14:paraId="100961F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d) Legea nr. 159 din 19 Iulie 2016 privind regimul infrastructurii fizice a  retelelor de comunicatii electronice, precum si pentru stabilirea unor masuri pentru reducerea costului instalarii retelelor de comunicatii electrice, (cu trimitere la art. 40 – transparenta  si art. 25 – Accesul deschis) publicata in Monitorul Oficial cu nr. 559  din data de 25  Iulie 2016;</w:t>
      </w:r>
    </w:p>
    <w:p w14:paraId="53004A9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e) HG nr. 907 din Noiembrie 2016 privind etapele de elaborare si continutul – cadru al documentatiilor tehnico-economice aferente obiectivelor/proiectelor de investitii finantate din fonduri publice, publicata in Monitorul Oficial nr. 1061 din data de 29 decembrie 2016: aplicabilitate – 27 februarie 2017.</w:t>
      </w:r>
    </w:p>
    <w:p w14:paraId="4D3AC02E"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f) </w:t>
      </w:r>
      <w:r w:rsidRPr="008C6ABA">
        <w:rPr>
          <w:rFonts w:ascii="Trebuchet MS" w:eastAsia="Times New Roman" w:hAnsi="Trebuchet MS" w:cs="Times New Roman"/>
          <w:noProof/>
          <w:szCs w:val="24"/>
          <w:lang w:val="ro-RO"/>
        </w:rPr>
        <w:t xml:space="preserve">Regulamenul (UE) nr. 1407/2013 privind aplicarea articolelor 107 si 108 din Tratatul privind functionarea in Uniunea Europena a ajutoarelor de minimis </w:t>
      </w:r>
    </w:p>
    <w:p w14:paraId="61EB86A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23992AEE" w14:textId="77777777" w:rsidR="0022614E" w:rsidRPr="008C6ABA" w:rsidRDefault="0022614E" w:rsidP="0022614E">
      <w:pPr>
        <w:widowControl w:val="0"/>
        <w:autoSpaceDE w:val="0"/>
        <w:autoSpaceDN w:val="0"/>
        <w:adjustRightInd w:val="0"/>
        <w:spacing w:after="0" w:line="276" w:lineRule="auto"/>
        <w:ind w:left="247"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UAT-urile din teritoriul GAL și asociațiile acestora conform legislației naționale în vigoare,Entitati publice, IMM, ce se incadreaza in categoria intreprinderilor mici si mijlocii (IMM) conform legislatia  in vigoare Legea 346/2004, ce activeaza sau urmeaza sa  activeze in domeniul tehnologiei informatiei si comunicatiilor – pentru infrastructura de comunicatii in banda larga; ADI, APL cu respectarea legislatiei specifice.</w:t>
      </w:r>
    </w:p>
    <w:p w14:paraId="4610AEC6" w14:textId="77777777" w:rsidR="0022614E" w:rsidRPr="008C6ABA" w:rsidRDefault="0022614E" w:rsidP="0022614E">
      <w:pPr>
        <w:widowControl w:val="0"/>
        <w:autoSpaceDE w:val="0"/>
        <w:autoSpaceDN w:val="0"/>
        <w:adjustRightInd w:val="0"/>
        <w:spacing w:after="0" w:line="276" w:lineRule="auto"/>
        <w:ind w:left="303"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Nota: Solicitantii sprijinului financiar alocat prin aceasta masura, care urmeaza sa activeze in domeniul de activitate TIC au obligatia sa notifice Autoritatea Nationala de Administratie si Reglementare in Comunicatii, potrivit legislatiei in vigoare. Solicitantii au obligatia de a obtine de la INSSC avizul asupra documentatiei tehnice, aferente cererii de finantare si avizul se ataseaza obligatoriul la cererea de finantare.</w:t>
      </w:r>
    </w:p>
    <w:p w14:paraId="090DB242"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GALCheile Sohodolului</w:t>
      </w:r>
    </w:p>
    <w:p w14:paraId="6D7C36A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Beneficiari indirecți</w:t>
      </w:r>
      <w:r w:rsidRPr="008C6ABA">
        <w:rPr>
          <w:rFonts w:ascii="Trebuchet MS" w:eastAsia="Calibri" w:hAnsi="Trebuchet MS" w:cs="Times New Roman"/>
          <w:lang w:val="ro-RO" w:eastAsia="ro-RO" w:bidi="ro-RO"/>
        </w:rPr>
        <w:t xml:space="preserve"> – fermieri, antreprenori, populația din teritoriul GAL</w:t>
      </w:r>
    </w:p>
    <w:p w14:paraId="5149E36F"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 xml:space="preserve">Grup țintă: </w:t>
      </w:r>
      <w:r w:rsidRPr="008C6ABA">
        <w:rPr>
          <w:rFonts w:ascii="Trebuchet MS" w:eastAsia="Calibri" w:hAnsi="Trebuchet MS" w:cs="Times New Roman"/>
          <w:lang w:val="ro-RO" w:eastAsia="ro-RO" w:bidi="ro-RO"/>
        </w:rPr>
        <w:t>școlile, cabinetele medicale, bibliotecile.</w:t>
      </w:r>
    </w:p>
    <w:p w14:paraId="1AA704D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5.Tip de sprijin</w:t>
      </w:r>
    </w:p>
    <w:p w14:paraId="1471C56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eastAsia="ro-RO"/>
        </w:rPr>
        <w:t>Rambursarea costurilor eligibile suportate şi plătite efectiv.</w:t>
      </w:r>
    </w:p>
    <w:p w14:paraId="6BAF190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Plata in avans cu conditia constituirii unei garantii bancare sau garantii echivalente corespunzatoare procentului de 100 % din valoarea avansului, in conformitate cu art. 45, alin. (4) si art. 63 ale Reg. (UE), nr. 1305/2013.</w:t>
      </w:r>
    </w:p>
    <w:p w14:paraId="3760BB46"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6. Tipuri de acţiuni eligibile si neeligibile:</w:t>
      </w:r>
    </w:p>
    <w:p w14:paraId="14FD451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Operațiuni/Acțiuni eligibile pentru suport: </w:t>
      </w:r>
    </w:p>
    <w:p w14:paraId="534F98C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Times New Roman" w:hAnsi="Trebuchet MS" w:cs="Times New Roman"/>
          <w:lang w:val="ro-RO" w:eastAsia="ro-RO"/>
        </w:rPr>
        <w:t>6.1 Proiecte care vizează dezvoltarea si extinderea  retelei de internet în bandă largă, inclusiv achiziția de tehnologii pentru interconectarea locațiilor publice în scopul accesului la internet prin buclă locală în clădiri publice (primării, centre de învățământ, cabinete medicale, biblioteci, cămine culturale etc.)</w:t>
      </w:r>
    </w:p>
    <w:p w14:paraId="2FA60BCD"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6.2 Proiecte ce sprijină  noi aplicații care vizează îmbunătățirea serviciilor publice</w:t>
      </w:r>
    </w:p>
    <w:p w14:paraId="101F7FB5"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6.3 Este eligibila atat modernizarea unei retele deja existente astfel incat sa permita viteze mai mari, cat si instalarea unei infrastructuri noi</w:t>
      </w:r>
    </w:p>
    <w:p w14:paraId="2372FA21"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6.4 Este eligibila crearea unei retele de acces si/sau distributie</w:t>
      </w:r>
    </w:p>
    <w:p w14:paraId="0CF28062"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6.5 Crearea retelei de distributie si crearea sau modernizarea buclelor locale (lucrari, echipamente, software, inclusiv toate elementele de retea) cu o viteza de transport best effort de minim 30 Mbs</w:t>
      </w:r>
    </w:p>
    <w:p w14:paraId="4E33F283"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6.6 Implementarea unor sisteme de e-guvernare: sistem online de evidenta si plata a impozitelor locale, proiecte de tipul „functionarul electric”, punerea in folosinta a unor sisteme de informare publica/actualizarea acestora (website-ul comunei, portalul de afaceri al comunei, infiintarea unui sistem public de anunturi locale,  afisier electronic, info-kiosk, etc.)</w:t>
      </w:r>
    </w:p>
    <w:p w14:paraId="39EB6D4C"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6.7 Sisteme de supraveghere video a UAT-urilor</w:t>
      </w:r>
    </w:p>
    <w:p w14:paraId="17CCD10E"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6.8 Sisteme de booking online complexe</w:t>
      </w:r>
    </w:p>
    <w:p w14:paraId="277CD4C3"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6.9 Aplicatii online pentru promovare</w:t>
      </w:r>
    </w:p>
    <w:p w14:paraId="7AFB0C09"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6.10 Sisteme de plata online a impozitelor si taxelor locale</w:t>
      </w:r>
    </w:p>
    <w:p w14:paraId="0C09B540"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6.11 Panouri de informare – afisier electronic, aplicatii online, etc.</w:t>
      </w:r>
    </w:p>
    <w:p w14:paraId="6B7B1504"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6.12 Crearea sau modernizarea buclelor locale la punct fix care presupune:</w:t>
      </w:r>
    </w:p>
    <w:p w14:paraId="6BE22034" w14:textId="77777777" w:rsidR="0022614E" w:rsidRPr="008C6ABA" w:rsidRDefault="0022614E" w:rsidP="00BF50E8">
      <w:pPr>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Crearea unei infrastructuri de acces broadband la punct fix (bucla locala sau „last mile”) in zonele fara acces la internet  in banda larga;</w:t>
      </w:r>
    </w:p>
    <w:p w14:paraId="5CFA5E81" w14:textId="77777777" w:rsidR="0022614E" w:rsidRPr="008C6ABA" w:rsidRDefault="0022614E" w:rsidP="00BF50E8">
      <w:pPr>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Modernizarea infrastructurii existente de telecomunicatii, in intregime sau partial, inadecvata (care prezinta  calitate scazuta, capacitate scazuta, siguranta scazuta sau acoperire insuficienta) sau capabila sa ofere o calitate minima a </w:t>
      </w:r>
      <w:r w:rsidRPr="008C6ABA">
        <w:rPr>
          <w:rFonts w:ascii="Trebuchet MS" w:eastAsia="Times New Roman" w:hAnsi="Trebuchet MS" w:cs="Times New Roman"/>
          <w:lang w:val="ro-RO" w:eastAsia="ro-RO"/>
        </w:rPr>
        <w:lastRenderedPageBreak/>
        <w:t>serviciilor de broadband;</w:t>
      </w:r>
    </w:p>
    <w:p w14:paraId="0C085F32" w14:textId="77777777" w:rsidR="0022614E" w:rsidRPr="008C6ABA" w:rsidRDefault="0022614E" w:rsidP="00BF50E8">
      <w:pPr>
        <w:pStyle w:val="ListParagraph"/>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investitiile aferente racordarii la o retea de distributie (backhaul network) in vederea asigurarii unei conexiuni adecvate la reteaua magistrala (backbone network);</w:t>
      </w:r>
    </w:p>
    <w:p w14:paraId="3838BCF5" w14:textId="77777777" w:rsidR="0022614E" w:rsidRPr="008C6ABA" w:rsidRDefault="0022614E" w:rsidP="00BF50E8">
      <w:pPr>
        <w:pStyle w:val="ListParagraph"/>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crearea retelei de distributie si crearea sau modernizarea buclelor locale, care, pe langa actiunile de la punctele 6.12a si 6.12b, presupune si crearea unei infrastructuri de distributie broadband (backhaul network), in zonele in care aceasta nu exista, de la punctul de insertie in reteaua magistrala de mare capacitate (backbone network) pana la punctul local de acces in banda larga (PLABL), pentru a conecta reteaua de acces local la reteaua backbone.</w:t>
      </w:r>
    </w:p>
    <w:p w14:paraId="73B5DAE4"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6.13 Investitiile aferente crearii unei infrastructuri de distributie (backhaul-network) in vederea asigurarii unei conexiuni adecvate la reteaua magistrala (backbone network) si realizarii punctelor de insertie si a lucrarilor de racordare la retelele backbone.</w:t>
      </w:r>
    </w:p>
    <w:p w14:paraId="229B5F81"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b/>
          <w:lang w:val="ro-RO" w:eastAsia="ro-RO"/>
        </w:rPr>
      </w:pPr>
      <w:r w:rsidRPr="008C6ABA">
        <w:rPr>
          <w:rFonts w:ascii="Trebuchet MS" w:eastAsia="Times New Roman" w:hAnsi="Trebuchet MS" w:cs="Times New Roman"/>
          <w:b/>
          <w:lang w:val="ro-RO" w:eastAsia="ro-RO"/>
        </w:rPr>
        <w:t>Pentru actiunile de la punctul  6.12 pot fi eligibile urmatoarele:</w:t>
      </w:r>
    </w:p>
    <w:p w14:paraId="3DABA950"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Lucrari de realizare sau modernizare a buclelor locale la punct fix (last-mile network), de la punctele locale de acces in banda larga (PLABL) la utilizatorului final;</w:t>
      </w:r>
    </w:p>
    <w:p w14:paraId="7D8B268B"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Realizarea sau modernizarea PLABL, inclusiv lucrarile aferente necesare;</w:t>
      </w:r>
    </w:p>
    <w:p w14:paraId="5E52A372"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Finantarea echipamentelor tehnice si toate lucrarile civile aferente instalarii si punerii in functiune a acestora (de ex: canalizatii, conducte, piloni, statii la sol, etc.);</w:t>
      </w:r>
    </w:p>
    <w:p w14:paraId="23553D7C"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Finantarea sistemelor de software necesare;</w:t>
      </w:r>
    </w:p>
    <w:p w14:paraId="18247532"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Instalarea elementelor de retea si a facilitatilor asociate acestora  e.g.: switch local digital si routere, puncte de prezenta, etc.</w:t>
      </w:r>
    </w:p>
    <w:p w14:paraId="49B0CD04"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86"/>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rPr>
        <w:t>Nota:</w:t>
      </w:r>
      <w:r w:rsidRPr="008C6ABA">
        <w:rPr>
          <w:rFonts w:ascii="Trebuchet MS" w:eastAsia="Times New Roman" w:hAnsi="Trebuchet MS" w:cs="Times New Roman"/>
          <w:lang w:val="ro-RO" w:eastAsia="ro-RO"/>
        </w:rPr>
        <w:t xml:space="preserve"> Investitiile in achizitie echipamente IT, soft-uri, brevete, marci, drepturi de autor, dezvoltare de soft pentru toate domeniile, nu sunt decontabile din cuantumul alocat investitiilor de broadband.</w:t>
      </w:r>
    </w:p>
    <w:p w14:paraId="1EB5E1BB"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p>
    <w:p w14:paraId="42A17D27" w14:textId="77777777" w:rsidR="0022614E" w:rsidRPr="008C6ABA" w:rsidRDefault="0022614E" w:rsidP="0022614E">
      <w:pPr>
        <w:widowControl w:val="0"/>
        <w:autoSpaceDE w:val="0"/>
        <w:autoSpaceDN w:val="0"/>
        <w:adjustRightInd w:val="0"/>
        <w:spacing w:after="0" w:line="276" w:lineRule="auto"/>
        <w:ind w:left="360"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Acțiuni neeligibile </w:t>
      </w:r>
    </w:p>
    <w:p w14:paraId="484B202D"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kern w:val="28"/>
          <w:lang w:val="ro-RO" w:eastAsia="ro-RO" w:bidi="ro-RO"/>
        </w:rPr>
      </w:pPr>
      <w:r w:rsidRPr="008C6ABA">
        <w:rPr>
          <w:rFonts w:ascii="Trebuchet MS" w:eastAsia="Calibri" w:hAnsi="Trebuchet MS" w:cs="Times New Roman"/>
          <w:bCs/>
          <w:noProof/>
          <w:lang w:val="ro-RO" w:eastAsia="ro-RO" w:bidi="ro-RO"/>
        </w:rPr>
        <w:t>Nu sunt permise achiziţii în regim de leasing</w:t>
      </w:r>
    </w:p>
    <w:p w14:paraId="051E447B"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kern w:val="28"/>
          <w:lang w:val="ro-RO" w:eastAsia="ro-RO" w:bidi="ro-RO"/>
        </w:rPr>
      </w:pPr>
      <w:r w:rsidRPr="008C6ABA">
        <w:rPr>
          <w:rFonts w:ascii="Trebuchet MS" w:eastAsia="Calibri" w:hAnsi="Trebuchet MS" w:cs="Times New Roman"/>
          <w:bCs/>
          <w:noProof/>
          <w:lang w:val="ro-RO" w:eastAsia="ro-RO" w:bidi="ro-RO"/>
        </w:rPr>
        <w:t>Achiziţiile de echipamente second-hand nu sunt eligibile</w:t>
      </w:r>
      <w:r w:rsidRPr="008C6ABA">
        <w:rPr>
          <w:rFonts w:ascii="Trebuchet MS" w:eastAsia="Calibri" w:hAnsi="Trebuchet MS" w:cs="Times New Roman"/>
          <w:kern w:val="28"/>
          <w:lang w:val="ro-RO" w:eastAsia="ro-RO" w:bidi="ro-RO"/>
        </w:rPr>
        <w:t>.</w:t>
      </w:r>
    </w:p>
    <w:p w14:paraId="7535C5E6"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kern w:val="28"/>
          <w:lang w:val="ro-RO" w:eastAsia="ro-RO" w:bidi="ro-RO"/>
        </w:rPr>
        <w:t>Închirierea de active corporale nu este eligibilă pentru investiţii iniţiale</w:t>
      </w:r>
    </w:p>
    <w:p w14:paraId="2AF5F0A2"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381D35DE"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trebuie să se încadreze în categoria beneficiarilor eligibili ,asa cum este ea definita in HG 226/2015;</w:t>
      </w:r>
    </w:p>
    <w:p w14:paraId="53A85645"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7C027FFC"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sub-măsură; </w:t>
      </w:r>
    </w:p>
    <w:p w14:paraId="06F4EE78"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are sediul social/punctul de lucru pe teritoriul GAL Cheile Sohodolului si Investiția să se realizeze în teritoriul GAL. In cazul proiectelor de servicii, beneficiarii nu trebuie in mod obligatoriu sa aiba sediul social sau punctul de lucru pe teritoriul GAL Cheile Sohodolului, in schimb este obligatoriu ca investitia din cadrul proiectului sa se realizaza in teritoriul GAL Cheile Sohodolului.</w:t>
      </w:r>
    </w:p>
    <w:p w14:paraId="7D6D383F"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respecta regulile ajutorului de minimis.</w:t>
      </w:r>
    </w:p>
    <w:p w14:paraId="6213D41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acordat pentru investitiile in infrastructura  de comunicatii in banda larga este eligibil doar in spatiul rural fara acoperire broadband la punct fix, pe baza </w:t>
      </w:r>
      <w:r w:rsidRPr="008C6ABA">
        <w:rPr>
          <w:rFonts w:ascii="Trebuchet MS" w:eastAsia="Calibri" w:hAnsi="Trebuchet MS" w:cs="Times New Roman"/>
          <w:lang w:val="ro-RO" w:eastAsia="ro-RO" w:bidi="ro-RO"/>
        </w:rPr>
        <w:lastRenderedPageBreak/>
        <w:t>listei cu zonele albe intocmita de autoritarile abilitate in domeniu (MSI/ANCOM). Investitia trebuie sa respecte Planul Urbanistic General sau Planul Urbanistic Zonal aferent zonelor acoperite de investitii.</w:t>
      </w:r>
    </w:p>
    <w:p w14:paraId="2DBCD62B"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GAL-ul va prevedea in apelul de selectie aferent masurii, faptul ca in contractul de finantare vor fi cuprinse anumite conditii tehnico economice prin care potentialii beneficiari vor asigura accesul la infrastructura de broadband pentru furnizorii de retele de comunicatii electronice, in vederea respectarii prevederilor art. 10 alin (2) si (3) din Legea nr. 154/2012.</w:t>
      </w:r>
    </w:p>
    <w:p w14:paraId="4070F89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Proiectele cu o componenta de informare demostreaza utilizarea responsabila a resurselor de hartie, prin justificarea nevoii cantitatii de materiale informative solicitate si utilizarea de hartie reciclata.</w:t>
      </w:r>
    </w:p>
    <w:p w14:paraId="48FE02A3"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Pentru verificarea eligibilitatii localitatilor unde se doreste sa se implementeze proiectul de investitii, solicitantul sprijinului financiar trebuie sa solicite de la primariile comunelor de care apartin localitatile (satele) respective, o adresa din care sa rezulte daca acestea au emis vreo autorizatie de construire a unei retele fixe de furnizare a serviciilor de banda larga de mare viteza (peste 30 MBS) si daca a inceput ori s-a finalizat constructia efectiva. Adresa prin care primaria confirma faptul ca nu a emis o astfel de autorizatie de construire, se depune la dosarul cererii de finantare. In caz contrar, localitatea respectiva nu este eligibila.</w:t>
      </w:r>
    </w:p>
    <w:p w14:paraId="53B8071F"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55F61D48"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5DCE3802" w14:textId="77777777" w:rsidR="0022614E" w:rsidRPr="008C6ABA" w:rsidRDefault="0022614E" w:rsidP="0022614E">
      <w:pPr>
        <w:widowControl w:val="0"/>
        <w:spacing w:after="0" w:line="276" w:lineRule="auto"/>
        <w:ind w:left="1288"/>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4B47914C"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Proiecte care vizează inteconectarea a cât mai multor actori din teritoriul GAL</w:t>
      </w:r>
    </w:p>
    <w:p w14:paraId="139DF205"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Proiecte ce sprijină  aplicații  pentru îmbunătățirea serviciilor publice.</w:t>
      </w:r>
    </w:p>
    <w:p w14:paraId="2D5A6264"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Criteriul actiunilor inovative.</w:t>
      </w:r>
    </w:p>
    <w:p w14:paraId="7F7D4F1F"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crearii de noi locuri de munca.</w:t>
      </w:r>
    </w:p>
    <w:p w14:paraId="05514C54"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investitiilor/serviciilor care deservesc mediul de afaceri;</w:t>
      </w:r>
    </w:p>
    <w:p w14:paraId="1AE9F3EE"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care prevede costul si tipul lucrarii;</w:t>
      </w:r>
    </w:p>
    <w:p w14:paraId="1C3FBAE5" w14:textId="77777777" w:rsidR="0022614E" w:rsidRPr="008C6ABA" w:rsidRDefault="0022614E" w:rsidP="0022614E">
      <w:pPr>
        <w:widowControl w:val="0"/>
        <w:spacing w:after="0" w:line="276" w:lineRule="auto"/>
        <w:jc w:val="both"/>
        <w:rPr>
          <w:rFonts w:ascii="Trebuchet MS" w:eastAsia="Times New Roman" w:hAnsi="Trebuchet MS" w:cs="Times New Roman"/>
          <w:lang w:val="ro-RO" w:bidi="ro-RO"/>
        </w:rPr>
      </w:pPr>
      <w:r w:rsidRPr="008C6ABA">
        <w:rPr>
          <w:rFonts w:ascii="Trebuchet MS" w:eastAsia="Times New Roman" w:hAnsi="Trebuchet MS" w:cs="Times New Roman"/>
          <w:lang w:val="ro-RO" w:bidi="ro-RO"/>
        </w:rPr>
        <w:t>Pentru proiectele concurente pe acelasi teritoriu, vor fi prioritizate proiectele care se adreseaza lucrarilor de modernizare (cost mai mic) inaintea celor care au ca obiect construirea infrastructurii de broadband.</w:t>
      </w:r>
    </w:p>
    <w:p w14:paraId="53F196F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76396F46"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eligibila minima pentru proiect pe acesta masura trebuie sa fie 5000 euro.</w:t>
      </w:r>
    </w:p>
    <w:p w14:paraId="146EBFB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acordat în cadrul acestei submăsuri nu va depăși   47.094 euro.În cadrul acestei măsuri, se pot depune proiecte atât generatoare cât și negeneratoare de venit. Astfel, ajutorul public nerambursabil acordat se va face astfel:</w:t>
      </w:r>
    </w:p>
    <w:p w14:paraId="77BD05D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90% pentru proiectele generatoare de venit;</w:t>
      </w:r>
    </w:p>
    <w:p w14:paraId="29955A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100% pentru operațiunile generatoare de venit cu utilitate publică;</w:t>
      </w:r>
    </w:p>
    <w:p w14:paraId="61C37AD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100% pentru proiectele negeneratoare de venit;</w:t>
      </w:r>
    </w:p>
    <w:p w14:paraId="234BFFC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lang w:val="ro-RO" w:eastAsia="ro-RO" w:bidi="ro-RO"/>
        </w:rPr>
        <w:t xml:space="preserve">Sprijinul pentru </w:t>
      </w:r>
      <w:r w:rsidRPr="008C6ABA">
        <w:rPr>
          <w:rFonts w:ascii="Trebuchet MS" w:eastAsia="Calibri" w:hAnsi="Trebuchet MS" w:cs="Times New Roman"/>
          <w:bCs/>
          <w:lang w:val="ro-RO" w:eastAsia="ro-RO" w:bidi="ro-RO"/>
        </w:rPr>
        <w:t xml:space="preserve">proiectele generatoare de venit </w:t>
      </w:r>
      <w:r w:rsidRPr="008C6ABA">
        <w:rPr>
          <w:rFonts w:ascii="Trebuchet MS" w:eastAsia="Calibri" w:hAnsi="Trebuchet MS" w:cs="Times New Roman"/>
          <w:lang w:val="ro-RO" w:eastAsia="ro-RO" w:bidi="ro-RO"/>
        </w:rPr>
        <w:t>se va acorda conform R(UE) nr. 1407/2013 privind aplicarea articolelor 107 si 108 din Tratatul privind funcționarea Uniunii Europene ajutoarelor de minimis, iar valoarea totală a ajutoarelor de minimis primite pe perioada a 3 ani fiscali de către</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 xml:space="preserve">un beneficiar nu va depăși plafonul maxim al ajutorului public de </w:t>
      </w:r>
      <w:r w:rsidRPr="008C6ABA">
        <w:rPr>
          <w:rFonts w:ascii="Trebuchet MS" w:eastAsia="Calibri" w:hAnsi="Trebuchet MS" w:cs="Times New Roman"/>
          <w:bCs/>
          <w:lang w:val="ro-RO" w:eastAsia="ro-RO" w:bidi="ro-RO"/>
        </w:rPr>
        <w:t>200.000 Euro/ beneficiar.</w:t>
      </w:r>
      <w:r w:rsidRPr="008C6ABA">
        <w:rPr>
          <w:rFonts w:ascii="Trebuchet MS" w:eastAsia="Calibri" w:hAnsi="Trebuchet MS" w:cs="Times New Roman"/>
          <w:b/>
          <w:bCs/>
          <w:lang w:val="ro-RO" w:eastAsia="ro-RO" w:bidi="ro-RO"/>
        </w:rPr>
        <w:t xml:space="preserve"> </w:t>
      </w:r>
    </w:p>
    <w:p w14:paraId="359FD97F"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lastRenderedPageBreak/>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5067A810"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- 1</w:t>
      </w:r>
    </w:p>
    <w:p w14:paraId="33A7603B" w14:textId="68A45E75" w:rsidR="0022614E"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w:t>
      </w:r>
      <w:r w:rsidR="000318C9">
        <w:rPr>
          <w:rFonts w:ascii="Trebuchet MS" w:eastAsia="Times New Roman" w:hAnsi="Trebuchet MS" w:cs="Calibri"/>
          <w:lang w:val="ro-RO" w:eastAsia="ar-SA" w:bidi="ro-RO"/>
        </w:rPr>
        <w:t xml:space="preserve"> FEADR</w:t>
      </w:r>
      <w:r w:rsidRPr="008C6ABA">
        <w:rPr>
          <w:rFonts w:ascii="Trebuchet MS" w:eastAsia="Times New Roman" w:hAnsi="Trebuchet MS" w:cs="Calibri"/>
          <w:lang w:val="ro-RO" w:eastAsia="ar-SA" w:bidi="ro-RO"/>
        </w:rPr>
        <w:t xml:space="preserve">: </w:t>
      </w:r>
      <w:r w:rsidR="00C25CE9">
        <w:rPr>
          <w:rFonts w:ascii="Trebuchet MS" w:eastAsia="Times New Roman" w:hAnsi="Trebuchet MS" w:cs="Calibri"/>
          <w:lang w:val="ro-RO" w:eastAsia="ar-SA" w:bidi="ro-RO"/>
        </w:rPr>
        <w:t xml:space="preserve"> </w:t>
      </w:r>
    </w:p>
    <w:p w14:paraId="0320E967" w14:textId="72EFA3CA" w:rsidR="000318C9" w:rsidRPr="008C6ABA" w:rsidRDefault="000318C9" w:rsidP="0022614E">
      <w:pPr>
        <w:widowControl w:val="0"/>
        <w:suppressAutoHyphens/>
        <w:spacing w:after="0" w:line="276" w:lineRule="auto"/>
        <w:jc w:val="both"/>
        <w:rPr>
          <w:rFonts w:ascii="Trebuchet MS" w:eastAsia="Times New Roman" w:hAnsi="Trebuchet MS" w:cs="Calibri"/>
          <w:lang w:val="ro-RO" w:eastAsia="ar-SA" w:bidi="ro-RO"/>
        </w:rPr>
      </w:pPr>
      <w:r>
        <w:rPr>
          <w:rFonts w:ascii="Trebuchet MS" w:eastAsia="Times New Roman" w:hAnsi="Trebuchet MS" w:cs="Calibri"/>
          <w:lang w:val="ro-RO" w:eastAsia="ar-SA" w:bidi="ro-RO"/>
        </w:rPr>
        <w:t>Cheltuiala publica totala EURI: 50.000 euro</w:t>
      </w:r>
    </w:p>
    <w:p w14:paraId="372378EC"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Populație netă care beneficiază de  servicii TIC – 50 locuitori </w:t>
      </w:r>
    </w:p>
    <w:p w14:paraId="66E2C621"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Numarul de gospodarii din spatiul rural - 5</w:t>
      </w:r>
    </w:p>
    <w:p w14:paraId="24D7DC5F"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p>
    <w:p w14:paraId="082DF012" w14:textId="77777777" w:rsidR="0022614E" w:rsidRPr="008C6ABA" w:rsidRDefault="0022614E" w:rsidP="0022614E">
      <w:pPr>
        <w:tabs>
          <w:tab w:val="left" w:pos="2835"/>
        </w:tabs>
        <w:spacing w:after="200" w:line="276" w:lineRule="auto"/>
        <w:rPr>
          <w:rFonts w:ascii="Trebuchet MS" w:eastAsia="Calibri" w:hAnsi="Trebuchet MS" w:cs="Times New Roman"/>
          <w:lang w:val="ro-RO"/>
        </w:rPr>
      </w:pPr>
    </w:p>
    <w:p w14:paraId="655FA7EC" w14:textId="77777777" w:rsidR="0022614E" w:rsidRPr="008C6ABA" w:rsidRDefault="0022614E" w:rsidP="0022614E">
      <w:pPr>
        <w:spacing w:after="200" w:line="276" w:lineRule="auto"/>
        <w:rPr>
          <w:rFonts w:ascii="Trebuchet MS" w:eastAsia="Calibri" w:hAnsi="Trebuchet MS" w:cs="Times New Roman"/>
          <w:lang w:val="ro-RO"/>
        </w:rPr>
      </w:pPr>
    </w:p>
    <w:p w14:paraId="142C4510" w14:textId="77777777" w:rsidR="0000107D" w:rsidRDefault="0022614E" w:rsidP="0022614E">
      <w:pPr>
        <w:widowControl w:val="0"/>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FIȘA MĂSURII 7.4 - Sprijin pentru investițiile în crearea, îmbunătățirea sau extinderea serviciilor locale de bază destinate populației rurale, inclusiv a celor de agrement și culturale, și a infrastructurii aferente</w:t>
      </w:r>
    </w:p>
    <w:p w14:paraId="21B9EA38" w14:textId="028DC78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Times New Roman" w:hAnsi="Trebuchet MS" w:cs="Times New Roman"/>
          <w:lang w:val="ro-RO" w:eastAsia="ro-RO" w:bidi="ro-RO"/>
        </w:rPr>
        <w:t xml:space="preserve">Denumirea măsurii - CODUL Măsurii: M 7.4 </w:t>
      </w:r>
    </w:p>
    <w:p w14:paraId="745B25E1"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Tipul măsurii:    </w:t>
      </w:r>
    </w:p>
    <w:p w14:paraId="67C92A23" w14:textId="77777777" w:rsidR="0022614E" w:rsidRPr="008C6ABA" w:rsidRDefault="0022614E" w:rsidP="00BF50E8">
      <w:pPr>
        <w:widowControl w:val="0"/>
        <w:numPr>
          <w:ilvl w:val="0"/>
          <w:numId w:val="26"/>
        </w:numPr>
        <w:tabs>
          <w:tab w:val="left" w:pos="1701"/>
        </w:tabs>
        <w:spacing w:after="0" w:line="276" w:lineRule="auto"/>
        <w:ind w:left="1701" w:hanging="142"/>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INVESTIŢII</w:t>
      </w:r>
    </w:p>
    <w:p w14:paraId="2B62753B" w14:textId="77777777" w:rsidR="0022614E" w:rsidRPr="008C6ABA" w:rsidRDefault="0022614E" w:rsidP="0022614E">
      <w:pPr>
        <w:widowControl w:val="0"/>
        <w:tabs>
          <w:tab w:val="left" w:pos="1560"/>
          <w:tab w:val="left" w:pos="1701"/>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rPr>
        <w:t xml:space="preserve">        </w:t>
      </w:r>
      <w:r w:rsidRPr="008C6ABA">
        <w:rPr>
          <w:rFonts w:ascii="Trebuchet MS" w:eastAsia="Calibri" w:hAnsi="Trebuchet MS" w:cs="Times New Roman"/>
          <w:lang w:val="ro-RO" w:eastAsia="en-GB" w:bidi="ro-RO"/>
        </w:rPr>
        <w:t>□  SERVICII</w:t>
      </w:r>
    </w:p>
    <w:p w14:paraId="7B381D37" w14:textId="77777777" w:rsidR="0022614E" w:rsidRPr="008C6ABA" w:rsidRDefault="0022614E" w:rsidP="0022614E">
      <w:pPr>
        <w:widowControl w:val="0"/>
        <w:tabs>
          <w:tab w:val="left" w:pos="2226"/>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  SPRIJIN FORFETAR</w:t>
      </w:r>
    </w:p>
    <w:p w14:paraId="32C5BD71"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670178A2"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Cs/>
          <w:lang w:val="ro-RO" w:eastAsia="ro-RO" w:bidi="ro-RO"/>
        </w:rPr>
        <w:t xml:space="preserve">Dezvoltarea economică socială durabilă a teritoriului GAL Cheile Sohodolului este legată de îmbunătățirea serviciilor de bază. În majoritatea localităților din teritoriu slaba dezvoltare a infrastructurii fizice este una din cauzele care limitează dezvoltarea serviciilor de bază (facilități de îngrijire a copiilor, a bătrânilor, servicii culturale, recreaționale etc). Serviciile medicale, sociale, culturale, educaționale constituie un ansamblu care nu poate funcționa disparat dacă se dorește îmbunătățirea condițiilor de viață a locuitorilor din teritoriul GAL. S-a constatat, la nivelul teritoriului GAL, că în fiecare UAT există cămine culturale, școli, grădinițe, unități de cult, spații ce asigură un loc adecvat de desfășurare a activităților sociale și culturale, cabinete individuale pentru medicii de familie (PTOSI 1, PTOSI 3),  o foarte bună cooperare între instituții și membrii comunității, interes deosebit și implicare a unităților de cult în acțiuni sociale în sprijinul persoanelor defavorizate, un număr mare de femei interesate să participe la activități sociale și educaționale,  dar și că în fiecare localitate există cel puțin o organizație non – guvernamentală cu activități în domeniul social, cultural, de mediu (PTOSI 6, 7, 8, 9). De asemenea s-au identificat: posibilitatea de accesare a fondurilor europene nerambursabile pentru dezvoltarea sectorului sanitar, social, cultural și educațional, pentru accesul la informație al tuturor locuitorilor și întărirea guvernanței, posibilitatea înființării unor centre de tip „After comunității rrome în acțiuni de integrare în comunitate și de combatere a excluziunii sociale, programe sociale pentru sprijinirea persoanelor aflate in dificultate, relația strânsă și stabilă între autoritățile locale și cele de la nivel județean favorizează acțiunile de dezvoltare a teritoriului, posibilitatea cooperării cu alte instituții și forme asociative pentru adoptarea de bune practici și pentru identificarea de noi oportunități de dezvoltare a zonei (OOSI 1, 2, 3, 4, 5, 6), infrastructura socială slab dezvoltată, fără unități de tip after-school, centre de zi, inexistența acțiunilor sociale destinate minorităților rrome, implicarea limitată a comunității în activitățile desfășurate de școală, biserică, primărie și alte organizații neguvernamentale, servicii sociale insuficiente pentru nevoile comunității (PSOSI 5, 6, 7, 8), politica de salarizare existentă în sectorul bugetar, cu influențe negative asupra calității actului medical, didactic și social, cadru legislativ foarte încărcat, cu foarte </w:t>
      </w:r>
      <w:r w:rsidRPr="008C6ABA">
        <w:rPr>
          <w:rFonts w:ascii="Trebuchet MS" w:eastAsia="Calibri" w:hAnsi="Trebuchet MS" w:cs="Times New Roman"/>
          <w:bCs/>
          <w:lang w:val="ro-RO" w:eastAsia="ro-RO" w:bidi="ro-RO"/>
        </w:rPr>
        <w:lastRenderedPageBreak/>
        <w:t>multe restricții și autorizații impuse pentru funcționarea centrelor sociale (after-school, centre de zi) (AOSI 3, 4).</w:t>
      </w:r>
    </w:p>
    <w:p w14:paraId="3E7DBDD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 xml:space="preserve">Contribuţia măsurii la domeniile de intervenţie </w:t>
      </w:r>
    </w:p>
    <w:p w14:paraId="78E9870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 xml:space="preserve">Încurajarea dezvoltării locale în zonele rurale </w:t>
      </w:r>
    </w:p>
    <w:p w14:paraId="31EEC74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Calibri" w:hAnsi="Trebuchet MS" w:cs="Calibri"/>
          <w:b/>
          <w:bCs/>
          <w:i/>
          <w:iCs/>
          <w:u w:val="single"/>
          <w:lang w:val="ro-RO" w:eastAsia="ro-RO" w:bidi="ro-RO"/>
        </w:rPr>
        <w:t>Sprijinul acordat prin măsura 7.4, prin investițiile în crearea, îmbunătățirea sau extinderea serviciilor locale de bază destinate populației rurale, inclusiv a celor de agrement și culturale, și a infrastructurii aferente</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 xml:space="preserve">va contribui la îmbunătățirea condițiilor de trai pentru populația rurală și la stoparea fenomenului de depopulare din mediul rural prin reducerea decalajelor rural-urban. </w:t>
      </w:r>
    </w:p>
    <w:p w14:paraId="3060BD33"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rPr>
      </w:pPr>
      <w:r w:rsidRPr="008C6ABA">
        <w:rPr>
          <w:rFonts w:ascii="Trebuchet MS" w:eastAsia="Calibri" w:hAnsi="Trebuchet MS" w:cs="Times New Roman"/>
          <w:lang w:val="ro-RO" w:eastAsia="en-GB" w:bidi="ro-RO"/>
        </w:rPr>
        <w:t>Măsura contribuie la prioritatea/priorităţile</w:t>
      </w:r>
      <w:r w:rsidRPr="008C6ABA">
        <w:rPr>
          <w:rFonts w:ascii="Trebuchet MS" w:eastAsia="Calibri" w:hAnsi="Trebuchet MS" w:cs="Times New Roman"/>
          <w:b/>
          <w:lang w:val="ro-RO" w:eastAsia="en-GB" w:bidi="ro-RO"/>
        </w:rPr>
        <w:t xml:space="preserve"> prevăzute la art. 5, Reg. 1305/2013 </w:t>
      </w:r>
      <w:r w:rsidRPr="008C6ABA">
        <w:rPr>
          <w:rFonts w:ascii="Trebuchet MS" w:eastAsia="Calibri" w:hAnsi="Trebuchet MS" w:cs="Times New Roman"/>
          <w:b/>
          <w:lang w:val="ro-RO" w:eastAsia="en-GB"/>
        </w:rPr>
        <w:t>P6:</w:t>
      </w:r>
    </w:p>
    <w:p w14:paraId="0A471A68"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b/>
          <w:lang w:val="ro-RO" w:eastAsia="en-GB"/>
        </w:rPr>
        <w:t>Promovarea incluziunii sociale, a reducerii sărăciei şi a dezvoltării economice în zonele rurale</w:t>
      </w:r>
    </w:p>
    <w:p w14:paraId="64CCC931"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1F4F4C99"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bookmarkStart w:id="17" w:name="_Hlk509927697"/>
      <w:r w:rsidRPr="008C6ABA">
        <w:rPr>
          <w:rFonts w:ascii="Trebuchet MS" w:eastAsia="Calibri" w:hAnsi="Trebuchet MS" w:cs="Calibri"/>
          <w:bCs/>
          <w:iCs/>
          <w:lang w:val="ro-RO" w:eastAsia="ro-RO" w:bidi="ro-RO"/>
        </w:rPr>
        <w:t>Măsura corespunde obiectivelor art. 20 alin. (1) lit. b, d, g  din Reg. (UE) nr. 1305/2013.</w:t>
      </w:r>
    </w:p>
    <w:bookmarkEnd w:id="17"/>
    <w:p w14:paraId="403A3D5C"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1550B99B"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Îmbunătățirea accesului la serviciile publice de bază pentru populația din teritoriul GAL;</w:t>
      </w:r>
    </w:p>
    <w:p w14:paraId="54ED3836"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Creșterea numărului de sate renovate;</w:t>
      </w:r>
    </w:p>
    <w:p w14:paraId="2B9265B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en-GB" w:bidi="ro-RO"/>
        </w:rPr>
        <w:t>Măsura contribuie la obiectivele transversale ale Reg. 1305/2013:</w:t>
      </w:r>
    </w:p>
    <w:p w14:paraId="2A548E6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servicii de bază, vor contribui creșterea calității vieții in mediul rural. </w:t>
      </w:r>
    </w:p>
    <w:p w14:paraId="08E88B8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 xml:space="preserve">Sprijinul acordat dezvoltării </w:t>
      </w:r>
      <w:r w:rsidRPr="008C6ABA">
        <w:rPr>
          <w:rFonts w:ascii="Trebuchet MS" w:eastAsia="Calibri" w:hAnsi="Trebuchet MS" w:cs="Times New Roman"/>
          <w:lang w:val="ro-RO" w:eastAsia="ro-RO" w:bidi="ro-RO"/>
        </w:rPr>
        <w:t>investițiilor în servicii de bază</w:t>
      </w:r>
      <w:r w:rsidRPr="008C6ABA">
        <w:rPr>
          <w:rFonts w:ascii="Trebuchet MS" w:eastAsia="Calibri" w:hAnsi="Trebuchet MS" w:cs="Times New Roman"/>
          <w:iCs/>
          <w:lang w:val="ro-RO" w:eastAsia="ro-RO" w:bidi="ro-RO"/>
        </w:rPr>
        <w:t xml:space="preserve">, este esenţial pentru dezvoltarea economică a zonelor rurale. Serviciile de bază îmbunătățite permit afacerilor din mediul rural să se dezvolte şi încurajează spiritul antreprenorial şi inovator. </w:t>
      </w:r>
    </w:p>
    <w:p w14:paraId="5C3D2F54" w14:textId="77777777" w:rsidR="0022614E" w:rsidRPr="008C6ABA" w:rsidRDefault="0022614E" w:rsidP="0022614E">
      <w:pPr>
        <w:widowControl w:val="0"/>
        <w:spacing w:after="0" w:line="276" w:lineRule="auto"/>
        <w:jc w:val="both"/>
        <w:rPr>
          <w:rFonts w:ascii="Trebuchet MS" w:eastAsia="Calibri" w:hAnsi="Trebuchet MS" w:cs="Times New Roman"/>
          <w:iCs/>
          <w:lang w:val="ro-RO" w:eastAsia="en-GB"/>
        </w:rPr>
      </w:pPr>
      <w:r w:rsidRPr="008C6ABA">
        <w:rPr>
          <w:rFonts w:ascii="Trebuchet MS" w:eastAsia="Calibri" w:hAnsi="Trebuchet MS" w:cs="Times New Roman"/>
          <w:b/>
          <w:i/>
          <w:iCs/>
          <w:lang w:val="ro-RO" w:eastAsia="en-GB" w:bidi="ro-RO"/>
        </w:rPr>
        <w:t>Complementaritatea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Beneficiarii acțiunilor sprijinite prin această măsură sunt beneficiarii direcți prevăzuți în măsurile 7.2, 7.3, 7.5. De asemenea, beneficiarii indirecți ai măsurii sunt beneficiari direcți ai măsurilor 6.1, 4.1, 4.2, -fermieri, întreprinderi</w:t>
      </w:r>
    </w:p>
    <w:p w14:paraId="324D8454"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8C6ABA">
        <w:rPr>
          <w:rFonts w:ascii="Trebuchet MS" w:eastAsia="Calibri" w:hAnsi="Trebuchet MS" w:cs="Times New Roman"/>
          <w:b/>
          <w:i/>
          <w:iCs/>
          <w:lang w:val="ro-RO" w:eastAsia="en-GB" w:bidi="ro-RO"/>
        </w:rPr>
        <w:t>Sinergia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Măsura contribuie la îndeplinirea obiectivului III</w:t>
      </w:r>
      <w:r w:rsidRPr="008C6ABA">
        <w:rPr>
          <w:rFonts w:ascii="Trebuchet MS" w:eastAsia="Calibri" w:hAnsi="Trebuchet MS" w:cs="Times New Roman"/>
          <w:iCs/>
          <w:lang w:val="ro-RO" w:eastAsia="en-GB"/>
        </w:rPr>
        <w:t>, Prioritatea -6 Promovarea incluziunii sociale, a reducerii sărăciei şi a dezvoltării economice în zonele rurale alături de SM. 7.2 care sprijină investițiile în infrastructura la scară mica, SM 7.3 care sprijină infrastructura în bandă largă</w:t>
      </w:r>
      <w:r w:rsidRPr="008C6ABA">
        <w:rPr>
          <w:rFonts w:ascii="Trebuchet MS" w:eastAsia="Calibri" w:hAnsi="Trebuchet MS" w:cs="Times New Roman"/>
          <w:iCs/>
          <w:lang w:val="ro-RO" w:eastAsia="en-GB" w:bidi="ro-RO"/>
        </w:rPr>
        <w:t>, SM 7.5 infrastructura de agrement,   astfel contribuind la dezvoltarea locală în zonele rurale</w:t>
      </w:r>
    </w:p>
    <w:p w14:paraId="62DA6A0C"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adăugată a măsurii</w:t>
      </w:r>
    </w:p>
    <w:p w14:paraId="70233EE6" w14:textId="77777777" w:rsidR="0022614E" w:rsidRPr="008C6ABA" w:rsidRDefault="0022614E" w:rsidP="0022614E">
      <w:pPr>
        <w:widowControl w:val="0"/>
        <w:spacing w:after="0" w:line="276" w:lineRule="auto"/>
        <w:ind w:left="1353"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 cadrul acestei măsuri se vor sprijini proiecte cu o intensitate a sprijinului public nerambursabil de maximum 80000 euro/proiect. Prin această măsură vor fi sprijinite proiecte care vizează îmbunătățirea serviciilor de bază destinate populației. </w:t>
      </w:r>
    </w:p>
    <w:p w14:paraId="1330F704"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Trimiteri la alte acte legislative </w:t>
      </w:r>
    </w:p>
    <w:p w14:paraId="588118D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6BA3A9E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00B9F80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796D212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w:t>
      </w:r>
      <w:r w:rsidRPr="008C6ABA">
        <w:rPr>
          <w:rFonts w:ascii="Trebuchet MS" w:eastAsia="Times New Roman" w:hAnsi="Trebuchet MS" w:cs="Times New Roman"/>
          <w:lang w:val="ro-RO" w:eastAsia="ro-RO"/>
        </w:rPr>
        <w:lastRenderedPageBreak/>
        <w:t xml:space="preserve">de stabilire a unor dispoziții generale privind Fondul european de dezvoltare regională, Fondul social european, Fondul de coeziune și Fondul european pentru pescuit și afaceri maritime și de abrogare a R (CE) nr. 1083/2006 al Consiliului </w:t>
      </w:r>
    </w:p>
    <w:p w14:paraId="6A9D8B44"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 </w:t>
      </w:r>
    </w:p>
    <w:p w14:paraId="38F49AA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808/2014 de stabilire a normelor de aplicare a R (UE) Nr. 1305/2013 Legislație Națională </w:t>
      </w:r>
    </w:p>
    <w:p w14:paraId="1ADCCDAF"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Ordonanța Guvernului nr. 43/1997 privind regimul drumurilor, cu modificările și completările ulterioare; </w:t>
      </w:r>
    </w:p>
    <w:p w14:paraId="23CB791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4FF0F18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696F564F"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6F4EF55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43278A0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5EE75D5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6CF5169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Ordonanta nr 26/2000 cu privire la asociații și fundații, cu modificările și completările ulterioare; </w:t>
      </w:r>
    </w:p>
    <w:p w14:paraId="11718BD6"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Legea nr. 292/2011 a asistenței sociale, cu modificările și completările</w:t>
      </w:r>
    </w:p>
    <w:p w14:paraId="4C0E3B87"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ulterioare;</w:t>
      </w:r>
    </w:p>
    <w:p w14:paraId="590E7904"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Legea nr. 197/2012 privind asigurarea calității în domeniul serviciilor sociale, cu</w:t>
      </w:r>
    </w:p>
    <w:p w14:paraId="1B457987"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modificările și completările ulterioare;</w:t>
      </w:r>
    </w:p>
    <w:p w14:paraId="5353F92C"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Legea nr. 219/2015 privind economia socială;</w:t>
      </w:r>
    </w:p>
    <w:p w14:paraId="578AF19D"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Ordonanța Guvernului nr. 68/2003 privind serviciile sociale, cu modificările și</w:t>
      </w:r>
    </w:p>
    <w:p w14:paraId="0863EBB4"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completările ulterioare;</w:t>
      </w:r>
    </w:p>
    <w:p w14:paraId="7C561FCB"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rPr>
        <w:t>Hotarârea nr.867/2015 pentru aprobarea Nomenclatorului serviciilor sociale, precum și a regulamentelor-cadru de organizare și funcționare a serviciilor sociale.</w:t>
      </w:r>
    </w:p>
    <w:p w14:paraId="0F0EB2E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p>
    <w:p w14:paraId="41F2CB18"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1A663CE0" w14:textId="77777777" w:rsidR="0022614E" w:rsidRPr="008C6ABA" w:rsidRDefault="0022614E" w:rsidP="0022614E">
      <w:pPr>
        <w:widowControl w:val="0"/>
        <w:autoSpaceDE w:val="0"/>
        <w:autoSpaceDN w:val="0"/>
        <w:adjustRightInd w:val="0"/>
        <w:spacing w:after="0" w:line="276" w:lineRule="auto"/>
        <w:ind w:left="426"/>
        <w:jc w:val="both"/>
        <w:rPr>
          <w:rFonts w:ascii="Trebuchet MS" w:eastAsia="Calibri" w:hAnsi="Trebuchet MS" w:cs="Times New Roman"/>
          <w:kern w:val="2"/>
          <w:lang w:val="ro-RO" w:eastAsia="ro-RO" w:bidi="ro-RO"/>
        </w:rPr>
      </w:pPr>
    </w:p>
    <w:p w14:paraId="5F3A1917"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Unitățile administrativ teritoriale și asociațiile acestora conform legislației naționale în vigoare</w:t>
      </w:r>
    </w:p>
    <w:p w14:paraId="52E17EA4"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ONG din teritoriul GAL</w:t>
      </w:r>
    </w:p>
    <w:p w14:paraId="2FC43A03"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GAL-ul, în cazul în care nici un alt solicitant nu-și manifestă interesul și se aplică măsuri de evitare a conflictului de interese (in cazul investitiilor in infrastructura sociala)</w:t>
      </w:r>
    </w:p>
    <w:p w14:paraId="15F2562A"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Parteneriat între autoritatea publică locală și ONG-uri</w:t>
      </w:r>
    </w:p>
    <w:p w14:paraId="0CE05144"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Furnizori de servicii sociale (in cazul investitiilor in infrastructura sociala)</w:t>
      </w:r>
    </w:p>
    <w:p w14:paraId="149A6689" w14:textId="77777777" w:rsidR="0022614E" w:rsidRPr="008C6ABA" w:rsidRDefault="0022614E" w:rsidP="0022614E">
      <w:pPr>
        <w:widowControl w:val="0"/>
        <w:autoSpaceDE w:val="0"/>
        <w:autoSpaceDN w:val="0"/>
        <w:adjustRightInd w:val="0"/>
        <w:spacing w:after="0" w:line="276" w:lineRule="auto"/>
        <w:ind w:left="426"/>
        <w:jc w:val="both"/>
        <w:rPr>
          <w:rFonts w:ascii="Trebuchet MS" w:eastAsia="Calibri" w:hAnsi="Trebuchet MS" w:cs="Times New Roman"/>
          <w:kern w:val="2"/>
          <w:lang w:val="ro-RO" w:eastAsia="ro-RO" w:bidi="ro-RO"/>
        </w:rPr>
      </w:pPr>
    </w:p>
    <w:p w14:paraId="025C5E87" w14:textId="77777777" w:rsidR="0022614E" w:rsidRPr="008C6ABA"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8C6ABA">
        <w:rPr>
          <w:rFonts w:ascii="Trebuchet MS" w:eastAsia="Calibri" w:hAnsi="Trebuchet MS" w:cs="Calibri"/>
          <w:bCs/>
          <w:i/>
          <w:iCs/>
          <w:u w:val="single"/>
          <w:lang w:val="ro-RO" w:eastAsia="ro-RO" w:bidi="ro-RO"/>
        </w:rPr>
        <w:t>Beneficiari indirecţi:</w:t>
      </w:r>
    </w:p>
    <w:p w14:paraId="2CA322D5"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Populația din teritoriul GAL</w:t>
      </w:r>
    </w:p>
    <w:p w14:paraId="097C0B4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kern w:val="2"/>
          <w:lang w:val="ro-RO" w:eastAsia="ro-RO" w:bidi="ro-RO"/>
        </w:rPr>
      </w:pPr>
      <w:r w:rsidRPr="008C6ABA">
        <w:rPr>
          <w:rFonts w:ascii="Trebuchet MS" w:eastAsia="Calibri" w:hAnsi="Trebuchet MS" w:cs="Times New Roman"/>
          <w:b/>
          <w:kern w:val="2"/>
          <w:lang w:val="ro-RO" w:eastAsia="ro-RO" w:bidi="ro-RO"/>
        </w:rPr>
        <w:t>5</w:t>
      </w:r>
      <w:r w:rsidRPr="008C6ABA">
        <w:rPr>
          <w:rFonts w:ascii="Trebuchet MS" w:eastAsia="Calibri" w:hAnsi="Trebuchet MS" w:cs="Times New Roman"/>
          <w:kern w:val="2"/>
          <w:lang w:val="ro-RO" w:eastAsia="ro-RO" w:bidi="ro-RO"/>
        </w:rPr>
        <w:t>.</w:t>
      </w:r>
      <w:r w:rsidRPr="008C6ABA">
        <w:rPr>
          <w:rFonts w:ascii="Trebuchet MS" w:eastAsia="Calibri" w:hAnsi="Trebuchet MS" w:cs="Times New Roman"/>
          <w:b/>
          <w:kern w:val="2"/>
          <w:lang w:val="ro-RO" w:eastAsia="ro-RO" w:bidi="ro-RO"/>
        </w:rPr>
        <w:t>Tip de sprijin</w:t>
      </w:r>
    </w:p>
    <w:p w14:paraId="76C9F26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b/>
          <w:kern w:val="2"/>
          <w:lang w:val="ro-RO" w:eastAsia="ro-RO" w:bidi="ro-RO"/>
        </w:rPr>
        <w:t xml:space="preserve"> -</w:t>
      </w:r>
      <w:r w:rsidRPr="008C6ABA">
        <w:rPr>
          <w:rFonts w:ascii="Trebuchet MS" w:eastAsia="Calibri" w:hAnsi="Trebuchet MS" w:cs="Times New Roman"/>
          <w:kern w:val="2"/>
          <w:lang w:val="ro-RO" w:eastAsia="ro-RO" w:bidi="ro-RO"/>
        </w:rPr>
        <w:t xml:space="preserve">  Rambursarea costurilor eligibile suportate şi plătite efectiv. </w:t>
      </w:r>
    </w:p>
    <w:p w14:paraId="3C65D939"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 Plăți în avans, cu condiția constituirii unei garanții bancare sau garanții echivalente </w:t>
      </w:r>
      <w:r w:rsidRPr="008C6ABA">
        <w:rPr>
          <w:rFonts w:ascii="Trebuchet MS" w:eastAsia="Calibri" w:hAnsi="Trebuchet MS" w:cs="Times New Roman"/>
          <w:kern w:val="2"/>
          <w:lang w:val="ro-RO" w:eastAsia="ro-RO" w:bidi="ro-RO"/>
        </w:rPr>
        <w:lastRenderedPageBreak/>
        <w:t>corespunzătoare procentului de 100% din valoarea avansului, în conformitate cu art. 45 (4) și art. 63 ale R (UE) nr. 1305/2013</w:t>
      </w:r>
    </w:p>
    <w:p w14:paraId="2A4B3E58"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23A37942"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6. Tipuri de acţiuni eligibile și neeligibile</w:t>
      </w:r>
    </w:p>
    <w:p w14:paraId="516F90C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4012C85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 Înființarea, amenajarea spațiilor publice de recreere pentru populația  din teritoriul GAL (parcuri, spații de joaca pentru copii, terenuri de sport - inclusiv săli de sport, piste de biciclete etc);</w:t>
      </w:r>
    </w:p>
    <w:p w14:paraId="2B9B759D" w14:textId="592AF68C"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b. Renovarea </w:t>
      </w:r>
      <w:ins w:id="18" w:author="gal cheile" w:date="2022-09-22T13:04:00Z">
        <w:r w:rsidR="00965BAA">
          <w:rPr>
            <w:rFonts w:ascii="Trebuchet MS" w:eastAsia="Calibri" w:hAnsi="Trebuchet MS" w:cs="Times New Roman"/>
            <w:kern w:val="2"/>
            <w:lang w:val="ro-RO" w:eastAsia="ro-RO" w:bidi="ro-RO"/>
          </w:rPr>
          <w:t xml:space="preserve">si/sau dotarea </w:t>
        </w:r>
      </w:ins>
      <w:r w:rsidRPr="008C6ABA">
        <w:rPr>
          <w:rFonts w:ascii="Trebuchet MS" w:eastAsia="Calibri" w:hAnsi="Trebuchet MS" w:cs="Times New Roman"/>
          <w:kern w:val="2"/>
          <w:lang w:val="ro-RO" w:eastAsia="ro-RO" w:bidi="ro-RO"/>
        </w:rPr>
        <w:t xml:space="preserve">clădirilor publice (ex. primării) și amenajări de parcări, piețe, spații pentru organizare de târguri etc.); </w:t>
      </w:r>
    </w:p>
    <w:p w14:paraId="05FBC5A1"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c. Construirea, modernizarea, reabilitarea, dotarea următoarelor tipuri de infrastructuri sociale de zi sau multifunctionale: infrastructura de tip after-school, creșă, cantină socială, centre de zi de asistență şi recuperare, centre „respiro”, centre de consiliere, centre de ingrijire bătrâni, persoane cu nevoi speciale sau persoane dezavantajate, precum si alte tipuri de infrastructuri pentru servicii sociale prevăzute în HG 867/2015 pentru aprobarea Nomenclatorului serviciilor sociale, precum și a regulamentelor–cadru de organizare și funcționare a serviciilor sociale.</w:t>
      </w:r>
    </w:p>
    <w:p w14:paraId="26D970CE" w14:textId="02DBE017" w:rsidR="0022614E" w:rsidRDefault="0022614E" w:rsidP="0022614E">
      <w:pPr>
        <w:widowControl w:val="0"/>
        <w:autoSpaceDE w:val="0"/>
        <w:autoSpaceDN w:val="0"/>
        <w:adjustRightInd w:val="0"/>
        <w:spacing w:after="0" w:line="276" w:lineRule="auto"/>
        <w:jc w:val="both"/>
        <w:rPr>
          <w:ins w:id="19" w:author="gal cheile" w:date="2022-09-22T13:04:00Z"/>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d. Achiziționarea de utilaje și echipamente pentru înființarea sau dotarea serviciilor publice (de exemplu: deszăpezire, întreținere drumuri și spații verzi etc.) </w:t>
      </w:r>
    </w:p>
    <w:p w14:paraId="48309005" w14:textId="7478A3EE" w:rsidR="00965BAA" w:rsidRDefault="00965BAA" w:rsidP="0022614E">
      <w:pPr>
        <w:widowControl w:val="0"/>
        <w:autoSpaceDE w:val="0"/>
        <w:autoSpaceDN w:val="0"/>
        <w:adjustRightInd w:val="0"/>
        <w:spacing w:after="0" w:line="276" w:lineRule="auto"/>
        <w:jc w:val="both"/>
        <w:rPr>
          <w:ins w:id="20" w:author="gal cheile" w:date="2022-09-22T13:05:00Z"/>
          <w:rFonts w:ascii="Trebuchet MS" w:eastAsia="Calibri" w:hAnsi="Trebuchet MS" w:cs="Times New Roman"/>
          <w:kern w:val="2"/>
          <w:lang w:val="ro-RO" w:eastAsia="ro-RO" w:bidi="ro-RO"/>
        </w:rPr>
      </w:pPr>
      <w:ins w:id="21" w:author="gal cheile" w:date="2022-09-22T13:04:00Z">
        <w:r>
          <w:rPr>
            <w:rFonts w:ascii="Trebuchet MS" w:eastAsia="Calibri" w:hAnsi="Trebuchet MS" w:cs="Times New Roman"/>
            <w:kern w:val="2"/>
            <w:lang w:val="ro-RO" w:eastAsia="ro-RO" w:bidi="ro-RO"/>
          </w:rPr>
          <w:t>e.</w:t>
        </w:r>
      </w:ins>
      <w:ins w:id="22" w:author="gal cheile" w:date="2022-09-22T13:05:00Z">
        <w:r>
          <w:rPr>
            <w:rFonts w:ascii="Trebuchet MS" w:eastAsia="Calibri" w:hAnsi="Trebuchet MS" w:cs="Times New Roman"/>
            <w:kern w:val="2"/>
            <w:lang w:val="ro-RO" w:eastAsia="ro-RO" w:bidi="ro-RO"/>
          </w:rPr>
          <w:t xml:space="preserve"> Infiintarea si/sau extinderea sistemelor de supraveghere si asigurare a sigurantei publice.</w:t>
        </w:r>
      </w:ins>
    </w:p>
    <w:p w14:paraId="5335E33C" w14:textId="236ABA08" w:rsidR="00965BAA" w:rsidRPr="008C6ABA" w:rsidRDefault="00965BAA"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ins w:id="23" w:author="gal cheile" w:date="2022-09-22T13:08:00Z">
        <w:r>
          <w:rPr>
            <w:rFonts w:ascii="Trebuchet MS" w:eastAsia="Calibri" w:hAnsi="Trebuchet MS" w:cs="Times New Roman"/>
            <w:kern w:val="2"/>
            <w:lang w:val="ro-RO" w:eastAsia="ro-RO" w:bidi="ro-RO"/>
          </w:rPr>
          <w:t>f.Investitii in domeniul energiei regenerabile si al economisirii energiei pentru utilizare in rete</w:t>
        </w:r>
      </w:ins>
      <w:ins w:id="24" w:author="gal cheile" w:date="2022-09-22T13:09:00Z">
        <w:r>
          <w:rPr>
            <w:rFonts w:ascii="Trebuchet MS" w:eastAsia="Calibri" w:hAnsi="Trebuchet MS" w:cs="Times New Roman"/>
            <w:kern w:val="2"/>
            <w:lang w:val="ro-RO" w:eastAsia="ro-RO" w:bidi="ro-RO"/>
          </w:rPr>
          <w:t>aua publica de iluminat</w:t>
        </w:r>
        <w:r w:rsidR="0026768F">
          <w:rPr>
            <w:rFonts w:ascii="Trebuchet MS" w:eastAsia="Calibri" w:hAnsi="Trebuchet MS" w:cs="Times New Roman"/>
            <w:kern w:val="2"/>
            <w:lang w:val="ro-RO" w:eastAsia="ro-RO" w:bidi="ro-RO"/>
          </w:rPr>
          <w:t xml:space="preserve"> si a cladirilor publice.</w:t>
        </w:r>
      </w:ins>
    </w:p>
    <w:p w14:paraId="7EC954F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Operațiuni/Acțiuni neeligibile:</w:t>
      </w:r>
    </w:p>
    <w:p w14:paraId="0CCD8889"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Cumpărarea de teren și/sau imobile;</w:t>
      </w:r>
    </w:p>
    <w:p w14:paraId="43FBAC89"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Achiziționarea de bunuri second hand;</w:t>
      </w:r>
    </w:p>
    <w:p w14:paraId="2916E986"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Renovarea și construcția de școli și spitale;</w:t>
      </w:r>
    </w:p>
    <w:p w14:paraId="6F0986C7" w14:textId="77777777" w:rsidR="0022614E" w:rsidRPr="008C6ABA" w:rsidRDefault="0022614E" w:rsidP="0022614E">
      <w:pPr>
        <w:widowControl w:val="0"/>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d)Închirierea de mașini, utilaje, instalații și echipamente.</w:t>
      </w:r>
    </w:p>
    <w:p w14:paraId="5B847CF9"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e)Cheltuielile neeligibile generale, conform prevederilor din Cap. 8.1 din PNDR</w:t>
      </w:r>
    </w:p>
    <w:p w14:paraId="04BB3FE4"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f)Nu sunt eligibile investițiile în infrastructurile sociale de tip rezidențial, servicii sociale cu cazare</w:t>
      </w:r>
    </w:p>
    <w:p w14:paraId="1E8EC2BB" w14:textId="77777777" w:rsidR="0022614E" w:rsidRPr="008C6ABA" w:rsidRDefault="0022614E" w:rsidP="0022614E">
      <w:pPr>
        <w:widowControl w:val="0"/>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p>
    <w:p w14:paraId="65D13C8C"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270CC50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2FEFE5F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21567D64"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0E152971"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teritoriul GAL; </w:t>
      </w:r>
    </w:p>
    <w:p w14:paraId="5CE38BCC"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2076F058" w14:textId="77777777" w:rsidR="0022614E" w:rsidRPr="008C6ABA" w:rsidRDefault="0022614E" w:rsidP="00BF50E8">
      <w:pPr>
        <w:widowControl w:val="0"/>
        <w:numPr>
          <w:ilvl w:val="0"/>
          <w:numId w:val="32"/>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0DEF34A4" w14:textId="77777777" w:rsidR="0022614E" w:rsidRPr="008C6ABA" w:rsidRDefault="0022614E" w:rsidP="00BF50E8">
      <w:pPr>
        <w:widowControl w:val="0"/>
        <w:numPr>
          <w:ilvl w:val="0"/>
          <w:numId w:val="32"/>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lastRenderedPageBreak/>
        <w:t>Solicitantul trebuie să se angajeze că va asigura sustenabilitatea proiectului depus în cadrul măsuri din surse proprii sau din alte surse de finanțare, precum accesarea Axei 5, Obiectivul specific 5.2. din cadrul Programului Operațional Capital Uman 2014-2020 (in cazul infrastructurii sociale).</w:t>
      </w:r>
    </w:p>
    <w:p w14:paraId="2CC334CC" w14:textId="77777777" w:rsidR="0022614E" w:rsidRPr="008C6ABA" w:rsidRDefault="0022614E" w:rsidP="00BF50E8">
      <w:pPr>
        <w:widowControl w:val="0"/>
        <w:numPr>
          <w:ilvl w:val="0"/>
          <w:numId w:val="32"/>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Solicitantul sau cel puțin unul dintre membrii parteneriatului este sau se angajează să devină anterior ultimei cereri de plată furnizor de servicii sociale acreditat conform legislației în vigoare din domeniul serviciilor sociale (in cazul infrastructurii sociale).</w:t>
      </w:r>
    </w:p>
    <w:p w14:paraId="57CD38F2" w14:textId="77777777" w:rsidR="0022614E" w:rsidRPr="008C6ABA" w:rsidRDefault="0022614E" w:rsidP="0022614E">
      <w:pPr>
        <w:widowControl w:val="0"/>
        <w:autoSpaceDE w:val="0"/>
        <w:autoSpaceDN w:val="0"/>
        <w:adjustRightInd w:val="0"/>
        <w:spacing w:after="0" w:line="276" w:lineRule="auto"/>
        <w:ind w:left="360"/>
        <w:jc w:val="both"/>
        <w:rPr>
          <w:rFonts w:ascii="Trebuchet MS" w:eastAsia="Calibri" w:hAnsi="Trebuchet MS" w:cs="Times New Roman"/>
          <w:lang w:val="ro-RO" w:eastAsia="ro-RO" w:bidi="ro-RO"/>
        </w:rPr>
      </w:pPr>
    </w:p>
    <w:p w14:paraId="770E76A6"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00EABD3D"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Crearea de locuri de muncă la nivelul teritoriului GAL</w:t>
      </w:r>
    </w:p>
    <w:p w14:paraId="486A753F"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 Investitii care cuprind crearea, modernizarea de infrastructura destinata persoanele defavorizate (infrastructura sociala)</w:t>
      </w:r>
    </w:p>
    <w:p w14:paraId="3720D28C"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 Proiecte depuse de UAT-uri care nu au mai primit anterior sprijin comunitar pentru o investiţie similară</w:t>
      </w:r>
    </w:p>
    <w:p w14:paraId="013A0FF1"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Valoarea nerambursabilă a proiectului nu depășește 70.000 euro </w:t>
      </w:r>
    </w:p>
    <w:p w14:paraId="2B82442E"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Principiul gradului de acoperire a populației deservite</w:t>
      </w:r>
    </w:p>
    <w:p w14:paraId="3F7E51F5"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Principiul accelerării implementării investitiei</w:t>
      </w:r>
    </w:p>
    <w:p w14:paraId="6C1B00A6"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p>
    <w:p w14:paraId="62F4E454"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și rata sprijinului</w:t>
      </w:r>
    </w:p>
    <w:p w14:paraId="67E8467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acordat în cadrul acestei submăsuri nu va depăși 80.000 euro.</w:t>
      </w:r>
    </w:p>
    <w:p w14:paraId="54E3A51C"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În cadrul acestei măsuri, se pot depune proiecte atât generatoare cât și negeneratoare devenit. Astfel, ajutorul public nerambursabil acordat se va face astfel:</w:t>
      </w:r>
    </w:p>
    <w:p w14:paraId="3C41FC43"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90% pentru proiectele generatoare de venit;</w:t>
      </w:r>
    </w:p>
    <w:p w14:paraId="4A776F0E"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100% pentru operațiunile generatoare de venit cu utilitate publică;</w:t>
      </w:r>
    </w:p>
    <w:p w14:paraId="62EC4852"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100% pentru proiectele negeneratoare de venit;</w:t>
      </w:r>
    </w:p>
    <w:p w14:paraId="1D9F62A2"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Se aplică aplica regulile de ajutor de minimis în vigoare, conform prevederilor</w:t>
      </w:r>
    </w:p>
    <w:p w14:paraId="0697A976"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Regulamentului UE nr. 1407/2013.</w:t>
      </w:r>
    </w:p>
    <w:p w14:paraId="034CC7B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3396ABFF"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36511A6D"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- 6</w:t>
      </w:r>
    </w:p>
    <w:p w14:paraId="606F8856" w14:textId="04C8AE09"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w:t>
      </w:r>
      <w:r w:rsidR="000318C9">
        <w:rPr>
          <w:rFonts w:ascii="Trebuchet MS" w:eastAsia="Times New Roman" w:hAnsi="Trebuchet MS" w:cs="Calibri"/>
          <w:lang w:val="ro-RO" w:eastAsia="ar-SA" w:bidi="ro-RO"/>
        </w:rPr>
        <w:t xml:space="preserve"> FEADR</w:t>
      </w:r>
      <w:r w:rsidRPr="008C6ABA">
        <w:rPr>
          <w:rFonts w:ascii="Trebuchet MS" w:eastAsia="Times New Roman" w:hAnsi="Trebuchet MS" w:cs="Calibri"/>
          <w:lang w:val="ro-RO" w:eastAsia="ar-SA" w:bidi="ro-RO"/>
        </w:rPr>
        <w:t xml:space="preserve">:  </w:t>
      </w:r>
      <w:r w:rsidR="000318C9">
        <w:rPr>
          <w:rFonts w:ascii="Trebuchet MS" w:eastAsia="Times New Roman" w:hAnsi="Trebuchet MS" w:cs="Calibri"/>
          <w:lang w:val="ro-RO" w:eastAsia="ar-SA" w:bidi="ro-RO"/>
        </w:rPr>
        <w:t xml:space="preserve">855798.43 </w:t>
      </w:r>
      <w:r w:rsidRPr="008C6ABA">
        <w:rPr>
          <w:rFonts w:ascii="Trebuchet MS" w:eastAsia="Times New Roman" w:hAnsi="Trebuchet MS" w:cs="Calibri"/>
          <w:lang w:val="ro-RO" w:eastAsia="ar-SA" w:bidi="ro-RO"/>
        </w:rPr>
        <w:t>euro</w:t>
      </w:r>
    </w:p>
    <w:p w14:paraId="31CE22AF"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Populație netă care beneficiază de condiții de viață îmbunătățite -   2000 locuitori</w:t>
      </w:r>
    </w:p>
    <w:p w14:paraId="4C156C70" w14:textId="77777777" w:rsidR="0022614E" w:rsidRPr="008C6ABA" w:rsidRDefault="0022614E" w:rsidP="0022614E">
      <w:pPr>
        <w:spacing w:after="200" w:line="276" w:lineRule="auto"/>
        <w:rPr>
          <w:rFonts w:ascii="Trebuchet MS" w:eastAsia="Calibri" w:hAnsi="Trebuchet MS" w:cs="Times New Roman"/>
          <w:lang w:val="ro-RO"/>
        </w:rPr>
      </w:pPr>
    </w:p>
    <w:p w14:paraId="6CEDEEDC" w14:textId="77777777" w:rsidR="0022614E" w:rsidRPr="008C6ABA" w:rsidRDefault="0022614E" w:rsidP="0022614E">
      <w:pPr>
        <w:spacing w:after="200" w:line="276" w:lineRule="auto"/>
        <w:rPr>
          <w:rFonts w:ascii="Trebuchet MS" w:eastAsia="Calibri" w:hAnsi="Trebuchet MS" w:cs="Times New Roman"/>
          <w:lang w:val="ro-RO"/>
        </w:rPr>
      </w:pPr>
    </w:p>
    <w:p w14:paraId="7EF15685" w14:textId="77777777" w:rsidR="0022614E" w:rsidRPr="008C6ABA" w:rsidRDefault="0022614E" w:rsidP="0022614E">
      <w:pPr>
        <w:spacing w:after="200" w:line="276" w:lineRule="auto"/>
        <w:rPr>
          <w:rFonts w:ascii="Trebuchet MS" w:eastAsia="Calibri" w:hAnsi="Trebuchet MS" w:cs="Times New Roman"/>
          <w:lang w:val="ro-RO"/>
        </w:rPr>
      </w:pPr>
    </w:p>
    <w:p w14:paraId="0B911C0A" w14:textId="77777777" w:rsidR="0022614E" w:rsidRPr="008C6ABA" w:rsidRDefault="0022614E" w:rsidP="0022614E">
      <w:pPr>
        <w:spacing w:after="200" w:line="276" w:lineRule="auto"/>
        <w:rPr>
          <w:rFonts w:ascii="Trebuchet MS" w:eastAsia="Calibri" w:hAnsi="Trebuchet MS" w:cs="Times New Roman"/>
          <w:lang w:val="ro-RO"/>
        </w:rPr>
      </w:pPr>
    </w:p>
    <w:p w14:paraId="58ED588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rPr>
      </w:pPr>
      <w:bookmarkStart w:id="25" w:name="_Hlk509490717"/>
      <w:r w:rsidRPr="008C6ABA">
        <w:rPr>
          <w:rFonts w:ascii="Trebuchet MS" w:eastAsia="Times New Roman" w:hAnsi="Trebuchet MS" w:cs="Times New Roman"/>
          <w:b/>
          <w:lang w:val="ro-RO"/>
        </w:rPr>
        <w:t xml:space="preserve">FIȘA MĂSURII 7.5 - </w:t>
      </w:r>
      <w:r w:rsidRPr="008C6ABA">
        <w:rPr>
          <w:rFonts w:ascii="Trebuchet MS" w:eastAsia="Times New Roman" w:hAnsi="Trebuchet MS" w:cs="Times New Roman"/>
          <w:i/>
          <w:u w:val="single"/>
          <w:lang w:val="ro-RO"/>
        </w:rPr>
        <w:t>S</w:t>
      </w:r>
      <w:r w:rsidRPr="008C6ABA">
        <w:rPr>
          <w:rFonts w:ascii="Trebuchet MS" w:eastAsia="Times New Roman" w:hAnsi="Trebuchet MS" w:cs="Times New Roman"/>
          <w:i/>
          <w:u w:val="single"/>
          <w:lang w:val="ro-RO" w:eastAsia="ro-RO" w:bidi="ro-RO"/>
        </w:rPr>
        <w:t>prijin pentru investiții de uz public în infrastructura de agrement, în informarea turiștilor și în infrastructura turistică la scară mică</w:t>
      </w:r>
    </w:p>
    <w:p w14:paraId="2469923A"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MCS 7.5 </w:t>
      </w:r>
    </w:p>
    <w:p w14:paraId="011B7F7C"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b/>
          <w:lang w:val="ro-RO" w:eastAsia="ro-RO" w:bidi="ro-RO"/>
        </w:rPr>
        <w:t xml:space="preserve">PNDR: </w:t>
      </w:r>
      <w:r w:rsidRPr="008C6ABA">
        <w:rPr>
          <w:rFonts w:ascii="Trebuchet MS" w:eastAsia="Times New Roman" w:hAnsi="Trebuchet MS" w:cs="Times New Roman"/>
          <w:lang w:val="ro-RO" w:eastAsia="ro-RO" w:bidi="ro-RO"/>
        </w:rPr>
        <w:t xml:space="preserve">M 7  </w:t>
      </w:r>
    </w:p>
    <w:p w14:paraId="16F6654E"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Times New Roman" w:hAnsi="Trebuchet MS" w:cs="Times New Roman"/>
          <w:lang w:val="ro-RO" w:eastAsia="en-GB" w:bidi="ro-RO"/>
        </w:rPr>
      </w:pPr>
      <w:r w:rsidRPr="008C6ABA">
        <w:rPr>
          <w:rFonts w:ascii="Trebuchet MS" w:eastAsia="Times New Roman" w:hAnsi="Trebuchet MS" w:cs="Times New Roman"/>
          <w:lang w:val="ro-RO" w:eastAsia="en-GB" w:bidi="ro-RO"/>
        </w:rPr>
        <w:t xml:space="preserve">Tipul măsurii:    </w:t>
      </w:r>
    </w:p>
    <w:p w14:paraId="05993017" w14:textId="77777777" w:rsidR="0022614E" w:rsidRPr="008C6ABA" w:rsidRDefault="0022614E" w:rsidP="00BF50E8">
      <w:pPr>
        <w:widowControl w:val="0"/>
        <w:numPr>
          <w:ilvl w:val="0"/>
          <w:numId w:val="26"/>
        </w:numPr>
        <w:tabs>
          <w:tab w:val="left" w:pos="1701"/>
        </w:tabs>
        <w:spacing w:after="0" w:line="276" w:lineRule="auto"/>
        <w:ind w:left="1701" w:hanging="142"/>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INVESTIŢII</w:t>
      </w:r>
    </w:p>
    <w:p w14:paraId="60D69DA9" w14:textId="77777777" w:rsidR="0022614E" w:rsidRPr="008C6ABA" w:rsidRDefault="0022614E" w:rsidP="0022614E">
      <w:pPr>
        <w:widowControl w:val="0"/>
        <w:tabs>
          <w:tab w:val="left" w:pos="1560"/>
          <w:tab w:val="left" w:pos="1701"/>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rPr>
        <w:lastRenderedPageBreak/>
        <w:t xml:space="preserve">        </w:t>
      </w:r>
      <w:r w:rsidRPr="008C6ABA">
        <w:rPr>
          <w:rFonts w:ascii="Trebuchet MS" w:eastAsia="Calibri" w:hAnsi="Trebuchet MS" w:cs="Times New Roman"/>
          <w:lang w:val="ro-RO" w:eastAsia="en-GB" w:bidi="ro-RO"/>
        </w:rPr>
        <w:t>□  SERVICII</w:t>
      </w:r>
    </w:p>
    <w:p w14:paraId="246B408A" w14:textId="77777777" w:rsidR="0022614E" w:rsidRPr="008C6ABA" w:rsidRDefault="0022614E" w:rsidP="0022614E">
      <w:pPr>
        <w:widowControl w:val="0"/>
        <w:tabs>
          <w:tab w:val="left" w:pos="2226"/>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  SPRIJIN FORFETAR</w:t>
      </w:r>
    </w:p>
    <w:p w14:paraId="4197ABB9"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72A3BDE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Dezvoltarea economică socială durabilă a teritoriului GAL Cheile Sohodolului este legată de îmbunătățirea infrastructurii de agrement, de informarea turiștilor și a infrastructurii turistice la scară mică. Posibilitățile de dezvoltare a turismului din zonă sunt legate de asigurarea conservării și evidențierii obiectivelor culturale, istorice, naturale existente în teritoriu, turismul reprezintă o alternativă la activitatea tradițională – agricultura.</w:t>
      </w:r>
    </w:p>
    <w:p w14:paraId="0EB8739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Datorită PTT1 - Patrimoniu natural deosebit, zone cu valoarea naturala ridicată și suprafețe mari aflate în Situri Natura 2000, PTT 2 – Prezența în teritoriu a unor lacuri și râuri foarte importante (Jiu, Bistrița, Tismana, Sohodol, Jiul de Vest, lacuri: Vaja, Clocotiș), PTT 3 - Patrimoniu cultural foarte bogat: biserici de lemn, monumente istorice, arhitectură, zone de interes istoric și cultural, propice pentru turism religios și cultural – istoric, PTT 5 - Floră și faună foarte variata, specii rare de plante (Păduri deosebite), PTT 6 - Posibilitate de turism speologic, de alpinism, de agrement (rafting, ciclism), PTP 6 Ospitalitatea renumită a locuitorilor, implicarea acestora în festivaluri tradiționale, inclusiv gastronomice, dar și OE 2 - Posibilitatea de a dezvolta turistic zona, de a valorifica potențialul natural și antropic al teritoriului, OOSI 5 – Relația strânsă și stabilă între autoritățile locale și cele de la nivel județean care</w:t>
      </w:r>
      <w:r w:rsidRPr="008C6ABA">
        <w:rPr>
          <w:rFonts w:ascii="Trebuchet MS" w:eastAsia="Calibri" w:hAnsi="Trebuchet MS" w:cs="Helvetica"/>
          <w:b/>
          <w:shd w:val="clear" w:color="auto" w:fill="FEFEFE"/>
          <w:lang w:val="ro-RO" w:eastAsia="ro-RO" w:bidi="ro-RO"/>
        </w:rPr>
        <w:t xml:space="preserve"> </w:t>
      </w:r>
      <w:r w:rsidRPr="008C6ABA">
        <w:rPr>
          <w:rFonts w:ascii="Trebuchet MS" w:eastAsia="Calibri" w:hAnsi="Trebuchet MS" w:cs="Times New Roman"/>
          <w:bCs/>
          <w:lang w:val="ro-RO" w:eastAsia="ro-RO" w:bidi="ro-RO"/>
        </w:rPr>
        <w:t>favorizează acțiunile de dezvoltare a teritoriului, diminuează efecte negative ale AOSI 2 - Degradarea spațiilor dezafectate, a clădirilor tradiționale cu valoare culturală și a monumentelor istorice, AE 1 - Interes scăzut față de patrimoniul arhitectural local și față de moștenirea culturală a comunității rurale, alterarea și pierderea moștenirii culturale și a tradițiilor rurale, AE - 5.Poluarea mediului prin practicarea unui turism „neecologic".</w:t>
      </w:r>
    </w:p>
    <w:p w14:paraId="55378F0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bCs/>
          <w:lang w:val="ro-RO" w:eastAsia="ro-RO" w:bidi="ro-RO"/>
        </w:rPr>
        <w:t xml:space="preserve">Contribuţia măsurii la domeniile de intervenţie - </w:t>
      </w: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 xml:space="preserve">Încurajarea dezvoltării locale în zonele rurale </w:t>
      </w:r>
    </w:p>
    <w:p w14:paraId="4F7695D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i/>
          <w:iCs/>
          <w:lang w:val="ro-RO" w:eastAsia="ro-RO" w:bidi="ro-RO"/>
        </w:rPr>
        <w:t xml:space="preserve">Măsura corespunde obiectivelor art. 20, </w:t>
      </w:r>
      <w:r w:rsidRPr="008C6ABA">
        <w:rPr>
          <w:rFonts w:ascii="Trebuchet MS" w:eastAsia="Calibri" w:hAnsi="Trebuchet MS" w:cs="Times New Roman"/>
          <w:lang w:val="ro-RO" w:eastAsia="ro-RO" w:bidi="ro-RO"/>
        </w:rPr>
        <w:t xml:space="preserve">alin. 1, lit. e) </w:t>
      </w:r>
      <w:r w:rsidRPr="008C6ABA">
        <w:rPr>
          <w:rFonts w:ascii="Trebuchet MS" w:eastAsia="Calibri" w:hAnsi="Trebuchet MS" w:cs="Times New Roman"/>
          <w:i/>
          <w:iCs/>
          <w:lang w:val="ro-RO" w:eastAsia="ro-RO" w:bidi="ro-RO"/>
        </w:rPr>
        <w:t xml:space="preserve"> din Reg. (UE) nr. 1305/2013</w:t>
      </w:r>
    </w:p>
    <w:p w14:paraId="13606AC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Calibri" w:hAnsi="Trebuchet MS" w:cs="Calibri"/>
          <w:b/>
          <w:bCs/>
          <w:i/>
          <w:iCs/>
          <w:u w:val="single"/>
          <w:lang w:val="ro-RO" w:eastAsia="ro-RO" w:bidi="ro-RO"/>
        </w:rPr>
        <w:t>Sprijinul acordat prin măsura 7.5, prin investițiile în crearea, îmbunătățirea sau extinderea serviciilor de agrement și culturale și a infrastructurii aferente</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precum și a informării turiștilor</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 xml:space="preserve">va contribui la îmbunătățirea condițiilor de trai pentru populația din teritoriul GAL și la stoparea fenomenului de depopulare din mediul rural prin reducerea decalajelor rural-urban, dar și la promovarea din punct de vedere touristic a teritoriului GAL. </w:t>
      </w:r>
    </w:p>
    <w:p w14:paraId="74EDE554"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lang w:val="ro-RO" w:eastAsia="en-GB" w:bidi="ro-RO"/>
        </w:rPr>
        <w:t>Măsura contribuie la prioritatea/priorităţile</w:t>
      </w:r>
      <w:r w:rsidRPr="008C6ABA">
        <w:rPr>
          <w:rFonts w:ascii="Trebuchet MS" w:eastAsia="Calibri" w:hAnsi="Trebuchet MS" w:cs="Times New Roman"/>
          <w:b/>
          <w:lang w:val="ro-RO" w:eastAsia="en-GB" w:bidi="ro-RO"/>
        </w:rPr>
        <w:t xml:space="preserve"> prevăzute la art. 5, Reg. 1305/2013 </w:t>
      </w:r>
      <w:r w:rsidRPr="008C6ABA">
        <w:rPr>
          <w:rFonts w:ascii="Trebuchet MS" w:eastAsia="Calibri" w:hAnsi="Trebuchet MS" w:cs="Times New Roman"/>
          <w:b/>
          <w:lang w:val="ro-RO" w:eastAsia="en-GB"/>
        </w:rPr>
        <w:t>P6: Promovarea incluziunii sociale, a reducerii sărăciei şi a dezvoltării economice în zonele rurale</w:t>
      </w:r>
    </w:p>
    <w:p w14:paraId="6583C3D2"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0AFC3652"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08BC91E7"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îmbunătățirea și diversificarea infrastructurii turistice;</w:t>
      </w:r>
    </w:p>
    <w:p w14:paraId="4536018A"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Dezvoltarea sistemelor de informare și promovare turistică;</w:t>
      </w:r>
    </w:p>
    <w:p w14:paraId="43E5F4EF"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Dezvoltarea activităților turistice în teritoriul GAL care să contribuie la creșterea atractivității zonei.</w:t>
      </w:r>
    </w:p>
    <w:p w14:paraId="67F23A95" w14:textId="77777777" w:rsidR="0022614E" w:rsidRPr="008C6ABA" w:rsidRDefault="0022614E" w:rsidP="0022614E">
      <w:pPr>
        <w:widowControl w:val="0"/>
        <w:tabs>
          <w:tab w:val="left" w:leader="underscore" w:pos="6894"/>
        </w:tabs>
        <w:spacing w:after="0" w:line="276" w:lineRule="auto"/>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Măsura contribuie la obiectivele transversale ale Reg. 1305/2013:</w:t>
      </w:r>
    </w:p>
    <w:p w14:paraId="52BE441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din teritoriul GAL, în sensul unei mai bune înţelegeri a asumării angajamentelor de mediu și a provocărilor privind schimbările climatice, investițiile în servicii de bază, vor contribui creșterea calității vieții in mediul rural. </w:t>
      </w:r>
    </w:p>
    <w:p w14:paraId="6846F7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lastRenderedPageBreak/>
        <w:t>Inovare</w:t>
      </w:r>
      <w:r w:rsidRPr="008C6ABA">
        <w:rPr>
          <w:rFonts w:ascii="Trebuchet MS" w:eastAsia="Calibri" w:hAnsi="Trebuchet MS" w:cs="Times New Roman"/>
          <w:lang w:val="ro-RO" w:eastAsia="ro-RO" w:bidi="ro-RO"/>
        </w:rPr>
        <w:t xml:space="preserve"> - Sprijinul acordat dezvoltării investițiilor de uz public în infrastructura de agrement, în informarea turiștilor și în infrastructura turistică la scară mică este esenţial pentru dezvoltarea economică a zonelor rurale. O infrastructură îmbunătățită permite afacerilor din mediul rural să se dezvolte şi încurajează spiritul antreprenorial şi inovator. </w:t>
      </w:r>
    </w:p>
    <w:p w14:paraId="05979E95" w14:textId="77777777" w:rsidR="0022614E" w:rsidRPr="008C6ABA" w:rsidRDefault="0022614E" w:rsidP="0022614E">
      <w:pPr>
        <w:widowControl w:val="0"/>
        <w:spacing w:after="0" w:line="276" w:lineRule="auto"/>
        <w:jc w:val="both"/>
        <w:rPr>
          <w:rFonts w:ascii="Trebuchet MS" w:eastAsia="Calibri" w:hAnsi="Trebuchet MS" w:cs="Times New Roman"/>
          <w:iCs/>
          <w:lang w:val="ro-RO" w:eastAsia="en-GB"/>
        </w:rPr>
      </w:pPr>
      <w:r w:rsidRPr="008C6ABA">
        <w:rPr>
          <w:rFonts w:ascii="Trebuchet MS" w:eastAsia="Calibri" w:hAnsi="Trebuchet MS" w:cs="Times New Roman"/>
          <w:b/>
          <w:i/>
          <w:iCs/>
          <w:lang w:val="ro-RO" w:eastAsia="en-GB" w:bidi="ro-RO"/>
        </w:rPr>
        <w:t>Complementaritatea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 xml:space="preserve">Beneficiarii actiunilor sprijinite prin această măsură sunt beneficiarii direcți prevăzuți în măsurile 7.2, 7.3, 7.4. De asemenea, beneficiarii indirecți ai măsurii sunt beneficiari direcți ai măsurilor 1.2, 6.2, 6.4. </w:t>
      </w:r>
    </w:p>
    <w:p w14:paraId="24AB7699"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8C6ABA">
        <w:rPr>
          <w:rFonts w:ascii="Trebuchet MS" w:eastAsia="Calibri" w:hAnsi="Trebuchet MS" w:cs="Times New Roman"/>
          <w:b/>
          <w:i/>
          <w:iCs/>
          <w:lang w:val="ro-RO" w:eastAsia="en-GB" w:bidi="ro-RO"/>
        </w:rPr>
        <w:t>Sinergia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Măsura contribuie la îndeplinirea obiectivului III</w:t>
      </w:r>
      <w:r w:rsidRPr="008C6ABA">
        <w:rPr>
          <w:rFonts w:ascii="Trebuchet MS" w:eastAsia="Calibri" w:hAnsi="Trebuchet MS" w:cs="Times New Roman"/>
          <w:iCs/>
          <w:lang w:val="ro-RO" w:eastAsia="en-GB"/>
        </w:rPr>
        <w:t>, Prioritatea -6 Promovarea incluziunii sociale, a reducerii sărăciei şi a dezvoltării economice în zonele rurale alături de M.7.2 care sprijină investițiile în infrastructura la scară mica,   M.7.3 care sprijină infrastructura în bandă largă</w:t>
      </w:r>
      <w:r w:rsidRPr="008C6ABA">
        <w:rPr>
          <w:rFonts w:ascii="Trebuchet MS" w:eastAsia="Calibri" w:hAnsi="Trebuchet MS" w:cs="Times New Roman"/>
          <w:iCs/>
          <w:lang w:val="ro-RO" w:eastAsia="en-GB" w:bidi="ro-RO"/>
        </w:rPr>
        <w:t>, M 7.4 servicii de bază.</w:t>
      </w:r>
    </w:p>
    <w:p w14:paraId="60F19576" w14:textId="77777777" w:rsidR="0022614E" w:rsidRPr="008C6ABA" w:rsidRDefault="0022614E" w:rsidP="00BF50E8">
      <w:pPr>
        <w:widowControl w:val="0"/>
        <w:numPr>
          <w:ilvl w:val="0"/>
          <w:numId w:val="84"/>
        </w:numPr>
        <w:spacing w:after="0" w:line="276" w:lineRule="auto"/>
        <w:contextualSpacing/>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adăugată a măsurii</w:t>
      </w:r>
    </w:p>
    <w:p w14:paraId="2EFFAD74"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Prin această măsură vor fi sprijinite proiecte care vizează valorificarea și promovarea elementelor culturale, crearea infrastructurii de semnalizare turistică, proiecte inovative care folosesc mijloace moderne de comunicare, aplicații informatice pentru promovarea întregului teritoriu.   </w:t>
      </w:r>
    </w:p>
    <w:p w14:paraId="21AE0FF6" w14:textId="77777777" w:rsidR="0022614E" w:rsidRPr="008C6ABA" w:rsidRDefault="0022614E" w:rsidP="00BF50E8">
      <w:pPr>
        <w:widowControl w:val="0"/>
        <w:numPr>
          <w:ilvl w:val="0"/>
          <w:numId w:val="84"/>
        </w:numPr>
        <w:spacing w:after="0" w:line="276" w:lineRule="auto"/>
        <w:contextualSpacing/>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Trimiteri la alte acte legislative </w:t>
      </w:r>
    </w:p>
    <w:p w14:paraId="2DA71B8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7ED79E4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30DFBEE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12AC0EF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6DC7128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1303/2013,R (UE) nr. 808/2014 de stabilire a normelor de aplicare a R (UE) Nr. 1305/2013, Ordonanța Guvernului nr. 43/1997 privind regimul drumurilor, cu modificările și completările ulterioare; </w:t>
      </w:r>
    </w:p>
    <w:p w14:paraId="091E244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6463696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54D0511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56C2C42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08ECEBB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041C48A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4C1C728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de Guvern nr 26/2000 cu privire la asociații și fundații, cu modificările și completările ulterioare; </w:t>
      </w:r>
    </w:p>
    <w:p w14:paraId="7A629DE6"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
          <w:bCs/>
          <w:i/>
          <w:iCs/>
          <w:u w:val="single"/>
          <w:lang w:val="ro-RO" w:eastAsia="ro-RO" w:bidi="ro-RO"/>
        </w:rPr>
        <w:t>4</w:t>
      </w:r>
      <w:r w:rsidRPr="008C6ABA">
        <w:rPr>
          <w:rFonts w:ascii="Trebuchet MS" w:eastAsia="Calibri" w:hAnsi="Trebuchet MS" w:cs="Calibri"/>
          <w:bCs/>
          <w:i/>
          <w:iCs/>
          <w:u w:val="single"/>
          <w:lang w:val="ro-RO" w:eastAsia="ro-RO" w:bidi="ro-RO"/>
        </w:rPr>
        <w:t>.Beneficiari direcţi/indirecţi (grup ţintă)</w:t>
      </w:r>
    </w:p>
    <w:p w14:paraId="3450803C"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ONG din teritoriul GAL</w:t>
      </w:r>
    </w:p>
    <w:p w14:paraId="0F54450F"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r w:rsidRPr="008C6ABA">
        <w:rPr>
          <w:rFonts w:ascii="Trebuchet MS" w:eastAsia="Calibri" w:hAnsi="Trebuchet MS" w:cs="Times New Roman"/>
          <w:i/>
          <w:lang w:val="ro-RO"/>
        </w:rPr>
        <w:t>Unitățile administrativ teritoriale și asociațiile acestora conform legislației naționale în vigoare</w:t>
      </w:r>
    </w:p>
    <w:p w14:paraId="2EE9F9F6"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bookmarkStart w:id="26" w:name="_Hlk509478168"/>
      <w:r w:rsidRPr="008C6ABA">
        <w:rPr>
          <w:rFonts w:ascii="Trebuchet MS" w:hAnsi="Trebuchet MS"/>
          <w:i/>
          <w:lang w:val="ro-RO"/>
        </w:rPr>
        <w:t>Parteneriatele între autoritatile publice locale și ONG-uri</w:t>
      </w:r>
      <w:bookmarkEnd w:id="26"/>
    </w:p>
    <w:p w14:paraId="61271DF8"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p>
    <w:p w14:paraId="34B59780" w14:textId="77777777" w:rsidR="0022614E" w:rsidRPr="008C6ABA"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8C6ABA">
        <w:rPr>
          <w:rFonts w:ascii="Trebuchet MS" w:eastAsia="Calibri" w:hAnsi="Trebuchet MS" w:cs="Calibri"/>
          <w:bCs/>
          <w:i/>
          <w:iCs/>
          <w:u w:val="single"/>
          <w:lang w:val="ro-RO" w:eastAsia="ro-RO" w:bidi="ro-RO"/>
        </w:rPr>
        <w:t>Beneficiari indirecţi:</w:t>
      </w:r>
    </w:p>
    <w:p w14:paraId="3581CC43"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Populația din teritoriul GAL.</w:t>
      </w:r>
    </w:p>
    <w:p w14:paraId="4F85FA1C"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Operatorii economici din domeniul turismului.</w:t>
      </w:r>
    </w:p>
    <w:p w14:paraId="61D8E0DB" w14:textId="77777777" w:rsidR="0022614E" w:rsidRPr="008C6ABA" w:rsidRDefault="0022614E" w:rsidP="00BF50E8">
      <w:pPr>
        <w:widowControl w:val="0"/>
        <w:numPr>
          <w:ilvl w:val="0"/>
          <w:numId w:val="85"/>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b/>
          <w:kern w:val="2"/>
          <w:lang w:val="ro-RO" w:eastAsia="ro-RO" w:bidi="ro-RO"/>
        </w:rPr>
        <w:t>5</w:t>
      </w:r>
      <w:r w:rsidRPr="008C6ABA">
        <w:rPr>
          <w:rFonts w:ascii="Trebuchet MS" w:eastAsia="Calibri" w:hAnsi="Trebuchet MS" w:cs="Times New Roman"/>
          <w:kern w:val="2"/>
          <w:lang w:val="ro-RO" w:eastAsia="ro-RO" w:bidi="ro-RO"/>
        </w:rPr>
        <w:t>.</w:t>
      </w:r>
      <w:r w:rsidRPr="008C6ABA">
        <w:rPr>
          <w:rFonts w:ascii="Trebuchet MS" w:eastAsia="Calibri" w:hAnsi="Trebuchet MS" w:cs="Times New Roman"/>
          <w:b/>
          <w:kern w:val="2"/>
          <w:lang w:val="ro-RO" w:eastAsia="ro-RO" w:bidi="ro-RO"/>
        </w:rPr>
        <w:t>Tip de sprijin -</w:t>
      </w:r>
      <w:r w:rsidRPr="008C6ABA">
        <w:rPr>
          <w:rFonts w:ascii="Trebuchet MS" w:eastAsia="Calibri" w:hAnsi="Trebuchet MS" w:cs="Times New Roman"/>
          <w:kern w:val="2"/>
          <w:lang w:val="ro-RO" w:eastAsia="ro-RO" w:bidi="ro-RO"/>
        </w:rPr>
        <w:t xml:space="preserve">  Rambursarea costurilor eligibile suportate şi plătite efectiv; </w:t>
      </w:r>
      <w:r w:rsidRPr="008C6ABA">
        <w:rPr>
          <w:rFonts w:ascii="Trebuchet MS" w:eastAsia="Calibri" w:hAnsi="Trebuchet MS" w:cs="Times New Roman"/>
          <w:i/>
          <w:lang w:val="ro-RO"/>
        </w:rPr>
        <w:t>Plăți în avans, cu condiția constituirii unei garanții bancare corespunzătoare procentului de 100% din valoarea avansului, în conformitate cu art. 45 (4) și art. 63 ale R (UE) nr. 1305/2013</w:t>
      </w:r>
      <w:r w:rsidRPr="008C6ABA">
        <w:rPr>
          <w:rFonts w:ascii="Trebuchet MS" w:eastAsia="Calibri" w:hAnsi="Trebuchet MS" w:cs="Times New Roman"/>
          <w:lang w:val="ro-RO"/>
        </w:rPr>
        <w:t>.”</w:t>
      </w:r>
    </w:p>
    <w:p w14:paraId="583725D9" w14:textId="77777777" w:rsidR="0022614E" w:rsidRPr="008C6ABA" w:rsidRDefault="0022614E" w:rsidP="00BF50E8">
      <w:pPr>
        <w:widowControl w:val="0"/>
        <w:numPr>
          <w:ilvl w:val="0"/>
          <w:numId w:val="85"/>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i/>
          <w:lang w:val="ro-RO"/>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56B3CC1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și neeligibile</w:t>
      </w:r>
    </w:p>
    <w:p w14:paraId="4AA8D15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4974BC2B"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și/sau dezvoltarea traseelor turistice, traseelor tematice, punctelor de informare turistica;</w:t>
      </w:r>
    </w:p>
    <w:p w14:paraId="1E63A03B"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Semnalizarea elementelor turistice, naturale, culturale, istorice din teritoriul GAL;</w:t>
      </w:r>
    </w:p>
    <w:p w14:paraId="6F06AC68"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itinerariilor pentru activități sportive, culturale etc.</w:t>
      </w:r>
    </w:p>
    <w:p w14:paraId="6E10FBBA"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unei baze de date cu informații turistice (oportunități de cazare, obiective istorice,  turistice și culturale etc) și dezvoltarea de aplicații inovative care vin în sprijinul turiștilor (aplicații gratuite pentru dispozitive mobile etc).</w:t>
      </w:r>
    </w:p>
    <w:p w14:paraId="1C9608C8"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Valorificarea patrimoniului natural deosebit, a siturilor Natura 2000 </w:t>
      </w:r>
    </w:p>
    <w:p w14:paraId="42DB9E06" w14:textId="77777777" w:rsidR="0022614E" w:rsidRPr="008C6ABA" w:rsidRDefault="0022614E" w:rsidP="00BF50E8">
      <w:pPr>
        <w:widowControl w:val="0"/>
        <w:numPr>
          <w:ilvl w:val="0"/>
          <w:numId w:val="38"/>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Activitati de marketing si promovare a traseelor/obiectivelor/evenimentelor turistice din teritoriul GAL (inclusiv elaborarea de materiale de promovare, website-uri, filme de promovare etc.)</w:t>
      </w:r>
    </w:p>
    <w:p w14:paraId="7E4A1CF3" w14:textId="77777777" w:rsidR="0022614E" w:rsidRPr="008C6ABA" w:rsidRDefault="0022614E" w:rsidP="00BF50E8">
      <w:pPr>
        <w:widowControl w:val="0"/>
        <w:numPr>
          <w:ilvl w:val="0"/>
          <w:numId w:val="38"/>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Achizitia mijloacelor motorizate pentru amenajarea si intretinerea traseelor turistice</w:t>
      </w:r>
    </w:p>
    <w:p w14:paraId="7C458F2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Operațiuni/Acțiuni neeligibile:</w:t>
      </w:r>
    </w:p>
    <w:p w14:paraId="13910B1B"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ind w:left="0" w:firstLine="0"/>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Achiziționarea de bunuri second hand;</w:t>
      </w:r>
    </w:p>
    <w:p w14:paraId="3E63D91C"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ind w:left="0" w:firstLine="0"/>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Închirierea de mașini, instalații și echipamente.</w:t>
      </w:r>
    </w:p>
    <w:p w14:paraId="178CD9E5"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118FEE0D"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59AC239D"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3BDF3566"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7D104B17"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teritoriul GAL; </w:t>
      </w:r>
    </w:p>
    <w:p w14:paraId="751DA4AB"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Investiția trebuie să demonstreze necesitatea, oportunitatea și potențialul economic al acesteia;</w:t>
      </w:r>
    </w:p>
    <w:p w14:paraId="0D4322F2" w14:textId="77777777" w:rsidR="0022614E" w:rsidRPr="008C6ABA" w:rsidRDefault="0022614E" w:rsidP="00BF50E8">
      <w:pPr>
        <w:widowControl w:val="0"/>
        <w:numPr>
          <w:ilvl w:val="0"/>
          <w:numId w:val="26"/>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Investitia trebuie sa se adreseze populatiei din cel putin 2 UAT-uri din teritoriul GAL;</w:t>
      </w:r>
    </w:p>
    <w:p w14:paraId="63A043E7"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Investiția trebuie să fie în corelare cu orice strategie de dezvoltare națională/regională/județeană/locală aprobată, corespunzătoare domeniului de investiții, precum și cu obiectivele SDL.</w:t>
      </w:r>
    </w:p>
    <w:p w14:paraId="1659D248"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0EE4D413"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Principiul aplicarii in parteneriat</w:t>
      </w:r>
    </w:p>
    <w:p w14:paraId="7BA88E0D"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Proiecte care acoperă o zonă alcătuită din cel puţin 3 UAT-uri</w:t>
      </w:r>
    </w:p>
    <w:p w14:paraId="0C5E8EEC"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 xml:space="preserve">Solicitanții care nu au primit anterior sprijin comunitar pentru o investiție </w:t>
      </w:r>
      <w:r w:rsidRPr="008C6ABA">
        <w:rPr>
          <w:rFonts w:ascii="Trebuchet MS" w:eastAsia="Calibri" w:hAnsi="Trebuchet MS" w:cs="Times New Roman"/>
          <w:b/>
          <w:i/>
          <w:lang w:val="ro-RO" w:eastAsia="ro-RO" w:bidi="ro-RO"/>
        </w:rPr>
        <w:lastRenderedPageBreak/>
        <w:t>similară;</w:t>
      </w:r>
    </w:p>
    <w:p w14:paraId="229DB380"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Proiecte de investiţii integrate, prin combinarea a cel puţin două activităţi eligibile;</w:t>
      </w:r>
    </w:p>
    <w:p w14:paraId="16FBFF15"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 xml:space="preserve">Principiul accelerării implementării </w:t>
      </w:r>
    </w:p>
    <w:p w14:paraId="5C758A5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i/>
          <w:lang w:val="ro-RO" w:eastAsia="ro-RO" w:bidi="ro-RO"/>
        </w:rPr>
        <w:t>Punctarea fiecărui criteriu de selecție va fi detaliată în Ghidul Solicitantului și va respecta prevederile art. 49 al Reg. (UE) nr. 1305/2013 urmărind să asigure tratamentul egal al solicitanților, o mai bună utilizare a resurselor financiare și direcționarea măsurilor în conformitate cu prioritățile Uniunii în materie de dezvoltare rurală. Prioritizarea se va face în funcție de contribuția adusă la atingerea obiectivelor și indicatorilor din SDL.</w:t>
      </w:r>
      <w:r w:rsidRPr="008C6ABA">
        <w:rPr>
          <w:rFonts w:ascii="Trebuchet MS" w:eastAsia="Calibri" w:hAnsi="Trebuchet MS" w:cs="Times New Roman"/>
          <w:b/>
          <w:lang w:val="ro-RO" w:eastAsia="ro-RO" w:bidi="ro-RO"/>
        </w:rPr>
        <w:t>9. Sume (aplicabile) și rata sprijinului</w:t>
      </w:r>
    </w:p>
    <w:p w14:paraId="244910E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pentru proiectele de investitii integrate va fi de maxim 74.000 euro/proiect, iar pentru restul proiectelor de investitii sprijinul public nerambursabil va fi de maxim 3.366 euro/proiect.</w:t>
      </w:r>
    </w:p>
    <w:p w14:paraId="221A844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Intensitatea sprijinului:</w:t>
      </w:r>
    </w:p>
    <w:p w14:paraId="6E5246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100% pentru investiții negeneratoare de venit;</w:t>
      </w:r>
    </w:p>
    <w:p w14:paraId="656D55D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100% pentru investiții generatoare de venit cu utilitate publică;</w:t>
      </w:r>
    </w:p>
    <w:p w14:paraId="2E83564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90% pentru investiții generatoare de venit din cheltuielile eligibile ale proiectului;</w:t>
      </w:r>
    </w:p>
    <w:p w14:paraId="7F929419"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354871E7"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- 3</w:t>
      </w:r>
    </w:p>
    <w:p w14:paraId="37467745"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 60000 euro</w:t>
      </w:r>
    </w:p>
    <w:p w14:paraId="255A6F6E" w14:textId="77777777" w:rsidR="0022614E"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Populație netă care beneficiază de condiții de viață îmbunătățite -  200 locuitori</w:t>
      </w:r>
    </w:p>
    <w:p w14:paraId="19718EE1" w14:textId="77777777" w:rsidR="0022614E"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p>
    <w:p w14:paraId="3482FEE4"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p>
    <w:bookmarkEnd w:id="25"/>
    <w:p w14:paraId="207950AA" w14:textId="3F3729B5" w:rsidR="0022614E" w:rsidRPr="004E17F0" w:rsidRDefault="0022614E" w:rsidP="0022614E">
      <w:pPr>
        <w:widowControl w:val="0"/>
        <w:autoSpaceDE w:val="0"/>
        <w:autoSpaceDN w:val="0"/>
        <w:adjustRightInd w:val="0"/>
        <w:spacing w:after="0" w:line="276" w:lineRule="auto"/>
        <w:jc w:val="both"/>
        <w:rPr>
          <w:rFonts w:ascii="Trebuchet MS" w:eastAsia="Calibri" w:hAnsi="Trebuchet MS" w:cs="Times New Roman"/>
          <w:bCs/>
          <w:u w:val="single"/>
          <w:lang w:val="ro-RO" w:eastAsia="ro-RO" w:bidi="ro-RO"/>
        </w:rPr>
      </w:pPr>
      <w:r w:rsidRPr="00AD1295">
        <w:rPr>
          <w:rFonts w:ascii="Trebuchet MS" w:eastAsia="Times New Roman" w:hAnsi="Trebuchet MS" w:cs="Times New Roman"/>
          <w:b/>
          <w:lang w:val="ro-RO"/>
        </w:rPr>
        <w:t xml:space="preserve">FIȘA MĂSURII </w:t>
      </w:r>
      <w:bookmarkStart w:id="27" w:name="_Hlk78985484"/>
      <w:r w:rsidRPr="00AD1295">
        <w:rPr>
          <w:rFonts w:ascii="Trebuchet MS" w:eastAsia="Times New Roman" w:hAnsi="Trebuchet MS" w:cs="Times New Roman"/>
          <w:b/>
          <w:lang w:val="ro-RO"/>
        </w:rPr>
        <w:t xml:space="preserve">16 </w:t>
      </w:r>
      <w:bookmarkEnd w:id="27"/>
      <w:r w:rsidR="00A94BC4" w:rsidRPr="00A94BC4">
        <w:rPr>
          <w:rFonts w:ascii="TimesNewRomanPSMT" w:eastAsia="TimesNewRomanPSMT" w:cs="TimesNewRomanPSMT"/>
        </w:rPr>
        <w:t xml:space="preserve"> </w:t>
      </w:r>
      <w:bookmarkStart w:id="28" w:name="_Hlk108774744"/>
      <w:r w:rsidR="00A94BC4" w:rsidRPr="00A94BC4">
        <w:rPr>
          <w:rFonts w:ascii="Trebuchet MS" w:eastAsia="Calibri" w:hAnsi="Trebuchet MS" w:cs="Times New Roman"/>
          <w:b/>
          <w:bCs/>
          <w:i/>
          <w:u w:val="single"/>
          <w:lang w:eastAsia="ro-RO" w:bidi="ro-RO"/>
        </w:rPr>
        <w:t>Sprijin acordat pentru cooperare orizontal</w:t>
      </w:r>
      <w:r w:rsidR="00A94BC4" w:rsidRPr="00A94BC4">
        <w:rPr>
          <w:rFonts w:ascii="Trebuchet MS" w:eastAsia="Calibri" w:hAnsi="Trebuchet MS" w:cs="Times New Roman" w:hint="eastAsia"/>
          <w:b/>
          <w:bCs/>
          <w:i/>
          <w:u w:val="single"/>
          <w:lang w:eastAsia="ro-RO" w:bidi="ro-RO"/>
        </w:rPr>
        <w:t>ă</w:t>
      </w:r>
      <w:r w:rsidR="00A94BC4" w:rsidRPr="00A94BC4">
        <w:rPr>
          <w:rFonts w:ascii="Trebuchet MS" w:eastAsia="Calibri" w:hAnsi="Trebuchet MS" w:cs="Times New Roman"/>
          <w:b/>
          <w:bCs/>
          <w:i/>
          <w:u w:val="single"/>
          <w:lang w:eastAsia="ro-RO" w:bidi="ro-RO"/>
        </w:rPr>
        <w:t xml:space="preserve"> </w:t>
      </w:r>
      <w:r w:rsidR="00A94BC4" w:rsidRPr="00A94BC4">
        <w:rPr>
          <w:rFonts w:ascii="Trebuchet MS" w:eastAsia="Calibri" w:hAnsi="Trebuchet MS" w:cs="Times New Roman" w:hint="eastAsia"/>
          <w:b/>
          <w:bCs/>
          <w:i/>
          <w:u w:val="single"/>
          <w:lang w:eastAsia="ro-RO" w:bidi="ro-RO"/>
        </w:rPr>
        <w:t>ş</w:t>
      </w:r>
      <w:r w:rsidR="00A94BC4" w:rsidRPr="00A94BC4">
        <w:rPr>
          <w:rFonts w:ascii="Trebuchet MS" w:eastAsia="Calibri" w:hAnsi="Trebuchet MS" w:cs="Times New Roman"/>
          <w:b/>
          <w:bCs/>
          <w:i/>
          <w:u w:val="single"/>
          <w:lang w:eastAsia="ro-RO" w:bidi="ro-RO"/>
        </w:rPr>
        <w:t>i vertical</w:t>
      </w:r>
      <w:r w:rsidR="00A94BC4" w:rsidRPr="00A94BC4">
        <w:rPr>
          <w:rFonts w:ascii="Trebuchet MS" w:eastAsia="Calibri" w:hAnsi="Trebuchet MS" w:cs="Times New Roman" w:hint="eastAsia"/>
          <w:b/>
          <w:bCs/>
          <w:i/>
          <w:u w:val="single"/>
          <w:lang w:eastAsia="ro-RO" w:bidi="ro-RO"/>
        </w:rPr>
        <w:t>ă</w:t>
      </w:r>
      <w:r w:rsidR="00A94BC4" w:rsidRPr="00A94BC4">
        <w:rPr>
          <w:rFonts w:ascii="Trebuchet MS" w:eastAsia="Calibri" w:hAnsi="Trebuchet MS" w:cs="Times New Roman"/>
          <w:b/>
          <w:bCs/>
          <w:i/>
          <w:u w:val="single"/>
          <w:lang w:eastAsia="ro-RO" w:bidi="ro-RO"/>
        </w:rPr>
        <w:t xml:space="preserve"> </w:t>
      </w:r>
      <w:r w:rsidR="00A94BC4" w:rsidRPr="00A94BC4">
        <w:rPr>
          <w:rFonts w:ascii="Trebuchet MS" w:eastAsia="Calibri" w:hAnsi="Trebuchet MS" w:cs="Times New Roman" w:hint="eastAsia"/>
          <w:b/>
          <w:bCs/>
          <w:i/>
          <w:u w:val="single"/>
          <w:lang w:eastAsia="ro-RO" w:bidi="ro-RO"/>
        </w:rPr>
        <w:t>î</w:t>
      </w:r>
      <w:r w:rsidR="00A94BC4" w:rsidRPr="00A94BC4">
        <w:rPr>
          <w:rFonts w:ascii="Trebuchet MS" w:eastAsia="Calibri" w:hAnsi="Trebuchet MS" w:cs="Times New Roman"/>
          <w:b/>
          <w:bCs/>
          <w:i/>
          <w:u w:val="single"/>
          <w:lang w:eastAsia="ro-RO" w:bidi="ro-RO"/>
        </w:rPr>
        <w:t>ntre actorii din lan</w:t>
      </w:r>
      <w:r w:rsidR="00A94BC4" w:rsidRPr="00A94BC4">
        <w:rPr>
          <w:rFonts w:ascii="Trebuchet MS" w:eastAsia="Calibri" w:hAnsi="Trebuchet MS" w:cs="Times New Roman" w:hint="eastAsia"/>
          <w:b/>
          <w:bCs/>
          <w:i/>
          <w:u w:val="single"/>
          <w:lang w:eastAsia="ro-RO" w:bidi="ro-RO"/>
        </w:rPr>
        <w:t>ţ</w:t>
      </w:r>
      <w:r w:rsidR="00A94BC4" w:rsidRPr="00A94BC4">
        <w:rPr>
          <w:rFonts w:ascii="Trebuchet MS" w:eastAsia="Calibri" w:hAnsi="Trebuchet MS" w:cs="Times New Roman"/>
          <w:b/>
          <w:bCs/>
          <w:i/>
          <w:u w:val="single"/>
          <w:lang w:eastAsia="ro-RO" w:bidi="ro-RO"/>
        </w:rPr>
        <w:t>ul de aprovizionare</w:t>
      </w:r>
      <w:bookmarkEnd w:id="28"/>
    </w:p>
    <w:p w14:paraId="69184972"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bidi="ro-RO"/>
        </w:rPr>
      </w:pPr>
      <w:r w:rsidRPr="00AD1295">
        <w:rPr>
          <w:rFonts w:ascii="Trebuchet MS" w:eastAsia="Times New Roman" w:hAnsi="Trebuchet MS" w:cs="Times New Roman"/>
          <w:lang w:val="ro-RO" w:eastAsia="ro-RO" w:bidi="ro-RO"/>
        </w:rPr>
        <w:t xml:space="preserve">Denumirea măsurii - CODUL Măsurii: MCS 16 </w:t>
      </w:r>
    </w:p>
    <w:p w14:paraId="63C68363" w14:textId="77D2D35E"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iCs/>
          <w:lang w:val="ro-RO" w:eastAsia="ro-RO" w:bidi="ro-RO"/>
        </w:rPr>
      </w:pPr>
      <w:r w:rsidRPr="00AD1295">
        <w:rPr>
          <w:rFonts w:ascii="Trebuchet MS" w:eastAsia="Times New Roman" w:hAnsi="Trebuchet MS" w:cs="Times New Roman"/>
          <w:b/>
          <w:i/>
          <w:iCs/>
          <w:lang w:val="ro-RO" w:eastAsia="ro-RO" w:bidi="ro-RO"/>
        </w:rPr>
        <w:t>R UE 1305/2013 ART.35</w:t>
      </w:r>
    </w:p>
    <w:p w14:paraId="51AB5929" w14:textId="77777777" w:rsidR="0022614E" w:rsidRPr="00AD1295"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iCs/>
          <w:lang w:val="ro-RO" w:eastAsia="ro-RO" w:bidi="ro-RO"/>
        </w:rPr>
      </w:pPr>
      <w:r w:rsidRPr="00AD1295">
        <w:rPr>
          <w:rFonts w:ascii="Trebuchet MS" w:eastAsia="Times New Roman" w:hAnsi="Trebuchet MS" w:cs="Times New Roman"/>
          <w:iCs/>
          <w:lang w:val="ro-RO" w:eastAsia="ro-RO" w:bidi="ro-RO"/>
        </w:rPr>
        <w:t xml:space="preserve">Tipul măsurii:    </w:t>
      </w:r>
    </w:p>
    <w:p w14:paraId="35885ED3" w14:textId="77777777" w:rsidR="0022614E" w:rsidRPr="001F2BAC" w:rsidRDefault="0022614E" w:rsidP="00BF50E8">
      <w:pPr>
        <w:pStyle w:val="ListParagraph"/>
        <w:widowControl w:val="0"/>
        <w:numPr>
          <w:ilvl w:val="0"/>
          <w:numId w:val="88"/>
        </w:numPr>
        <w:tabs>
          <w:tab w:val="left" w:pos="1701"/>
        </w:tabs>
        <w:spacing w:after="0"/>
        <w:jc w:val="both"/>
        <w:rPr>
          <w:rFonts w:ascii="Trebuchet MS" w:eastAsia="Calibri" w:hAnsi="Trebuchet MS" w:cs="Times New Roman"/>
          <w:lang w:val="ro-RO" w:eastAsia="en-GB" w:bidi="ro-RO"/>
        </w:rPr>
      </w:pPr>
      <w:r w:rsidRPr="001F2BAC">
        <w:rPr>
          <w:rFonts w:ascii="Trebuchet MS" w:eastAsia="Calibri" w:hAnsi="Trebuchet MS" w:cs="Times New Roman"/>
          <w:lang w:val="ro-RO" w:eastAsia="en-GB" w:bidi="ro-RO"/>
        </w:rPr>
        <w:t xml:space="preserve"> INVESTIŢII</w:t>
      </w:r>
    </w:p>
    <w:p w14:paraId="4BAA91D4" w14:textId="2627BA97" w:rsidR="0022614E" w:rsidRPr="00AD1295" w:rsidRDefault="00591E77" w:rsidP="004E17F0">
      <w:pPr>
        <w:widowControl w:val="0"/>
        <w:tabs>
          <w:tab w:val="left" w:pos="1701"/>
        </w:tabs>
        <w:spacing w:after="0" w:line="276" w:lineRule="auto"/>
        <w:ind w:left="1701"/>
        <w:jc w:val="both"/>
        <w:rPr>
          <w:rFonts w:ascii="Trebuchet MS" w:eastAsia="Calibri" w:hAnsi="Trebuchet MS" w:cs="Times New Roman"/>
          <w:lang w:val="ro-RO" w:eastAsia="en-GB" w:bidi="ro-RO"/>
        </w:rPr>
      </w:pPr>
      <w:r w:rsidRPr="00591E77">
        <w:rPr>
          <w:rFonts w:ascii="Trebuchet MS" w:eastAsia="Calibri" w:hAnsi="Trebuchet MS" w:cs="Times New Roman"/>
          <w:lang w:val="ro-RO" w:eastAsia="en-GB" w:bidi="ro-RO"/>
        </w:rPr>
        <w:t>□</w:t>
      </w:r>
      <w:r w:rsidR="0022614E" w:rsidRPr="00AD1295">
        <w:rPr>
          <w:rFonts w:ascii="Trebuchet MS" w:eastAsia="Calibri" w:hAnsi="Trebuchet MS" w:cs="Times New Roman"/>
          <w:lang w:val="ro-RO" w:eastAsia="en-GB" w:bidi="ro-RO"/>
        </w:rPr>
        <w:t xml:space="preserve">  SERVICII</w:t>
      </w:r>
    </w:p>
    <w:p w14:paraId="69A94F4D" w14:textId="77777777" w:rsidR="0022614E" w:rsidRPr="00AD1295" w:rsidRDefault="0022614E" w:rsidP="0022614E">
      <w:pPr>
        <w:widowControl w:val="0"/>
        <w:tabs>
          <w:tab w:val="left" w:pos="1560"/>
          <w:tab w:val="left" w:pos="1701"/>
        </w:tabs>
        <w:spacing w:after="0" w:line="276" w:lineRule="auto"/>
        <w:ind w:left="1560" w:hanging="360"/>
        <w:jc w:val="both"/>
        <w:rPr>
          <w:rFonts w:ascii="Trebuchet MS" w:eastAsia="Calibri" w:hAnsi="Trebuchet MS" w:cs="Times New Roman"/>
          <w:lang w:val="ro-RO" w:eastAsia="en-GB" w:bidi="ro-RO"/>
        </w:rPr>
      </w:pPr>
      <w:r w:rsidRPr="00AD1295">
        <w:rPr>
          <w:rFonts w:ascii="Trebuchet MS" w:eastAsia="Calibri" w:hAnsi="Trebuchet MS" w:cs="Times New Roman"/>
          <w:lang w:val="ro-RO" w:eastAsia="en-GB" w:bidi="ro-RO"/>
        </w:rPr>
        <w:t xml:space="preserve">     </w:t>
      </w:r>
      <w:bookmarkStart w:id="29" w:name="_Hlk78986681"/>
      <w:r w:rsidRPr="00AD1295">
        <w:rPr>
          <w:rFonts w:ascii="Trebuchet MS" w:eastAsia="Calibri" w:hAnsi="Trebuchet MS" w:cs="Times New Roman"/>
          <w:lang w:val="ro-RO" w:eastAsia="en-GB" w:bidi="ro-RO"/>
        </w:rPr>
        <w:t>□</w:t>
      </w:r>
      <w:bookmarkEnd w:id="29"/>
      <w:r w:rsidRPr="00AD1295">
        <w:rPr>
          <w:rFonts w:ascii="Trebuchet MS" w:eastAsia="Calibri" w:hAnsi="Trebuchet MS" w:cs="Times New Roman"/>
          <w:lang w:val="ro-RO" w:eastAsia="en-GB" w:bidi="ro-RO"/>
        </w:rPr>
        <w:t xml:space="preserve"> SPRIJIN FORFETAR</w:t>
      </w:r>
    </w:p>
    <w:p w14:paraId="1F541C49" w14:textId="77777777" w:rsidR="0022614E" w:rsidRPr="00AD1295" w:rsidRDefault="0022614E" w:rsidP="00BF50E8">
      <w:pPr>
        <w:widowControl w:val="0"/>
        <w:numPr>
          <w:ilvl w:val="0"/>
          <w:numId w:val="70"/>
        </w:numPr>
        <w:spacing w:after="0" w:line="276" w:lineRule="auto"/>
        <w:ind w:right="40"/>
        <w:contextualSpacing/>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 xml:space="preserve"> Descrierea generală a măsurii</w:t>
      </w:r>
    </w:p>
    <w:p w14:paraId="6E40BB0A" w14:textId="4247D24E" w:rsidR="005C523A" w:rsidRPr="00E41197" w:rsidRDefault="0022614E" w:rsidP="005C523A">
      <w:pPr>
        <w:widowControl w:val="0"/>
        <w:shd w:val="clear" w:color="auto" w:fill="FEFEFE"/>
        <w:spacing w:after="0" w:line="276" w:lineRule="auto"/>
        <w:jc w:val="both"/>
        <w:rPr>
          <w:rFonts w:ascii="Trebuchet MS" w:eastAsia="Calibri" w:hAnsi="Trebuchet MS" w:cs="Times New Roman"/>
          <w:lang w:val="ro-RO" w:eastAsia="ro-RO"/>
        </w:rPr>
      </w:pPr>
      <w:r w:rsidRPr="00AD1295">
        <w:rPr>
          <w:rFonts w:ascii="Trebuchet MS" w:eastAsia="Calibri" w:hAnsi="Trebuchet MS" w:cs="Times New Roman"/>
          <w:lang w:val="ro-RO" w:eastAsia="ro-RO"/>
        </w:rPr>
        <w:t>Teritoriul Gal Cheile Sohodolului este un teritoriu cu un potențial enorm, a unor meșteșuguri și tradiții bine păstrate (PTT 1, PTP 4, PTP 6), dar care din varii motive nu este exploatat la un nivel satisfăcător în vederea asigurării dezvoltării durabile a teritoriului (PST 3, 4, 5, 6, 7, AT 3, 4). Prin această măsură se dorește încurajarea asocierii actorilor din teritoriu care activează în diverse domenii (PSP 12, AP4), în vederea creării unei rețele care să promoveze resursele turistice</w:t>
      </w:r>
      <w:r w:rsidR="005D17A4">
        <w:rPr>
          <w:rFonts w:ascii="Trebuchet MS" w:eastAsia="Calibri" w:hAnsi="Trebuchet MS" w:cs="Times New Roman"/>
          <w:lang w:val="ro-RO" w:eastAsia="ro-RO"/>
        </w:rPr>
        <w:t>,</w:t>
      </w:r>
      <w:r w:rsidR="003C1B38">
        <w:rPr>
          <w:rFonts w:ascii="Trebuchet MS" w:eastAsia="Calibri" w:hAnsi="Trebuchet MS" w:cs="Times New Roman"/>
          <w:lang w:val="ro-RO" w:eastAsia="ro-RO"/>
        </w:rPr>
        <w:t xml:space="preserve"> agricole</w:t>
      </w:r>
      <w:r w:rsidRPr="00AD1295">
        <w:rPr>
          <w:rFonts w:ascii="Trebuchet MS" w:eastAsia="Calibri" w:hAnsi="Trebuchet MS" w:cs="Times New Roman"/>
          <w:lang w:val="ro-RO" w:eastAsia="ro-RO"/>
        </w:rPr>
        <w:t>, naturale, culturale, istorice și capitalul uman din teritoriul GAL</w:t>
      </w:r>
    </w:p>
    <w:p w14:paraId="44546ADD" w14:textId="713B79E0" w:rsidR="005C523A" w:rsidRPr="005C523A" w:rsidRDefault="005C523A" w:rsidP="005C523A">
      <w:pPr>
        <w:widowControl w:val="0"/>
        <w:shd w:val="clear" w:color="auto" w:fill="FEFEFE"/>
        <w:spacing w:after="0" w:line="276" w:lineRule="auto"/>
        <w:jc w:val="both"/>
        <w:rPr>
          <w:rFonts w:ascii="Trebuchet MS" w:eastAsia="Calibri" w:hAnsi="Trebuchet MS" w:cs="Times New Roman"/>
          <w:lang w:eastAsia="ro-RO"/>
        </w:rPr>
      </w:pPr>
      <w:bookmarkStart w:id="30" w:name="_Hlk79418541"/>
      <w:r w:rsidRPr="005C523A">
        <w:rPr>
          <w:rFonts w:ascii="Trebuchet MS" w:eastAsia="Calibri" w:hAnsi="Trebuchet MS" w:cs="Times New Roman"/>
          <w:lang w:eastAsia="ro-RO"/>
        </w:rPr>
        <w:t>Sprijinul vizează cooperarea orizontală și verticală între actorii din lanțul de aprovizionare în vederea stabilirii și dezvoltării de lanțuri scurte de aprovizionare și de piețe locale</w:t>
      </w:r>
      <w:bookmarkEnd w:id="30"/>
      <w:r w:rsidRPr="005C523A">
        <w:rPr>
          <w:rFonts w:ascii="Trebuchet MS" w:eastAsia="Calibri" w:hAnsi="Trebuchet MS" w:cs="Times New Roman"/>
          <w:lang w:eastAsia="ro-RO"/>
        </w:rPr>
        <w:t>, precum și pentru activități de promovare în context local privind dezvoltarea lanțurilor scurte de aprovizionare; activitatea de promovare trebuie să fie doar o componentă secundară a unui proiect prin care se propune înființarea și de</w:t>
      </w:r>
      <w:r>
        <w:rPr>
          <w:rFonts w:ascii="Trebuchet MS" w:eastAsia="Calibri" w:hAnsi="Trebuchet MS" w:cs="Times New Roman"/>
          <w:lang w:eastAsia="ro-RO"/>
        </w:rPr>
        <w:t>z</w:t>
      </w:r>
      <w:r w:rsidRPr="005C523A">
        <w:rPr>
          <w:rFonts w:ascii="Trebuchet MS" w:eastAsia="Calibri" w:hAnsi="Trebuchet MS" w:cs="Times New Roman"/>
          <w:lang w:eastAsia="ro-RO"/>
        </w:rPr>
        <w:t>voltarea de lanțuri scurte</w:t>
      </w:r>
      <w:r>
        <w:rPr>
          <w:rFonts w:ascii="Trebuchet MS" w:eastAsia="Calibri" w:hAnsi="Trebuchet MS" w:cs="Times New Roman"/>
          <w:lang w:eastAsia="ro-RO"/>
        </w:rPr>
        <w:t>.</w:t>
      </w:r>
    </w:p>
    <w:p w14:paraId="0EFFE15C" w14:textId="77777777" w:rsidR="005C523A" w:rsidRDefault="005C523A" w:rsidP="0022614E">
      <w:pPr>
        <w:widowControl w:val="0"/>
        <w:shd w:val="clear" w:color="auto" w:fill="FEFEFE"/>
        <w:spacing w:after="0" w:line="276" w:lineRule="auto"/>
        <w:jc w:val="both"/>
        <w:rPr>
          <w:rFonts w:ascii="Trebuchet MS" w:eastAsia="Calibri" w:hAnsi="Trebuchet MS" w:cs="Times New Roman"/>
          <w:lang w:val="ro-RO" w:eastAsia="ro-RO"/>
        </w:rPr>
      </w:pPr>
    </w:p>
    <w:p w14:paraId="78CDD1CA" w14:textId="057B907E" w:rsidR="0022614E" w:rsidRPr="00AD1295" w:rsidRDefault="0022614E" w:rsidP="0022614E">
      <w:pPr>
        <w:widowControl w:val="0"/>
        <w:shd w:val="clear" w:color="auto" w:fill="FEFEFE"/>
        <w:spacing w:after="0" w:line="276" w:lineRule="auto"/>
        <w:jc w:val="both"/>
        <w:rPr>
          <w:rFonts w:ascii="Trebuchet MS" w:eastAsia="Calibri" w:hAnsi="Trebuchet MS" w:cs="Times New Roman"/>
          <w:lang w:val="ro-RO" w:eastAsia="ro-RO"/>
        </w:rPr>
      </w:pPr>
      <w:r w:rsidRPr="00AD1295">
        <w:rPr>
          <w:rFonts w:ascii="Trebuchet MS" w:eastAsia="Calibri" w:hAnsi="Trebuchet MS" w:cs="Times New Roman"/>
          <w:lang w:val="ro-RO" w:eastAsia="ro-RO"/>
        </w:rPr>
        <w:t>Se va avea în vedere cooperarea dintre sectorul turistic, economic și agricol și promovarea produselor locale. Așa cum reiese din analiza diagnostic a teritoriului</w:t>
      </w:r>
      <w:r w:rsidR="004D4BAD" w:rsidRPr="004D4BAD">
        <w:t xml:space="preserve"> </w:t>
      </w:r>
      <w:r w:rsidR="004D4BAD">
        <w:rPr>
          <w:rFonts w:ascii="Trebuchet MS" w:eastAsia="Calibri" w:hAnsi="Trebuchet MS" w:cs="Times New Roman"/>
          <w:lang w:val="ro-RO" w:eastAsia="ro-RO"/>
        </w:rPr>
        <w:t>c</w:t>
      </w:r>
      <w:r w:rsidR="004D4BAD" w:rsidRPr="004D4BAD">
        <w:rPr>
          <w:rFonts w:ascii="Trebuchet MS" w:eastAsia="Calibri" w:hAnsi="Trebuchet MS" w:cs="Times New Roman"/>
          <w:lang w:val="ro-RO" w:eastAsia="ro-RO"/>
        </w:rPr>
        <w:t xml:space="preserve">rearea de retele care </w:t>
      </w:r>
      <w:r w:rsidR="00201930">
        <w:rPr>
          <w:rFonts w:ascii="Trebuchet MS" w:eastAsia="Calibri" w:hAnsi="Trebuchet MS" w:cs="Times New Roman"/>
          <w:lang w:val="ro-RO" w:eastAsia="ro-RO"/>
        </w:rPr>
        <w:t xml:space="preserve">pot </w:t>
      </w:r>
      <w:r w:rsidR="004D4BAD" w:rsidRPr="004D4BAD">
        <w:rPr>
          <w:rFonts w:ascii="Trebuchet MS" w:eastAsia="Calibri" w:hAnsi="Trebuchet MS" w:cs="Times New Roman"/>
          <w:lang w:val="ro-RO" w:eastAsia="ro-RO"/>
        </w:rPr>
        <w:t xml:space="preserve">deveni cooperative va ajuta la abordarea dezavantajelor legate de nivelul foarte mare </w:t>
      </w:r>
      <w:r w:rsidR="004D4BAD" w:rsidRPr="004D4BAD">
        <w:rPr>
          <w:rFonts w:ascii="Trebuchet MS" w:eastAsia="Calibri" w:hAnsi="Trebuchet MS" w:cs="Times New Roman"/>
          <w:lang w:val="ro-RO" w:eastAsia="ro-RO"/>
        </w:rPr>
        <w:lastRenderedPageBreak/>
        <w:t>de fragmentare din sectorul agricol din teritoriu, cu o pondere foarte mare a fermelor mici, și va promova entităţile care colaborează pentru identificarea unor soluţii noi.</w:t>
      </w:r>
      <w:r w:rsidR="00732ADA">
        <w:rPr>
          <w:rFonts w:ascii="Trebuchet MS" w:eastAsia="Calibri" w:hAnsi="Trebuchet MS" w:cs="Times New Roman"/>
          <w:lang w:val="ro-RO" w:eastAsia="ro-RO"/>
        </w:rPr>
        <w:t xml:space="preserve"> </w:t>
      </w:r>
      <w:r w:rsidR="004D4BAD" w:rsidRPr="004D4BAD">
        <w:rPr>
          <w:rFonts w:ascii="Trebuchet MS" w:eastAsia="Calibri" w:hAnsi="Trebuchet MS" w:cs="Times New Roman"/>
          <w:lang w:val="ro-RO" w:eastAsia="ro-RO"/>
        </w:rPr>
        <w:t>Produsele, practicile și procesele noi reprezintă principalele motoare pentru inovare și pentru diversificarea activităților agricole si non-agricole  precum și pentru îmbunătățirea competitivității economiei rurale</w:t>
      </w:r>
      <w:r w:rsidRPr="00AD1295">
        <w:rPr>
          <w:rFonts w:ascii="Trebuchet MS" w:eastAsia="Calibri" w:hAnsi="Trebuchet MS" w:cs="Times New Roman"/>
          <w:lang w:val="ro-RO" w:eastAsia="ro-RO"/>
        </w:rPr>
        <w:t>.</w:t>
      </w:r>
    </w:p>
    <w:p w14:paraId="0AF63835"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i/>
          <w:iCs/>
          <w:lang w:val="ro-RO"/>
        </w:rPr>
      </w:pPr>
      <w:r w:rsidRPr="00AD1295">
        <w:rPr>
          <w:rFonts w:ascii="Trebuchet MS" w:eastAsia="Calibri" w:hAnsi="Trebuchet MS" w:cs="Times New Roman"/>
          <w:b/>
          <w:lang w:val="ro-RO" w:eastAsia="ro-RO"/>
        </w:rPr>
        <w:t xml:space="preserve">Contribuţia măsurii la domeniile de intervenţie: </w:t>
      </w:r>
      <w:r w:rsidRPr="00AD1295">
        <w:rPr>
          <w:rFonts w:ascii="Trebuchet MS" w:eastAsia="Calibri" w:hAnsi="Trebuchet MS" w:cs="Times New Roman"/>
          <w:lang w:val="ro-RO" w:eastAsia="ro-RO"/>
        </w:rPr>
        <w:t xml:space="preserve">DI 6A </w:t>
      </w:r>
      <w:r w:rsidRPr="00AD1295">
        <w:rPr>
          <w:rFonts w:ascii="Trebuchet MS" w:eastAsia="Times New Roman" w:hAnsi="Trebuchet MS" w:cs="Times New Roman"/>
          <w:lang w:val="ro-RO" w:eastAsia="ro-RO"/>
        </w:rPr>
        <w:t>Facilitarea diversificării, a înfiinţării si a dezvoltării de întreprinderi mici, precum si crearea de locuri de muncă</w:t>
      </w:r>
      <w:r w:rsidRPr="00AD1295">
        <w:rPr>
          <w:rFonts w:ascii="Trebuchet MS" w:eastAsia="Times New Roman" w:hAnsi="Trebuchet MS" w:cs="Times New Roman"/>
          <w:i/>
          <w:iCs/>
          <w:lang w:val="ro-RO"/>
        </w:rPr>
        <w:t xml:space="preserve"> Măsura contribuie la prioritatea/priorităţile prevăzute la art. 5, Reg. 1305/2013 </w:t>
      </w:r>
    </w:p>
    <w:p w14:paraId="22D70C9E"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b/>
          <w:i/>
          <w:iCs/>
          <w:lang w:val="ro-RO"/>
        </w:rPr>
      </w:pPr>
      <w:r w:rsidRPr="00AD1295">
        <w:rPr>
          <w:rFonts w:ascii="Trebuchet MS" w:eastAsia="Times New Roman" w:hAnsi="Trebuchet MS" w:cs="Times New Roman"/>
          <w:i/>
          <w:iCs/>
          <w:lang w:val="ro-RO"/>
        </w:rPr>
        <w:t>P6: Promovarea incluziunii sociale, a reducerii sărăciei şi a dezvoltării economice în zonele rurale</w:t>
      </w:r>
    </w:p>
    <w:p w14:paraId="2F0BC831" w14:textId="77777777" w:rsidR="0022614E" w:rsidRPr="00AD1295"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Obiectiv general:</w:t>
      </w:r>
      <w:r w:rsidRPr="00AD1295">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720BBB84" w14:textId="77777777" w:rsidR="0022614E" w:rsidRPr="00AD1295"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Obiective specifice ale măsurii</w:t>
      </w:r>
      <w:r w:rsidRPr="00AD1295">
        <w:rPr>
          <w:rFonts w:ascii="Trebuchet MS" w:eastAsia="Calibri" w:hAnsi="Trebuchet MS" w:cs="Times New Roman"/>
          <w:lang w:val="ro-RO" w:eastAsia="ro-RO" w:bidi="ro-RO"/>
        </w:rPr>
        <w:t xml:space="preserve">: </w:t>
      </w:r>
    </w:p>
    <w:p w14:paraId="4725AE3D" w14:textId="1C8E9F19"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1. </w:t>
      </w:r>
      <w:r w:rsidR="0022614E" w:rsidRPr="00AD1295">
        <w:rPr>
          <w:rFonts w:ascii="Trebuchet MS" w:eastAsia="Calibri" w:hAnsi="Trebuchet MS" w:cs="Times New Roman"/>
          <w:lang w:val="ro-RO" w:eastAsia="ro-RO"/>
        </w:rPr>
        <w:t>Înfiinţarea structurilor asociative în vederea dezvoltării durabile a teritoriului GAL.</w:t>
      </w:r>
    </w:p>
    <w:p w14:paraId="0B9A3A99" w14:textId="2953F4F6"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2. </w:t>
      </w:r>
      <w:r w:rsidR="0022614E" w:rsidRPr="00AD1295">
        <w:rPr>
          <w:rFonts w:ascii="Trebuchet MS" w:eastAsia="Calibri" w:hAnsi="Trebuchet MS" w:cs="Times New Roman"/>
          <w:lang w:val="ro-RO" w:eastAsia="ro-RO"/>
        </w:rPr>
        <w:t>Potențarea activității economiei tradiționale.</w:t>
      </w:r>
    </w:p>
    <w:p w14:paraId="36C6AA4B" w14:textId="448694FC"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3. </w:t>
      </w:r>
      <w:r w:rsidR="0022614E" w:rsidRPr="00AD1295">
        <w:rPr>
          <w:rFonts w:ascii="Trebuchet MS" w:eastAsia="Calibri" w:hAnsi="Trebuchet MS" w:cs="Times New Roman"/>
          <w:lang w:val="ro-RO" w:eastAsia="ro-RO"/>
        </w:rPr>
        <w:t>Creșterea valorii adăugate în activități de turism</w:t>
      </w:r>
      <w:r w:rsidR="003C1B38">
        <w:rPr>
          <w:rFonts w:ascii="Trebuchet MS" w:eastAsia="Calibri" w:hAnsi="Trebuchet MS" w:cs="Times New Roman"/>
          <w:lang w:val="ro-RO" w:eastAsia="ro-RO"/>
        </w:rPr>
        <w:t>, agricole etc</w:t>
      </w:r>
      <w:r w:rsidR="0022614E" w:rsidRPr="00AD1295">
        <w:rPr>
          <w:rFonts w:ascii="Trebuchet MS" w:eastAsia="Calibri" w:hAnsi="Trebuchet MS" w:cs="Times New Roman"/>
          <w:lang w:val="ro-RO" w:eastAsia="ro-RO"/>
        </w:rPr>
        <w:t>.</w:t>
      </w:r>
    </w:p>
    <w:p w14:paraId="7E7FC740" w14:textId="422AC7BB" w:rsidR="0022614E" w:rsidRDefault="004D4BAD" w:rsidP="0022614E">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            4. C</w:t>
      </w:r>
      <w:r w:rsidRPr="004D4BAD">
        <w:rPr>
          <w:rFonts w:ascii="Trebuchet MS" w:eastAsia="Calibri" w:hAnsi="Trebuchet MS" w:cs="Times New Roman"/>
          <w:lang w:val="ro-RO" w:eastAsia="ro-RO"/>
        </w:rPr>
        <w:t>ooperarea in vederea diversificarii activitatilor agricole in directia activitatilor privind sanatatea, integrarea sociala,agricultura sprijinita de comunitate,educatia cu privire la mediu si alimentatie</w:t>
      </w:r>
      <w:r>
        <w:rPr>
          <w:rFonts w:ascii="Trebuchet MS" w:eastAsia="Calibri" w:hAnsi="Trebuchet MS" w:cs="Times New Roman"/>
          <w:lang w:val="ro-RO" w:eastAsia="ro-RO"/>
        </w:rPr>
        <w:t>.</w:t>
      </w:r>
    </w:p>
    <w:p w14:paraId="63285C02" w14:textId="729F4BB1" w:rsidR="00201930" w:rsidRPr="00AD1295" w:rsidRDefault="004D4BAD" w:rsidP="0020193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            5.</w:t>
      </w:r>
      <w:r w:rsidR="00201930">
        <w:rPr>
          <w:rFonts w:ascii="Trebuchet MS" w:eastAsia="Calibri" w:hAnsi="Trebuchet MS" w:cs="Times New Roman"/>
          <w:lang w:val="ro-RO" w:eastAsia="ro-RO"/>
        </w:rPr>
        <w:t xml:space="preserve"> C</w:t>
      </w:r>
      <w:r w:rsidR="00201930" w:rsidRPr="00201930">
        <w:rPr>
          <w:rFonts w:ascii="Trebuchet MS" w:eastAsia="Calibri" w:hAnsi="Trebuchet MS" w:cs="Times New Roman"/>
          <w:lang w:eastAsia="ro-RO"/>
        </w:rPr>
        <w:t>ooperarea orizontală și verticală între actorii din lanțul de aprovizionare în vederea stabilirii și dezvoltării de lanțuri scurte de aprovizionare și de piețe locale</w:t>
      </w:r>
    </w:p>
    <w:p w14:paraId="070BD173" w14:textId="6B566010" w:rsidR="0022614E" w:rsidRPr="004E17F0" w:rsidRDefault="0022614E" w:rsidP="0022614E">
      <w:pPr>
        <w:widowControl w:val="0"/>
        <w:autoSpaceDE w:val="0"/>
        <w:autoSpaceDN w:val="0"/>
        <w:adjustRightInd w:val="0"/>
        <w:spacing w:after="0" w:line="276" w:lineRule="auto"/>
        <w:jc w:val="both"/>
        <w:rPr>
          <w:rFonts w:ascii="Trebuchet MS" w:eastAsia="Times New Roman" w:hAnsi="Trebuchet MS" w:cs="Times New Roman"/>
          <w:iCs/>
          <w:lang w:val="ro-RO" w:eastAsia="ro-RO" w:bidi="ro-RO"/>
        </w:rPr>
      </w:pPr>
      <w:r w:rsidRPr="00AD1295">
        <w:rPr>
          <w:rFonts w:ascii="Trebuchet MS" w:eastAsia="Calibri" w:hAnsi="Trebuchet MS" w:cs="Times New Roman"/>
          <w:lang w:val="ro-RO" w:eastAsia="ro-RO"/>
        </w:rPr>
        <w:t>Măsura corespunde obiectivelor art. 35 din Reg. (UE) nr. 1305/2013</w:t>
      </w:r>
      <w:r w:rsidR="00CD40CC">
        <w:rPr>
          <w:rFonts w:ascii="Trebuchet MS" w:eastAsia="Times New Roman" w:hAnsi="Trebuchet MS" w:cs="Times New Roman"/>
          <w:b/>
          <w:i/>
          <w:iCs/>
          <w:lang w:val="ro-RO" w:eastAsia="ro-RO" w:bidi="ro-RO"/>
        </w:rPr>
        <w:t>, ALIN. 2, LIT. D ȘI E</w:t>
      </w:r>
    </w:p>
    <w:p w14:paraId="6B6ECB2B" w14:textId="77777777" w:rsidR="0022614E" w:rsidRPr="00AD1295" w:rsidRDefault="0022614E" w:rsidP="0022614E">
      <w:pPr>
        <w:widowControl w:val="0"/>
        <w:tabs>
          <w:tab w:val="left" w:leader="underscore" w:pos="6894"/>
        </w:tabs>
        <w:spacing w:after="0" w:line="276" w:lineRule="auto"/>
        <w:jc w:val="both"/>
        <w:rPr>
          <w:rFonts w:ascii="Trebuchet MS" w:eastAsia="Calibri" w:hAnsi="Trebuchet MS" w:cs="Times New Roman"/>
          <w:lang w:val="ro-RO" w:eastAsia="en-GB" w:bidi="ro-RO"/>
        </w:rPr>
      </w:pPr>
      <w:r w:rsidRPr="00AD1295">
        <w:rPr>
          <w:rFonts w:ascii="Trebuchet MS" w:eastAsia="Calibri" w:hAnsi="Trebuchet MS" w:cs="Times New Roman"/>
          <w:lang w:val="ro-RO" w:eastAsia="en-GB" w:bidi="ro-RO"/>
        </w:rPr>
        <w:t>Măsura contribuie la obiectivele transversale ale Reg. 1305/2013:</w:t>
      </w:r>
    </w:p>
    <w:p w14:paraId="147518C6" w14:textId="46B964F8"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bCs/>
          <w:lang w:val="ro-RO" w:eastAsia="ro-RO" w:bidi="ro-RO"/>
        </w:rPr>
        <w:t xml:space="preserve">Mediu şi climă </w:t>
      </w:r>
      <w:r w:rsidRPr="00AD1295">
        <w:rPr>
          <w:rFonts w:ascii="Trebuchet MS" w:eastAsia="Calibri" w:hAnsi="Trebuchet MS" w:cs="Times New Roman"/>
          <w:bCs/>
          <w:lang w:val="ro-RO" w:eastAsia="ro-RO" w:bidi="ro-RO"/>
        </w:rPr>
        <w:t xml:space="preserve">- </w:t>
      </w:r>
      <w:r w:rsidRPr="00AD1295">
        <w:rPr>
          <w:rFonts w:ascii="Trebuchet MS" w:eastAsia="Calibri" w:hAnsi="Trebuchet MS" w:cs="Times New Roman"/>
          <w:lang w:val="ro-RO" w:eastAsia="ro-RO" w:bidi="ro-RO"/>
        </w:rPr>
        <w:t>Prin crearea structurilor asociative şi prin cerințele ce vor fi incluse în planul de afaceri (de exemplu: respectarea standardelor comunitare de mediu si climă) vor putea fi promovate și respectate bunele practici de mediu, iar realizarea unor investiţii colective va putea asigura o eficiență mai mare în ceea ce privește gestionarea apei si a deşeurilor și va facilita utilizarea surselor de energie regenerabilă în folosul membrilor săi. În ceea ce privește atenuarea schimbărilor climatice și adaptarea la acestea, structurile asociative  pot ajuta membrii săi să contribuie într-o măsura mai mare la atenuarea acestora, inclusiv prin posibilitatea promovării prin intermediul planului de afaceri a unor investiții colective</w:t>
      </w:r>
    </w:p>
    <w:p w14:paraId="6B4429FC"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Inovare</w:t>
      </w:r>
      <w:r w:rsidRPr="00AD1295">
        <w:rPr>
          <w:rFonts w:ascii="Trebuchet MS" w:eastAsia="Calibri" w:hAnsi="Trebuchet MS" w:cs="Times New Roman"/>
          <w:lang w:val="ro-RO" w:eastAsia="ro-RO" w:bidi="ro-RO"/>
        </w:rPr>
        <w:t xml:space="preserve"> </w:t>
      </w:r>
      <w:r w:rsidRPr="00AD1295">
        <w:rPr>
          <w:rFonts w:ascii="Trebuchet MS" w:eastAsia="Calibri" w:hAnsi="Trebuchet MS" w:cs="Times New Roman"/>
          <w:b/>
          <w:lang w:val="ro-RO" w:eastAsia="ro-RO" w:bidi="ro-RO"/>
        </w:rPr>
        <w:t xml:space="preserve">- </w:t>
      </w:r>
      <w:r w:rsidRPr="00AD1295">
        <w:rPr>
          <w:rFonts w:ascii="Trebuchet MS" w:eastAsia="Calibri" w:hAnsi="Trebuchet MS" w:cs="Times New Roman"/>
          <w:lang w:val="ro-RO" w:eastAsia="ro-RO" w:bidi="ro-RO"/>
        </w:rPr>
        <w:t>Datorită cooperării dintre reprezentanții tuturor sectoarelor reprezentative din teritoriu sunt posibile acțiuni inovative ce nu pot fi realizate în afara unei forme asociative precum dezvoltarea de noi rețele care să promoveze resursele turistice, naturale, culturale, istorice și capitalul uman din teritoriul GAL.</w:t>
      </w:r>
    </w:p>
    <w:p w14:paraId="310BA262" w14:textId="4D253C8B" w:rsidR="0022614E" w:rsidRPr="00AD1295" w:rsidRDefault="0022614E" w:rsidP="0022614E">
      <w:pPr>
        <w:widowControl w:val="0"/>
        <w:spacing w:after="0" w:line="276" w:lineRule="auto"/>
        <w:jc w:val="both"/>
        <w:rPr>
          <w:rFonts w:ascii="Trebuchet MS" w:eastAsia="Calibri" w:hAnsi="Trebuchet MS" w:cs="Times New Roman"/>
          <w:iCs/>
          <w:lang w:val="ro-RO" w:eastAsia="en-GB"/>
        </w:rPr>
      </w:pPr>
      <w:r w:rsidRPr="00AD1295">
        <w:rPr>
          <w:rFonts w:ascii="Trebuchet MS" w:eastAsia="Calibri" w:hAnsi="Trebuchet MS" w:cs="Times New Roman"/>
          <w:b/>
          <w:i/>
          <w:iCs/>
          <w:lang w:val="ro-RO" w:eastAsia="en-GB" w:bidi="ro-RO"/>
        </w:rPr>
        <w:t>Complementaritatea cu alte măsuri din SDL</w:t>
      </w:r>
      <w:r w:rsidRPr="00AD1295">
        <w:rPr>
          <w:rFonts w:ascii="Trebuchet MS" w:eastAsia="Calibri" w:hAnsi="Trebuchet MS" w:cs="Times New Roman"/>
          <w:i/>
          <w:iCs/>
          <w:lang w:val="ro-RO" w:eastAsia="en-GB" w:bidi="ro-RO"/>
        </w:rPr>
        <w:t xml:space="preserve">: </w:t>
      </w:r>
      <w:r w:rsidRPr="00AD1295">
        <w:rPr>
          <w:rFonts w:ascii="Trebuchet MS" w:eastAsia="Calibri" w:hAnsi="Trebuchet MS" w:cs="Times New Roman"/>
          <w:iCs/>
          <w:lang w:val="ro-RO" w:eastAsia="en-GB" w:bidi="ro-RO"/>
        </w:rPr>
        <w:t xml:space="preserve">Beneficiarii acțiunilor sprijinite prin această măsură sunt beneficiarii direcți prevăzuți în M 6.2 </w:t>
      </w:r>
      <w:r w:rsidR="003C1B38">
        <w:rPr>
          <w:rFonts w:ascii="Trebuchet MS" w:eastAsia="Calibri" w:hAnsi="Trebuchet MS" w:cs="Times New Roman"/>
          <w:iCs/>
          <w:lang w:val="ro-RO" w:eastAsia="en-GB" w:bidi="ro-RO"/>
        </w:rPr>
        <w:t>,</w:t>
      </w:r>
      <w:r w:rsidRPr="00AD1295">
        <w:rPr>
          <w:rFonts w:ascii="Trebuchet MS" w:eastAsia="Calibri" w:hAnsi="Trebuchet MS" w:cs="Times New Roman"/>
          <w:iCs/>
          <w:lang w:val="ro-RO" w:eastAsia="en-GB" w:bidi="ro-RO"/>
        </w:rPr>
        <w:t>M.6.4</w:t>
      </w:r>
      <w:r w:rsidR="003C1B38">
        <w:rPr>
          <w:rFonts w:ascii="Trebuchet MS" w:eastAsia="Calibri" w:hAnsi="Trebuchet MS" w:cs="Times New Roman"/>
          <w:iCs/>
          <w:lang w:val="ro-RO" w:eastAsia="en-GB" w:bidi="ro-RO"/>
        </w:rPr>
        <w:t>, M 6.1 si  M4.1.</w:t>
      </w:r>
    </w:p>
    <w:p w14:paraId="26614A91" w14:textId="77777777" w:rsidR="0022614E" w:rsidRPr="00AD1295"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AD1295">
        <w:rPr>
          <w:rFonts w:ascii="Trebuchet MS" w:eastAsia="Calibri" w:hAnsi="Trebuchet MS" w:cs="Times New Roman"/>
          <w:b/>
          <w:i/>
          <w:iCs/>
          <w:lang w:val="ro-RO" w:eastAsia="en-GB" w:bidi="ro-RO"/>
        </w:rPr>
        <w:t>Sinergia cu alte măsuri din SDL:</w:t>
      </w:r>
      <w:r w:rsidRPr="00AD1295">
        <w:rPr>
          <w:rFonts w:ascii="Trebuchet MS" w:eastAsia="Calibri" w:hAnsi="Trebuchet MS" w:cs="Times New Roman"/>
          <w:i/>
          <w:iCs/>
          <w:lang w:val="ro-RO" w:eastAsia="en-GB" w:bidi="ro-RO"/>
        </w:rPr>
        <w:t xml:space="preserve"> </w:t>
      </w:r>
      <w:r w:rsidRPr="00AD1295">
        <w:rPr>
          <w:rFonts w:ascii="Trebuchet MS" w:eastAsia="Calibri" w:hAnsi="Trebuchet MS" w:cs="Times New Roman"/>
          <w:iCs/>
          <w:lang w:val="ro-RO" w:eastAsia="en-GB" w:bidi="ro-RO"/>
        </w:rPr>
        <w:t>Măsura contribuie la îndeplinirea obiectivului III</w:t>
      </w:r>
      <w:r w:rsidRPr="00AD1295">
        <w:rPr>
          <w:rFonts w:ascii="Trebuchet MS" w:eastAsia="Calibri" w:hAnsi="Trebuchet MS" w:cs="Times New Roman"/>
          <w:iCs/>
          <w:lang w:val="ro-RO" w:eastAsia="en-GB"/>
        </w:rPr>
        <w:t>, Prioritatea -6 Promovarea incluziunii sociale, a reducerii sărăciei şi a dezvoltării economice în zonele rurale alături de M.7.2 care sprijină investițiile în infrastructura la scară mica,   M.7.3 care sprijină infrastructura în bandă largă</w:t>
      </w:r>
      <w:r w:rsidRPr="00AD1295">
        <w:rPr>
          <w:rFonts w:ascii="Trebuchet MS" w:eastAsia="Calibri" w:hAnsi="Trebuchet MS" w:cs="Times New Roman"/>
          <w:iCs/>
          <w:lang w:val="ro-RO" w:eastAsia="en-GB" w:bidi="ro-RO"/>
        </w:rPr>
        <w:t>, M 7.4 servicii de bază, M.7.5 – infrastructură turistică.</w:t>
      </w:r>
    </w:p>
    <w:p w14:paraId="7D7662A8" w14:textId="77777777" w:rsidR="0022614E" w:rsidRPr="00AD1295"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AD1295">
        <w:rPr>
          <w:rFonts w:ascii="Trebuchet MS" w:eastAsia="Calibri" w:hAnsi="Trebuchet MS" w:cs="Times New Roman"/>
          <w:b/>
          <w:lang w:val="ro-RO" w:eastAsia="ro-RO" w:bidi="ro-RO"/>
        </w:rPr>
        <w:t>2.Valoarea adăugată a măsurii</w:t>
      </w:r>
    </w:p>
    <w:p w14:paraId="3D20A359" w14:textId="7D2D002A" w:rsidR="00F50D32" w:rsidRPr="00AD1295" w:rsidRDefault="0022614E" w:rsidP="00F50D32">
      <w:pPr>
        <w:widowControl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Prin această măsură vor fi sprijinite proiecte care vizează valorificarea și promovarea elementelor culturale, dezvoltarea de noi rețele care să promoveze resursele turistice, naturale, culturale, istorice</w:t>
      </w:r>
      <w:r w:rsidR="003C1B38">
        <w:rPr>
          <w:rFonts w:ascii="Trebuchet MS" w:eastAsia="Calibri" w:hAnsi="Trebuchet MS" w:cs="Times New Roman"/>
          <w:lang w:val="ro-RO" w:eastAsia="ro-RO" w:bidi="ro-RO"/>
        </w:rPr>
        <w:t>, agricole</w:t>
      </w:r>
      <w:r w:rsidRPr="00AD1295">
        <w:rPr>
          <w:rFonts w:ascii="Trebuchet MS" w:eastAsia="Calibri" w:hAnsi="Trebuchet MS" w:cs="Times New Roman"/>
          <w:lang w:val="ro-RO" w:eastAsia="ro-RO" w:bidi="ro-RO"/>
        </w:rPr>
        <w:t xml:space="preserve"> și capitalul uman din teritoriul GAL</w:t>
      </w:r>
      <w:r w:rsidR="003C1B38">
        <w:rPr>
          <w:rFonts w:ascii="Trebuchet MS" w:eastAsia="Calibri" w:hAnsi="Trebuchet MS" w:cs="Times New Roman"/>
          <w:lang w:val="ro-RO" w:eastAsia="ro-RO" w:bidi="ro-RO"/>
        </w:rPr>
        <w:t>.</w:t>
      </w:r>
      <w:r w:rsidR="00F50D32">
        <w:rPr>
          <w:rFonts w:ascii="Trebuchet MS" w:eastAsia="Calibri" w:hAnsi="Trebuchet MS" w:cs="Times New Roman"/>
          <w:lang w:val="ro-RO" w:eastAsia="ro-RO" w:bidi="ro-RO"/>
        </w:rPr>
        <w:t xml:space="preserve"> Masura a</w:t>
      </w:r>
      <w:r w:rsidR="00F50D32" w:rsidRPr="00F50D32">
        <w:rPr>
          <w:rFonts w:ascii="Trebuchet MS" w:eastAsia="Calibri" w:hAnsi="Trebuchet MS" w:cs="Times New Roman"/>
          <w:lang w:val="ro-RO" w:eastAsia="ro-RO" w:bidi="ro-RO"/>
        </w:rPr>
        <w:t xml:space="preserve">sigura </w:t>
      </w:r>
      <w:r w:rsidR="00F50D32" w:rsidRPr="00F50D32">
        <w:rPr>
          <w:rFonts w:ascii="Trebuchet MS" w:eastAsia="Calibri" w:hAnsi="Trebuchet MS" w:cs="Times New Roman"/>
          <w:lang w:val="ro-RO" w:eastAsia="ro-RO" w:bidi="ro-RO"/>
        </w:rPr>
        <w:lastRenderedPageBreak/>
        <w:t>premisele infiintarii de forme asociative</w:t>
      </w:r>
      <w:r w:rsidR="00F50D32">
        <w:rPr>
          <w:rFonts w:ascii="Trebuchet MS" w:eastAsia="Calibri" w:hAnsi="Trebuchet MS" w:cs="Times New Roman"/>
          <w:lang w:val="ro-RO" w:eastAsia="ro-RO" w:bidi="ro-RO"/>
        </w:rPr>
        <w:t>, a</w:t>
      </w:r>
      <w:r w:rsidR="00F50D32" w:rsidRPr="00F50D32">
        <w:rPr>
          <w:rFonts w:ascii="Trebuchet MS" w:eastAsia="Calibri" w:hAnsi="Trebuchet MS" w:cs="Times New Roman"/>
          <w:lang w:val="ro-RO" w:eastAsia="ro-RO" w:bidi="ro-RO"/>
        </w:rPr>
        <w:t>sigura dezvoltare pentru mai multi beneficiari directi si indirecti</w:t>
      </w:r>
      <w:r w:rsidR="00F50D32">
        <w:rPr>
          <w:rFonts w:ascii="Trebuchet MS" w:eastAsia="Calibri" w:hAnsi="Trebuchet MS" w:cs="Times New Roman"/>
          <w:lang w:val="ro-RO" w:eastAsia="ro-RO" w:bidi="ro-RO"/>
        </w:rPr>
        <w:t>, r</w:t>
      </w:r>
      <w:r w:rsidR="00F50D32" w:rsidRPr="00F50D32">
        <w:rPr>
          <w:rFonts w:ascii="Trebuchet MS" w:eastAsia="Calibri" w:hAnsi="Trebuchet MS" w:cs="Times New Roman"/>
          <w:lang w:val="ro-RO" w:eastAsia="ro-RO" w:bidi="ro-RO"/>
        </w:rPr>
        <w:t>ezolva nevoile la nivelul unei comunitati</w:t>
      </w:r>
      <w:r w:rsidR="00F50D32">
        <w:rPr>
          <w:rFonts w:ascii="Trebuchet MS" w:eastAsia="Calibri" w:hAnsi="Trebuchet MS" w:cs="Times New Roman"/>
          <w:lang w:val="ro-RO" w:eastAsia="ro-RO" w:bidi="ro-RO"/>
        </w:rPr>
        <w:t>, s</w:t>
      </w:r>
      <w:r w:rsidR="00F50D32" w:rsidRPr="00F50D32">
        <w:rPr>
          <w:rFonts w:ascii="Trebuchet MS" w:eastAsia="Calibri" w:hAnsi="Trebuchet MS" w:cs="Times New Roman"/>
          <w:lang w:val="ro-RO" w:eastAsia="ro-RO" w:bidi="ro-RO"/>
        </w:rPr>
        <w:t>e bazeaza pe resursele locale</w:t>
      </w:r>
      <w:r w:rsidR="00F50D32">
        <w:rPr>
          <w:rFonts w:ascii="Trebuchet MS" w:eastAsia="Calibri" w:hAnsi="Trebuchet MS" w:cs="Times New Roman"/>
          <w:lang w:val="ro-RO" w:eastAsia="ro-RO" w:bidi="ro-RO"/>
        </w:rPr>
        <w:t>.</w:t>
      </w:r>
    </w:p>
    <w:p w14:paraId="26EF7191"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 xml:space="preserve">3.Trimiteri la alte acte legislative </w:t>
      </w:r>
    </w:p>
    <w:p w14:paraId="4ED1689D" w14:textId="36CBCDD5" w:rsidR="00F50D32" w:rsidRPr="004E17F0" w:rsidRDefault="00F50D32" w:rsidP="0022614E">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Regulamentul (CE) nr. 1435/2003 privind statutul societății cooperative europene, cu modificările și completările ulterioare.</w:t>
      </w:r>
    </w:p>
    <w:p w14:paraId="58729E1F"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Ordonanța nr. 37/ 2005 privind recunoaşterea şi funcţionarea grupurilor şi organizaţiilor de producători, pentru comercializarea produselor agricole şi silvice cu completările și modificările ulterioare; </w:t>
      </w:r>
    </w:p>
    <w:p w14:paraId="4028F463"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1/2005 privind organizarea şi funcţionarea cooperaţiei cu completările și modificările ulterioare; </w:t>
      </w:r>
    </w:p>
    <w:p w14:paraId="7E344DBB"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566/2004 a cooperaţiei cu completările și modificările ulterioare; Ordonanta de Guvern nr.26/2000 cu privire la asociatii si fundatii; </w:t>
      </w:r>
    </w:p>
    <w:p w14:paraId="379701FC"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348/2003 a pomiculturii, republicata; </w:t>
      </w:r>
    </w:p>
    <w:p w14:paraId="3733EE8C"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Legea nr. 36/ 1991, cu modificarile si completarile ulterioare;</w:t>
      </w:r>
    </w:p>
    <w:p w14:paraId="5E534E12"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Hotararea Guvernului nr. 156 din 12 februarie 2004 pentru aprobarea Normelor metodologice de aplicare a Legii pomiculturii nr. 348/2003; </w:t>
      </w:r>
    </w:p>
    <w:p w14:paraId="43A43F0B" w14:textId="3CE6E0E1"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Ordinul ministrului agriculturii, padurilor si dezvoltarii rurale nr. 171/2006 privind aprobarea Normelor de aplicare a Ordonant</w:t>
      </w:r>
      <w:r w:rsidRPr="004E17F0">
        <w:rPr>
          <w:rFonts w:ascii="Arial" w:eastAsia="Calibri" w:hAnsi="Arial" w:cs="Arial"/>
          <w:bCs/>
          <w:lang w:val="ro-RO" w:eastAsia="ro-RO" w:bidi="ro-RO"/>
        </w:rPr>
        <w:t>̧</w:t>
      </w:r>
      <w:r w:rsidRPr="004E17F0">
        <w:rPr>
          <w:rFonts w:ascii="Trebuchet MS" w:eastAsia="Calibri" w:hAnsi="Trebuchet MS" w:cs="Times New Roman"/>
          <w:bCs/>
          <w:lang w:val="ro-RO" w:eastAsia="ro-RO" w:bidi="ro-RO"/>
        </w:rPr>
        <w:t>ei Guvernului nr. 37/2005.</w:t>
      </w:r>
    </w:p>
    <w:p w14:paraId="3C01A592" w14:textId="77777777" w:rsidR="0022614E" w:rsidRPr="00AD1295"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Calibri"/>
          <w:bCs/>
          <w:i/>
          <w:iCs/>
          <w:u w:val="single"/>
          <w:lang w:val="ro-RO" w:eastAsia="ro-RO" w:bidi="ro-RO"/>
        </w:rPr>
        <w:t>4.Beneficiari direcţi/indirecţi (grup ţintă)</w:t>
      </w:r>
    </w:p>
    <w:p w14:paraId="3707EAA8" w14:textId="5D85F43B" w:rsidR="00201930" w:rsidRPr="004E17F0" w:rsidRDefault="00201930" w:rsidP="00201930">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bidi="ro-RO"/>
        </w:rPr>
      </w:pPr>
    </w:p>
    <w:p w14:paraId="45C1F730" w14:textId="01FE7C51" w:rsidR="00201930" w:rsidRPr="00201930" w:rsidRDefault="00201930" w:rsidP="00201930">
      <w:pPr>
        <w:widowControl w:val="0"/>
        <w:tabs>
          <w:tab w:val="left" w:pos="426"/>
        </w:tabs>
        <w:autoSpaceDE w:val="0"/>
        <w:autoSpaceDN w:val="0"/>
        <w:adjustRightInd w:val="0"/>
        <w:spacing w:after="0" w:line="276" w:lineRule="auto"/>
        <w:jc w:val="both"/>
        <w:rPr>
          <w:rFonts w:ascii="Trebuchet MS" w:eastAsia="Calibri" w:hAnsi="Trebuchet MS" w:cs="Times New Roman"/>
          <w:lang w:eastAsia="ro-RO"/>
        </w:rPr>
      </w:pPr>
      <w:r w:rsidRPr="00201930">
        <w:rPr>
          <w:rFonts w:ascii="Trebuchet MS" w:eastAsia="Calibri" w:hAnsi="Trebuchet MS" w:cs="Times New Roman"/>
          <w:lang w:eastAsia="ro-RO"/>
        </w:rPr>
        <w:t>Solicitantul este un parteneriat constituit din cel puţin 2 entități, din care cel puțin un fermier sau un grup de producători/ o cooperativă care își desfășoară activitatea în sectorul agricol/pomicol</w:t>
      </w:r>
      <w:r>
        <w:rPr>
          <w:rFonts w:ascii="Trebuchet MS" w:eastAsia="Calibri" w:hAnsi="Trebuchet MS" w:cs="Times New Roman"/>
          <w:lang w:eastAsia="ro-RO"/>
        </w:rPr>
        <w:t>.</w:t>
      </w:r>
    </w:p>
    <w:p w14:paraId="0D69C994" w14:textId="77777777" w:rsidR="0022614E" w:rsidRPr="00AD1295"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AD1295">
        <w:rPr>
          <w:rFonts w:ascii="Trebuchet MS" w:eastAsia="Calibri" w:hAnsi="Trebuchet MS" w:cs="Calibri"/>
          <w:bCs/>
          <w:i/>
          <w:iCs/>
          <w:u w:val="single"/>
          <w:lang w:val="ro-RO" w:eastAsia="ro-RO" w:bidi="ro-RO"/>
        </w:rPr>
        <w:t>Beneficiari indirecţi:</w:t>
      </w:r>
    </w:p>
    <w:p w14:paraId="2E66E485" w14:textId="0DCADF59" w:rsidR="0022614E" w:rsidRPr="00AD1295"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AD1295">
        <w:rPr>
          <w:rFonts w:ascii="Trebuchet MS" w:eastAsia="Calibri" w:hAnsi="Trebuchet MS" w:cs="Calibri"/>
          <w:bCs/>
          <w:i/>
          <w:iCs/>
          <w:u w:val="single"/>
          <w:lang w:val="ro-RO" w:eastAsia="ro-RO" w:bidi="ro-RO"/>
        </w:rPr>
        <w:t xml:space="preserve"> </w:t>
      </w:r>
      <w:r w:rsidR="00F50D32">
        <w:rPr>
          <w:rFonts w:ascii="Trebuchet MS" w:eastAsia="Calibri" w:hAnsi="Trebuchet MS" w:cs="Calibri"/>
          <w:bCs/>
          <w:i/>
          <w:iCs/>
          <w:u w:val="single"/>
          <w:lang w:val="ro-RO" w:eastAsia="ro-RO" w:bidi="ro-RO"/>
        </w:rPr>
        <w:t>F</w:t>
      </w:r>
      <w:r w:rsidRPr="00AD1295">
        <w:rPr>
          <w:rFonts w:ascii="Trebuchet MS" w:eastAsia="Calibri" w:hAnsi="Trebuchet MS" w:cs="Calibri"/>
          <w:bCs/>
          <w:i/>
          <w:iCs/>
          <w:u w:val="single"/>
          <w:lang w:val="ro-RO" w:eastAsia="ro-RO" w:bidi="ro-RO"/>
        </w:rPr>
        <w:t>ermieri din teritoriul GAL, persoane juridice din teritoriu;</w:t>
      </w:r>
    </w:p>
    <w:p w14:paraId="3C598D2C" w14:textId="77777777" w:rsidR="0022614E" w:rsidRPr="00AD1295"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AD1295">
        <w:rPr>
          <w:rFonts w:ascii="Trebuchet MS" w:eastAsia="Calibri" w:hAnsi="Trebuchet MS" w:cs="Calibri"/>
          <w:bCs/>
          <w:i/>
          <w:iCs/>
          <w:u w:val="single"/>
          <w:lang w:val="ro-RO" w:eastAsia="ro-RO" w:bidi="ro-RO"/>
        </w:rPr>
        <w:t>Populația din teritoriul GAL.</w:t>
      </w:r>
    </w:p>
    <w:p w14:paraId="52899611"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AD1295">
        <w:rPr>
          <w:rFonts w:ascii="Trebuchet MS" w:eastAsia="Calibri" w:hAnsi="Trebuchet MS" w:cs="Times New Roman"/>
          <w:b/>
          <w:kern w:val="2"/>
          <w:lang w:val="ro-RO" w:eastAsia="ro-RO" w:bidi="ro-RO"/>
        </w:rPr>
        <w:t>5.Tip de sprijin</w:t>
      </w:r>
      <w:r w:rsidRPr="00AD1295">
        <w:rPr>
          <w:rFonts w:ascii="Trebuchet MS" w:eastAsia="Calibri" w:hAnsi="Trebuchet MS" w:cs="Times New Roman"/>
          <w:kern w:val="2"/>
          <w:lang w:val="ro-RO" w:eastAsia="ro-RO" w:bidi="ro-RO"/>
        </w:rPr>
        <w:t xml:space="preserve"> -  </w:t>
      </w:r>
      <w:r w:rsidRPr="00AD1295">
        <w:rPr>
          <w:rFonts w:ascii="Trebuchet MS" w:eastAsia="Calibri" w:hAnsi="Trebuchet MS" w:cs="Times New Roman"/>
          <w:lang w:val="ro-RO"/>
        </w:rPr>
        <w:t>rambursarea cheltuielilor eligibile efectuate și plătite, inclusiv pentru activităţile pregătitoare</w:t>
      </w:r>
    </w:p>
    <w:p w14:paraId="034EF627" w14:textId="4FB79248"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Pr>
          <w:rFonts w:ascii="Trebuchet MS" w:eastAsia="Calibri" w:hAnsi="Trebuchet MS" w:cs="Times New Roman"/>
          <w:kern w:val="2"/>
          <w:lang w:val="ro-RO" w:eastAsia="ro-RO" w:bidi="ro-RO"/>
        </w:rPr>
        <w:t>P</w:t>
      </w:r>
      <w:r w:rsidRPr="00AD1295">
        <w:rPr>
          <w:rFonts w:ascii="Trebuchet MS" w:eastAsia="Calibri" w:hAnsi="Trebuchet MS" w:cs="Times New Roman"/>
          <w:kern w:val="2"/>
          <w:lang w:val="ro-RO" w:eastAsia="ro-RO" w:bidi="ro-RO"/>
        </w:rPr>
        <w:t>lată în avans pentru cheltuieli de investiții, cu condiția constituirii unei garanții bancare corespunzătoare procentului de 100% din valoarea avansului, în conformitate cu articolul 45(4) și articolul 63 din Regulamentul (UE) nr. 1305/2014</w:t>
      </w:r>
      <w:r>
        <w:rPr>
          <w:rFonts w:ascii="Trebuchet MS" w:eastAsia="Calibri" w:hAnsi="Trebuchet MS" w:cs="Times New Roman"/>
          <w:kern w:val="2"/>
          <w:lang w:val="ro-RO" w:eastAsia="ro-RO" w:bidi="ro-RO"/>
        </w:rPr>
        <w:t xml:space="preserve">. </w:t>
      </w:r>
    </w:p>
    <w:p w14:paraId="0745DFD5"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6. Tipuri de acţiuni eligibile și neeligibile:</w:t>
      </w:r>
    </w:p>
    <w:p w14:paraId="1EA8A18F" w14:textId="5078F759" w:rsidR="0022614E"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Acțiuni  eligibile:</w:t>
      </w:r>
    </w:p>
    <w:p w14:paraId="43F63741" w14:textId="257CE8EC" w:rsidR="002A53B4" w:rsidRPr="004E17F0" w:rsidRDefault="002A53B4" w:rsidP="004E17F0">
      <w:pPr>
        <w:pStyle w:val="ListParagraph"/>
        <w:widowControl w:val="0"/>
        <w:numPr>
          <w:ilvl w:val="0"/>
          <w:numId w:val="89"/>
        </w:numPr>
        <w:autoSpaceDE w:val="0"/>
        <w:autoSpaceDN w:val="0"/>
        <w:adjustRightInd w:val="0"/>
        <w:spacing w:after="0"/>
        <w:jc w:val="both"/>
        <w:rPr>
          <w:rFonts w:ascii="Trebuchet MS" w:eastAsia="Calibri" w:hAnsi="Trebuchet MS" w:cs="Times New Roman"/>
          <w:b/>
          <w:lang w:val="ro-RO" w:eastAsia="ro-RO" w:bidi="ro-RO"/>
        </w:rPr>
      </w:pPr>
      <w:r w:rsidRPr="004E17F0">
        <w:rPr>
          <w:rFonts w:ascii="Trebuchet MS" w:eastAsia="Calibri" w:hAnsi="Trebuchet MS" w:cs="Times New Roman"/>
          <w:b/>
          <w:lang w:val="ro-RO" w:eastAsia="ro-RO" w:bidi="ro-RO"/>
        </w:rPr>
        <w:t>Sprijinul se va acorda pentru cheltuielile prevazute in Planul de marketing, necesare pentru atingerea obiectivelor propuse, din urmatoarele categorii:</w:t>
      </w:r>
    </w:p>
    <w:p w14:paraId="57B2832A" w14:textId="77777777" w:rsidR="002A53B4" w:rsidRP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2A53B4">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ab/>
        <w:t>Studii/planuri: elaborarea studiilor si planurilor de marketing asociate proiectului, inclusiv analize de piata, conceptul de marketing etc.</w:t>
      </w:r>
    </w:p>
    <w:p w14:paraId="765ED831" w14:textId="77777777" w:rsidR="002A53B4" w:rsidRP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2A53B4">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ab/>
        <w:t>Costurile de functionare a cooperarii (nu vor depasi 20% din valoarea toatala eligibila a proiectului);</w:t>
      </w:r>
    </w:p>
    <w:p w14:paraId="4BB5F330" w14:textId="61F8F62C" w:rsid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w:t>
      </w:r>
      <w:r w:rsidRPr="002A53B4">
        <w:rPr>
          <w:rFonts w:ascii="Trebuchet MS" w:eastAsia="Calibri" w:hAnsi="Trebuchet MS" w:cs="Times New Roman"/>
          <w:b/>
          <w:lang w:val="ro-RO" w:eastAsia="ro-RO" w:bidi="ro-RO"/>
        </w:rPr>
        <w:tab/>
        <w:t>Costuri directe ale  proiectelor specifice corelate  cu planul  proiectului, inclusiv costuri de promovare, si pot cuprinde: cheltuieli de promovare, cheltuieli de marketing legate de etichetarea si ambalarea produsului (concept grafic), creare marca inregistrata, investitii in constructii aferente activitatii de productie, procesare si comercializare (modernizare, constructie) echipamente, utilaje necesare implementarii proiectului asa cum rezulta din planul proiectului, inclusiv mijloace de transport adecvate activitatii descrise in proiect.</w:t>
      </w:r>
    </w:p>
    <w:p w14:paraId="2708F165" w14:textId="77777777" w:rsidR="002A53B4" w:rsidRPr="00AD1295"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p>
    <w:p w14:paraId="2A404756" w14:textId="77777777" w:rsidR="002A53B4" w:rsidRPr="00AD1295" w:rsidRDefault="002A53B4"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68BF9D1E"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7.Condiţii de eligibilitate</w:t>
      </w:r>
    </w:p>
    <w:p w14:paraId="19FB821C" w14:textId="77777777" w:rsidR="0022614E" w:rsidRPr="00AD1295" w:rsidRDefault="0022614E" w:rsidP="00BF50E8">
      <w:pPr>
        <w:widowControl w:val="0"/>
        <w:numPr>
          <w:ilvl w:val="0"/>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xml:space="preserve">Solicitantul trebuie să se încadreze în categoria beneficiarilor eligibili; </w:t>
      </w:r>
    </w:p>
    <w:p w14:paraId="60BB2976" w14:textId="6FD5075C" w:rsidR="0022614E" w:rsidRDefault="0022614E" w:rsidP="00BF50E8">
      <w:pPr>
        <w:widowControl w:val="0"/>
        <w:numPr>
          <w:ilvl w:val="2"/>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rPr>
      </w:pPr>
      <w:r w:rsidRPr="002430FB">
        <w:rPr>
          <w:rFonts w:ascii="Trebuchet MS" w:eastAsia="Calibri" w:hAnsi="Trebuchet MS" w:cs="Times New Roman"/>
          <w:lang w:val="ro-RO" w:eastAsia="ro-RO"/>
        </w:rPr>
        <w:t>Solicitantul va depune un acord de cooperare care face referire la o perioadă de funcționare cel puțin egală cu perioada pentru care se acordă finanțarea.</w:t>
      </w:r>
    </w:p>
    <w:p w14:paraId="7B4DB29B" w14:textId="77777777" w:rsidR="002A53B4" w:rsidRPr="002A53B4" w:rsidRDefault="002A53B4" w:rsidP="002A53B4">
      <w:pPr>
        <w:pStyle w:val="ListParagraph"/>
        <w:numPr>
          <w:ilvl w:val="2"/>
          <w:numId w:val="26"/>
        </w:numPr>
        <w:rPr>
          <w:rFonts w:ascii="Trebuchet MS" w:eastAsia="Calibri" w:hAnsi="Trebuchet MS" w:cs="Times New Roman"/>
          <w:lang w:val="ro-RO" w:eastAsia="ro-RO"/>
        </w:rPr>
      </w:pPr>
      <w:r w:rsidRPr="002A53B4">
        <w:rPr>
          <w:rFonts w:ascii="Trebuchet MS" w:eastAsia="Calibri" w:hAnsi="Trebuchet MS" w:cs="Times New Roman"/>
          <w:lang w:val="ro-RO" w:eastAsia="ro-RO"/>
        </w:rPr>
        <w:t>Proiectul trebuie sa se incadreze in cel putin unul dintre tipurile de activitati sprijinite prin masura;</w:t>
      </w:r>
    </w:p>
    <w:p w14:paraId="49586FE7" w14:textId="77777777" w:rsidR="002A53B4" w:rsidRPr="002A53B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Pentru proiectele legate de lanturile scurte de aprovizionare, solicitantul va depune un studiu/plan, privitor la conceptul de proiect privind lantul scurt de aprovizionare;</w:t>
      </w:r>
    </w:p>
    <w:p w14:paraId="60C9C968" w14:textId="77777777" w:rsidR="002A53B4" w:rsidRPr="002A53B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Daca este cazul, solicitantul va respecta definitiile cu privire la lanturile scurte de aprovizionare si pietele locale stabilite în conformitate cu prevederile din articolul 11 din Regulamentul (UE) nr. 807/2014;</w:t>
      </w:r>
    </w:p>
    <w:p w14:paraId="063FE858" w14:textId="77777777" w:rsidR="001D59A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Pentru proiectele legate de pietele locale, solicitantul va prezinta un concept de marketing adaptat la piata locala care sa cuprinda, daca este cazul, si o descriere a activitatilor de promovare propuse.</w:t>
      </w:r>
    </w:p>
    <w:p w14:paraId="19552FAE" w14:textId="5E949C60" w:rsidR="002A53B4" w:rsidRPr="002430FB" w:rsidRDefault="002A53B4" w:rsidP="001D59A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In cazul cooperarii din sectorul pomicol, partenerii care sunt fermieri/ GP /Cooperative isi desfasoara activitatile agricole intr-una din unitatile administrativ – teritoriale din Anexa STP aferenta Cadrului National de Implementare  STP si activeaza in sectorul pomicol (exceptand cultura de capsuni in sere si solarii)</w:t>
      </w:r>
      <w:r>
        <w:rPr>
          <w:rFonts w:ascii="Trebuchet MS" w:eastAsia="Calibri" w:hAnsi="Trebuchet MS" w:cs="Times New Roman"/>
          <w:lang w:val="ro-RO" w:eastAsia="ro-RO"/>
        </w:rPr>
        <w:t>.</w:t>
      </w:r>
    </w:p>
    <w:p w14:paraId="0732840A" w14:textId="18C00FCA" w:rsidR="0022614E" w:rsidRPr="002430FB" w:rsidRDefault="0022614E" w:rsidP="00BF50E8">
      <w:pPr>
        <w:widowControl w:val="0"/>
        <w:numPr>
          <w:ilvl w:val="2"/>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rPr>
      </w:pPr>
      <w:r w:rsidRPr="002430FB">
        <w:rPr>
          <w:rFonts w:ascii="Trebuchet MS" w:eastAsia="Calibri" w:hAnsi="Trebuchet MS" w:cs="Times New Roman"/>
          <w:lang w:val="ro-RO" w:eastAsia="ro-RO"/>
        </w:rPr>
        <w:t>Proiectul de cooperare propus va fi nou și nu va fi în curs de defășurare sau finalizat.</w:t>
      </w:r>
    </w:p>
    <w:p w14:paraId="5CB2136E" w14:textId="77777777" w:rsidR="0022614E" w:rsidRPr="00AD1295" w:rsidRDefault="0022614E" w:rsidP="0022614E">
      <w:pPr>
        <w:widowControl w:val="0"/>
        <w:spacing w:after="0" w:line="276" w:lineRule="auto"/>
        <w:jc w:val="both"/>
        <w:rPr>
          <w:rFonts w:ascii="Trebuchet MS" w:eastAsia="Calibri" w:hAnsi="Trebuchet MS" w:cs="Times New Roman"/>
          <w:b/>
          <w:i/>
          <w:lang w:val="ro-RO" w:eastAsia="ro-RO" w:bidi="ro-RO"/>
        </w:rPr>
      </w:pPr>
      <w:r w:rsidRPr="00AD1295">
        <w:rPr>
          <w:rFonts w:ascii="Trebuchet MS" w:eastAsia="Calibri" w:hAnsi="Trebuchet MS" w:cs="Times New Roman"/>
          <w:b/>
          <w:i/>
          <w:lang w:val="ro-RO" w:eastAsia="ro-RO" w:bidi="ro-RO"/>
        </w:rPr>
        <w:t>8.Criterii de selecţie</w:t>
      </w:r>
    </w:p>
    <w:p w14:paraId="24427FC3" w14:textId="07A243A9"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xml:space="preserve">- </w:t>
      </w:r>
      <w:r w:rsidRPr="002A53B4">
        <w:rPr>
          <w:rFonts w:ascii="Trebuchet MS" w:eastAsia="Calibri" w:hAnsi="Trebuchet MS" w:cs="Times New Roman"/>
          <w:lang w:val="ro-RO" w:eastAsia="ro-RO" w:bidi="ro-RO"/>
        </w:rPr>
        <w:t>numarul de parteneri</w:t>
      </w:r>
      <w:r>
        <w:rPr>
          <w:rFonts w:ascii="Trebuchet MS" w:eastAsia="Calibri" w:hAnsi="Trebuchet MS" w:cs="Times New Roman"/>
          <w:lang w:val="ro-RO" w:eastAsia="ro-RO" w:bidi="ro-RO"/>
        </w:rPr>
        <w:t xml:space="preserve"> din cadrul acordului de cooperare</w:t>
      </w:r>
    </w:p>
    <w:p w14:paraId="770A5001" w14:textId="7212987F"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integrarea lantului scurt cu piata locala</w:t>
      </w:r>
    </w:p>
    <w:p w14:paraId="4E7145BC" w14:textId="1580197B"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valoarea adaugata a produselor comercializate</w:t>
      </w:r>
    </w:p>
    <w:p w14:paraId="6E5E2EB1" w14:textId="2F18ADE4" w:rsidR="002A53B4" w:rsidRPr="00AD1295"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durata implementarii proiectului</w:t>
      </w:r>
    </w:p>
    <w:p w14:paraId="3D10E98A" w14:textId="77777777" w:rsidR="0022614E" w:rsidRPr="00AD1295" w:rsidRDefault="0022614E" w:rsidP="0022614E">
      <w:pPr>
        <w:widowControl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crearea de noi locuri de munca</w:t>
      </w:r>
    </w:p>
    <w:p w14:paraId="4CDC355D"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9. Sume (aplicabile) și rata sprijinului</w:t>
      </w:r>
    </w:p>
    <w:p w14:paraId="51992C8C" w14:textId="0DD715DB" w:rsidR="00732047"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xml:space="preserve">Intensitatea ajutorului este </w:t>
      </w:r>
      <w:r w:rsidR="002D2293">
        <w:rPr>
          <w:rFonts w:ascii="Trebuchet MS" w:eastAsia="Calibri" w:hAnsi="Trebuchet MS" w:cs="Times New Roman"/>
          <w:lang w:val="ro-RO" w:eastAsia="ro-RO" w:bidi="ro-RO"/>
        </w:rPr>
        <w:t xml:space="preserve">maxim </w:t>
      </w:r>
      <w:r w:rsidRPr="00AD1295">
        <w:rPr>
          <w:rFonts w:ascii="Trebuchet MS" w:eastAsia="Calibri" w:hAnsi="Trebuchet MS" w:cs="Times New Roman"/>
          <w:lang w:val="ro-RO" w:eastAsia="ro-RO" w:bidi="ro-RO"/>
        </w:rPr>
        <w:t xml:space="preserve">100%. Ponderea sprijinului nerambursabil va fi de 100% din totalul cheltuielilor eligibile, cu excepția acțiunilor care sunt eligibile în cadrul altor măsuri ale SDL si PNDR. </w:t>
      </w:r>
      <w:r w:rsidR="00732047" w:rsidRPr="00732047">
        <w:rPr>
          <w:rFonts w:ascii="Trebuchet MS" w:eastAsia="Calibri" w:hAnsi="Trebuchet MS" w:cs="Times New Roman"/>
          <w:lang w:val="ro-RO" w:eastAsia="ro-RO" w:bidi="ro-RO"/>
        </w:rPr>
        <w:t xml:space="preserve">In cazul in care planul de proiect include, de asemenea, actiuni care sunt eligibile in cadrul altor masuri acestea vor respecta intensitatea maxima aferenta </w:t>
      </w:r>
      <w:r w:rsidR="00732047">
        <w:rPr>
          <w:rFonts w:ascii="Trebuchet MS" w:eastAsia="Calibri" w:hAnsi="Trebuchet MS" w:cs="Times New Roman"/>
          <w:lang w:val="ro-RO" w:eastAsia="ro-RO" w:bidi="ro-RO"/>
        </w:rPr>
        <w:t>masurii</w:t>
      </w:r>
      <w:r w:rsidR="00732047" w:rsidRPr="00732047">
        <w:rPr>
          <w:rFonts w:ascii="Trebuchet MS" w:eastAsia="Calibri" w:hAnsi="Trebuchet MS" w:cs="Times New Roman"/>
          <w:lang w:val="ro-RO" w:eastAsia="ro-RO" w:bidi="ro-RO"/>
        </w:rPr>
        <w:t xml:space="preserve"> din care fac parte operatiunile, fara a depasi valoarea maxim</w:t>
      </w:r>
      <w:r w:rsidR="00732047">
        <w:rPr>
          <w:rFonts w:ascii="Trebuchet MS" w:eastAsia="Calibri" w:hAnsi="Trebuchet MS" w:cs="Times New Roman"/>
          <w:lang w:val="ro-RO" w:eastAsia="ro-RO" w:bidi="ro-RO"/>
        </w:rPr>
        <w:t>a</w:t>
      </w:r>
      <w:r w:rsidR="00732047" w:rsidRPr="00732047">
        <w:rPr>
          <w:rFonts w:ascii="Trebuchet MS" w:eastAsia="Calibri" w:hAnsi="Trebuchet MS" w:cs="Times New Roman"/>
          <w:lang w:val="ro-RO" w:eastAsia="ro-RO" w:bidi="ro-RO"/>
        </w:rPr>
        <w:t>. Costurile de functionare a</w:t>
      </w:r>
      <w:r w:rsidR="00732047">
        <w:rPr>
          <w:rFonts w:ascii="Trebuchet MS" w:eastAsia="Calibri" w:hAnsi="Trebuchet MS" w:cs="Times New Roman"/>
          <w:lang w:val="ro-RO" w:eastAsia="ro-RO" w:bidi="ro-RO"/>
        </w:rPr>
        <w:t xml:space="preserve">le </w:t>
      </w:r>
      <w:r w:rsidR="00732047" w:rsidRPr="00732047">
        <w:rPr>
          <w:rFonts w:ascii="Trebuchet MS" w:eastAsia="Calibri" w:hAnsi="Trebuchet MS" w:cs="Times New Roman"/>
          <w:lang w:val="ro-RO" w:eastAsia="ro-RO" w:bidi="ro-RO"/>
        </w:rPr>
        <w:t xml:space="preserve">cooperarii nu vor depasi 20% din valoarea maxima a sprijinului acordat pe proiect depus. </w:t>
      </w:r>
    </w:p>
    <w:p w14:paraId="36F80FA5" w14:textId="21C94898"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Calibri"/>
          <w:lang w:val="ro-RO" w:eastAsia="ar-SA" w:bidi="ro-RO"/>
        </w:rPr>
      </w:pPr>
      <w:r w:rsidRPr="00AD1295">
        <w:rPr>
          <w:rFonts w:ascii="Trebuchet MS" w:eastAsia="Calibri" w:hAnsi="Trebuchet MS" w:cs="Times New Roman"/>
          <w:lang w:val="ro-RO" w:eastAsia="ro-RO" w:bidi="ro-RO"/>
        </w:rPr>
        <w:t xml:space="preserve">Suma alocata per proiect nu va depasi </w:t>
      </w:r>
      <w:r w:rsidR="00732047">
        <w:rPr>
          <w:rFonts w:ascii="Trebuchet MS" w:eastAsia="Calibri" w:hAnsi="Trebuchet MS" w:cs="Times New Roman"/>
          <w:lang w:val="ro-RO" w:eastAsia="ro-RO" w:bidi="ro-RO"/>
        </w:rPr>
        <w:t xml:space="preserve"> </w:t>
      </w:r>
      <w:r w:rsidR="00B93686">
        <w:rPr>
          <w:rFonts w:ascii="Trebuchet MS" w:eastAsia="Calibri" w:hAnsi="Trebuchet MS" w:cs="Times New Roman"/>
          <w:lang w:val="ro-RO" w:eastAsia="ro-RO" w:bidi="ro-RO"/>
        </w:rPr>
        <w:t xml:space="preserve"> 88 042.31</w:t>
      </w:r>
      <w:r w:rsidRPr="00AD1295">
        <w:rPr>
          <w:rFonts w:ascii="Trebuchet MS" w:eastAsia="Calibri" w:hAnsi="Trebuchet MS" w:cs="Times New Roman"/>
          <w:lang w:val="ro-RO" w:eastAsia="ro-RO" w:bidi="ro-RO"/>
        </w:rPr>
        <w:t xml:space="preserve"> </w:t>
      </w:r>
      <w:commentRangeStart w:id="31"/>
      <w:r w:rsidRPr="00AD1295">
        <w:rPr>
          <w:rFonts w:ascii="Trebuchet MS" w:eastAsia="Calibri" w:hAnsi="Trebuchet MS" w:cs="Times New Roman"/>
          <w:lang w:val="ro-RO" w:eastAsia="ro-RO" w:bidi="ro-RO"/>
        </w:rPr>
        <w:t>euro</w:t>
      </w:r>
      <w:commentRangeEnd w:id="31"/>
      <w:r w:rsidR="009F79E9">
        <w:rPr>
          <w:rStyle w:val="CommentReference"/>
          <w:lang w:val="en-US"/>
        </w:rPr>
        <w:commentReference w:id="31"/>
      </w:r>
      <w:r w:rsidRPr="00AD1295">
        <w:rPr>
          <w:rFonts w:ascii="Trebuchet MS" w:eastAsia="Calibri" w:hAnsi="Trebuchet MS" w:cs="Times New Roman"/>
          <w:lang w:val="ro-RO" w:eastAsia="ro-RO" w:bidi="ro-RO"/>
        </w:rPr>
        <w:t>.</w:t>
      </w:r>
    </w:p>
    <w:p w14:paraId="657D0521" w14:textId="77777777" w:rsidR="0022614E" w:rsidRPr="00AD1295"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10.</w:t>
      </w:r>
      <w:r w:rsidRPr="00AD1295">
        <w:rPr>
          <w:rFonts w:ascii="Trebuchet MS" w:eastAsia="Calibri" w:hAnsi="Trebuchet MS" w:cs="Times New Roman"/>
          <w:lang w:val="ro-RO" w:eastAsia="ro-RO" w:bidi="ro-RO"/>
        </w:rPr>
        <w:t xml:space="preserve"> </w:t>
      </w:r>
      <w:r w:rsidRPr="00AD1295">
        <w:rPr>
          <w:rFonts w:ascii="Trebuchet MS" w:eastAsia="Calibri" w:hAnsi="Trebuchet MS" w:cs="Times New Roman"/>
          <w:b/>
          <w:lang w:val="ro-RO" w:eastAsia="ro-RO" w:bidi="ro-RO"/>
        </w:rPr>
        <w:t>Indicatori de monitorizare</w:t>
      </w:r>
    </w:p>
    <w:p w14:paraId="083ABB2D" w14:textId="77777777"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Locuri de munca create – 1</w:t>
      </w:r>
    </w:p>
    <w:p w14:paraId="502B6E4F" w14:textId="14163B50"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 xml:space="preserve">Cheltuiala publica totala </w:t>
      </w:r>
      <w:r w:rsidR="00D31605">
        <w:rPr>
          <w:rFonts w:ascii="Trebuchet MS" w:eastAsia="Times New Roman" w:hAnsi="Trebuchet MS" w:cs="Times New Roman"/>
          <w:noProof/>
          <w:szCs w:val="24"/>
          <w:lang w:val="ro-RO"/>
        </w:rPr>
        <w:t xml:space="preserve">EURI </w:t>
      </w:r>
      <w:r w:rsidRPr="00AD1295">
        <w:rPr>
          <w:rFonts w:ascii="Trebuchet MS" w:eastAsia="Times New Roman" w:hAnsi="Trebuchet MS" w:cs="Times New Roman"/>
          <w:noProof/>
          <w:szCs w:val="24"/>
          <w:lang w:val="ro-RO"/>
        </w:rPr>
        <w:t xml:space="preserve">–  </w:t>
      </w:r>
      <w:r w:rsidR="00D31605">
        <w:rPr>
          <w:rFonts w:ascii="Trebuchet MS" w:eastAsia="Times New Roman" w:hAnsi="Trebuchet MS" w:cs="Times New Roman"/>
          <w:noProof/>
          <w:szCs w:val="24"/>
          <w:lang w:val="ro-RO"/>
        </w:rPr>
        <w:t xml:space="preserve">88 042.31 </w:t>
      </w:r>
      <w:r w:rsidRPr="00AD1295">
        <w:rPr>
          <w:rFonts w:ascii="Trebuchet MS" w:eastAsia="Times New Roman" w:hAnsi="Trebuchet MS" w:cs="Times New Roman"/>
          <w:noProof/>
          <w:szCs w:val="24"/>
          <w:lang w:val="ro-RO"/>
        </w:rPr>
        <w:t xml:space="preserve">euro </w:t>
      </w:r>
    </w:p>
    <w:p w14:paraId="2D33B90C" w14:textId="77777777"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Numar de proiecte care beneficiaza de sprijin – 1</w:t>
      </w:r>
    </w:p>
    <w:p w14:paraId="344ECDDD" w14:textId="6A216384" w:rsidR="0022614E" w:rsidRDefault="0022614E" w:rsidP="0022614E">
      <w:pPr>
        <w:spacing w:after="200" w:line="276" w:lineRule="auto"/>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Numar de forme asociative -1</w:t>
      </w:r>
    </w:p>
    <w:p w14:paraId="1DF3C0F5" w14:textId="77777777" w:rsidR="009F79E9" w:rsidRPr="008C6ABA" w:rsidRDefault="009F79E9" w:rsidP="0022614E">
      <w:pPr>
        <w:spacing w:after="200" w:line="276" w:lineRule="auto"/>
        <w:rPr>
          <w:rFonts w:ascii="Trebuchet MS" w:eastAsia="Calibri" w:hAnsi="Trebuchet MS" w:cs="Times New Roman"/>
          <w:lang w:val="ro-RO"/>
        </w:rPr>
      </w:pPr>
    </w:p>
    <w:p w14:paraId="4E3C5C38" w14:textId="77777777" w:rsidR="0022614E" w:rsidRPr="008C6ABA" w:rsidRDefault="0022614E" w:rsidP="0022614E">
      <w:pPr>
        <w:spacing w:after="200" w:line="276" w:lineRule="auto"/>
        <w:rPr>
          <w:rFonts w:ascii="Trebuchet MS" w:eastAsia="Calibri" w:hAnsi="Trebuchet MS" w:cs="Times New Roman"/>
          <w:lang w:val="ro-RO"/>
        </w:rPr>
      </w:pPr>
    </w:p>
    <w:p w14:paraId="7CAAAE60" w14:textId="77777777" w:rsidR="0022614E" w:rsidRPr="008C6ABA" w:rsidRDefault="0022614E" w:rsidP="0022614E">
      <w:pPr>
        <w:keepNext/>
        <w:keepLines/>
        <w:spacing w:after="0" w:line="276" w:lineRule="auto"/>
        <w:outlineLvl w:val="1"/>
        <w:rPr>
          <w:rFonts w:ascii="Trebuchet MS" w:eastAsia="Trebuchet MS" w:hAnsi="Trebuchet MS" w:cs="Trebuchet MS"/>
          <w:u w:val="single"/>
          <w:lang w:val="ro-RO" w:eastAsia="en-GB"/>
        </w:rPr>
      </w:pPr>
      <w:r w:rsidRPr="008C6ABA">
        <w:rPr>
          <w:rFonts w:ascii="Trebuchet MS" w:eastAsia="Trebuchet MS" w:hAnsi="Trebuchet MS" w:cs="Trebuchet MS"/>
          <w:b/>
          <w:lang w:val="ro-RO" w:eastAsia="en-GB"/>
        </w:rPr>
        <w:lastRenderedPageBreak/>
        <w:t>CAPITOLUL VI: Descrierea complementarității și/sau contribuției la obiectivele altor strategii relevante -</w:t>
      </w:r>
      <w:bookmarkStart w:id="32" w:name="h.36m8xylgaj7l" w:colFirst="0" w:colLast="0"/>
      <w:bookmarkEnd w:id="32"/>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u w:val="single"/>
          <w:lang w:val="ro-RO" w:eastAsia="en-GB"/>
        </w:rPr>
        <w:t>La momentul  depunerii SDL nu s-a identificat nicio suprapunere de teritoriu aferentă unor parteneriate care elaborează o strategie specifică LEADER și o strategie în domeniul pescuitului.</w:t>
      </w:r>
    </w:p>
    <w:tbl>
      <w:tblPr>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3"/>
        <w:gridCol w:w="2097"/>
        <w:gridCol w:w="4252"/>
      </w:tblGrid>
      <w:tr w:rsidR="0022614E" w:rsidRPr="008C6ABA" w14:paraId="273E1884" w14:textId="77777777" w:rsidTr="00223151">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09781"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r w:rsidRPr="008C6ABA">
              <w:rPr>
                <w:rFonts w:ascii="Trebuchet MS" w:eastAsia="Trebuchet MS" w:hAnsi="Trebuchet MS" w:cs="Trebuchet MS"/>
                <w:b/>
                <w:lang w:val="ro-RO" w:eastAsia="en-GB"/>
              </w:rPr>
              <w:t xml:space="preserve"> STRATEGIE</w:t>
            </w:r>
          </w:p>
        </w:tc>
        <w:tc>
          <w:tcPr>
            <w:tcW w:w="20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F108CE"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DENUMIRE PROGRAM</w:t>
            </w:r>
          </w:p>
        </w:tc>
        <w:tc>
          <w:tcPr>
            <w:tcW w:w="42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EB919D"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COMPLEMENTARITATE SDL</w:t>
            </w:r>
          </w:p>
        </w:tc>
      </w:tr>
      <w:tr w:rsidR="0022614E" w:rsidRPr="008C6ABA" w14:paraId="7DC4036C"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F49B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Strategia naţională pentru dezvoltare regională 2014  2020</w:t>
            </w:r>
          </w:p>
        </w:tc>
        <w:tc>
          <w:tcPr>
            <w:tcW w:w="2097" w:type="dxa"/>
            <w:tcBorders>
              <w:bottom w:val="single" w:sz="8" w:space="0" w:color="000000"/>
              <w:right w:val="single" w:sz="8" w:space="0" w:color="000000"/>
            </w:tcBorders>
            <w:tcMar>
              <w:top w:w="100" w:type="dxa"/>
              <w:left w:w="100" w:type="dxa"/>
              <w:bottom w:w="100" w:type="dxa"/>
              <w:right w:w="100" w:type="dxa"/>
            </w:tcMar>
          </w:tcPr>
          <w:p w14:paraId="5AFA8E39"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Regional (POR)</w:t>
            </w:r>
          </w:p>
        </w:tc>
        <w:tc>
          <w:tcPr>
            <w:tcW w:w="4252" w:type="dxa"/>
            <w:tcBorders>
              <w:bottom w:val="single" w:sz="8" w:space="0" w:color="000000"/>
              <w:right w:val="single" w:sz="8" w:space="0" w:color="000000"/>
            </w:tcBorders>
            <w:tcMar>
              <w:top w:w="100" w:type="dxa"/>
              <w:left w:w="100" w:type="dxa"/>
              <w:bottom w:w="100" w:type="dxa"/>
              <w:right w:w="100" w:type="dxa"/>
            </w:tcMar>
          </w:tcPr>
          <w:p w14:paraId="592EFDC4"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p w14:paraId="7ACA38F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agricole   </w:t>
            </w:r>
          </w:p>
          <w:p w14:paraId="3AF86A1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agricole</w:t>
            </w:r>
            <w:r w:rsidRPr="008C6ABA">
              <w:rPr>
                <w:rFonts w:ascii="Trebuchet MS" w:eastAsia="Calibri" w:hAnsi="Trebuchet MS" w:cs="Times New Roman"/>
                <w:lang w:val="ro-RO" w:eastAsia="ro-RO"/>
              </w:rPr>
              <w:t xml:space="preserve">   </w:t>
            </w:r>
          </w:p>
          <w:p w14:paraId="670AF90D"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Calibri" w:hAnsi="Trebuchet MS" w:cs="Times New Roman"/>
                <w:lang w:val="ro-RO" w:eastAsia="ro-RO"/>
              </w:rPr>
              <w:t xml:space="preserve">MCS 6.1 </w:t>
            </w:r>
            <w:r w:rsidRPr="008C6ABA">
              <w:rPr>
                <w:rFonts w:ascii="Trebuchet MS" w:eastAsia="Calibri" w:hAnsi="Trebuchet MS" w:cs="Times New Roman"/>
                <w:lang w:val="ro-RO" w:eastAsia="ro-RO" w:bidi="ro-RO"/>
              </w:rPr>
              <w:t>- S</w:t>
            </w:r>
            <w:r w:rsidRPr="008C6ABA">
              <w:rPr>
                <w:rFonts w:ascii="Trebuchet MS" w:eastAsia="Calibri" w:hAnsi="Trebuchet MS" w:cs="Times New Roman"/>
                <w:iCs/>
                <w:lang w:val="ro-RO"/>
              </w:rPr>
              <w:t>prijin pentru instalarea tinerilor fermieri</w:t>
            </w:r>
            <w:r w:rsidRPr="008C6ABA">
              <w:rPr>
                <w:rFonts w:ascii="Trebuchet MS" w:eastAsia="Calibri" w:hAnsi="Trebuchet MS" w:cs="Times New Roman"/>
                <w:lang w:val="ro-RO" w:eastAsia="ro-RO"/>
              </w:rPr>
              <w:t xml:space="preserve"> si pentru fermele mici                                    MCS 6.2 - </w:t>
            </w:r>
            <w:r w:rsidRPr="008C6ABA">
              <w:rPr>
                <w:rFonts w:ascii="Trebuchet MS" w:eastAsia="Calibri" w:hAnsi="Trebuchet MS" w:cs="Times New Roman"/>
                <w:lang w:val="ro-RO" w:eastAsia="ro-RO" w:bidi="ro-RO"/>
              </w:rPr>
              <w:t xml:space="preserve">Sprijin pentru </w:t>
            </w:r>
            <w:r w:rsidRPr="008C6ABA">
              <w:rPr>
                <w:rFonts w:ascii="Trebuchet MS" w:eastAsia="Andika" w:hAnsi="Trebuchet MS" w:cs="Andika"/>
                <w:lang w:val="ro-RO" w:eastAsia="en-GB"/>
              </w:rPr>
              <w:t xml:space="preserve">demararea de afaceri cu activități neagricole în zonele rurale              </w:t>
            </w:r>
          </w:p>
          <w:p w14:paraId="2B015BDD"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 xml:space="preserve"> MCS 6.4 - </w:t>
            </w:r>
            <w:r w:rsidRPr="008C6ABA">
              <w:rPr>
                <w:rFonts w:ascii="Trebuchet MS" w:eastAsia="Andika" w:hAnsi="Trebuchet MS" w:cs="Andika"/>
                <w:bCs/>
                <w:iCs/>
                <w:lang w:val="ro-RO" w:eastAsia="en-GB"/>
              </w:rPr>
              <w:t>Sprijin pentru investiții în creare și dezvoltare de activități neagricole</w:t>
            </w:r>
            <w:r w:rsidRPr="008C6ABA">
              <w:rPr>
                <w:rFonts w:ascii="Trebuchet MS" w:eastAsia="Andika" w:hAnsi="Trebuchet MS" w:cs="Andika"/>
                <w:lang w:val="ro-RO" w:eastAsia="en-GB"/>
              </w:rPr>
              <w:t xml:space="preserve"> </w:t>
            </w:r>
          </w:p>
          <w:p w14:paraId="6E2DF597" w14:textId="77777777" w:rsidR="0022614E" w:rsidRPr="008C6ABA" w:rsidRDefault="0022614E" w:rsidP="00223151">
            <w:pPr>
              <w:autoSpaceDE w:val="0"/>
              <w:autoSpaceDN w:val="0"/>
              <w:adjustRightInd w:val="0"/>
              <w:spacing w:after="0" w:line="276" w:lineRule="auto"/>
              <w:rPr>
                <w:rFonts w:ascii="Trebuchet MS" w:eastAsia="Andika" w:hAnsi="Trebuchet MS" w:cs="Andika"/>
                <w:lang w:val="ro-RO" w:eastAsia="en-GB"/>
              </w:rPr>
            </w:pPr>
            <w:r w:rsidRPr="008C6ABA">
              <w:rPr>
                <w:rFonts w:ascii="Trebuchet MS" w:eastAsia="Andika" w:hAnsi="Trebuchet MS" w:cs="Andika"/>
                <w:lang w:val="ro-RO" w:eastAsia="en-GB"/>
              </w:rPr>
              <w:t xml:space="preserve">MCS 7.2  Sprijin pentru investiții în crearea, îmbunătățirea și extinderea tuturor tipurilor de infrastructuri la scară mică, inclusiv investiții în domeniul energiei din surse regenerabile și a sistemelor de economisire a energiei </w:t>
            </w:r>
          </w:p>
          <w:p w14:paraId="7433868E"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Andika" w:hAnsi="Trebuchet MS" w:cs="Andika"/>
                <w:lang w:val="ro-RO" w:eastAsia="en-GB"/>
              </w:rPr>
              <w:t>MCS 7.4- Sprijin pentru investițiile în crearea, îmbunătățirea sau extinderea serviciilor</w:t>
            </w:r>
            <w:r w:rsidRPr="008C6ABA">
              <w:rPr>
                <w:rFonts w:ascii="Trebuchet MS" w:eastAsia="Calibri" w:hAnsi="Trebuchet MS" w:cs="Times New Roman"/>
                <w:lang w:val="ro-RO" w:eastAsia="ro-RO"/>
              </w:rPr>
              <w:t xml:space="preserve"> locale de bază destinate populației rurale, inclusiv a celor de agrement și culturale, și a infrastructurii aferente  </w:t>
            </w:r>
          </w:p>
          <w:p w14:paraId="77BDFA95"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7.5 Sprijin pentru investiții de uz public în infrastructura de agrement, în informarea</w:t>
            </w:r>
            <w:r w:rsidRPr="008C6ABA">
              <w:rPr>
                <w:rFonts w:ascii="Trebuchet MS" w:eastAsia="Calibri" w:hAnsi="Trebuchet MS" w:cs="Times New Roman"/>
                <w:lang w:val="ro-RO" w:eastAsia="ro-RO"/>
              </w:rPr>
              <w:br/>
              <w:t xml:space="preserve">turiștilor și în infrastructura turistică la scară mică                                                                                            </w:t>
            </w:r>
          </w:p>
          <w:p w14:paraId="4E430FDA"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18634B44"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42F48"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lastRenderedPageBreak/>
              <w:t>Strategia Naţională de Cercetare, Dezvoltare, Inovare 2014 -2020</w:t>
            </w:r>
          </w:p>
        </w:tc>
        <w:tc>
          <w:tcPr>
            <w:tcW w:w="2097" w:type="dxa"/>
            <w:tcBorders>
              <w:bottom w:val="single" w:sz="8" w:space="0" w:color="000000"/>
              <w:right w:val="single" w:sz="8" w:space="0" w:color="000000"/>
            </w:tcBorders>
            <w:tcMar>
              <w:top w:w="100" w:type="dxa"/>
              <w:left w:w="100" w:type="dxa"/>
              <w:bottom w:w="100" w:type="dxa"/>
              <w:right w:w="100" w:type="dxa"/>
            </w:tcMar>
          </w:tcPr>
          <w:p w14:paraId="7856D078"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Competitivitate (POC)</w:t>
            </w:r>
          </w:p>
        </w:tc>
        <w:tc>
          <w:tcPr>
            <w:tcW w:w="4252" w:type="dxa"/>
            <w:tcBorders>
              <w:bottom w:val="single" w:sz="8" w:space="0" w:color="000000"/>
              <w:right w:val="single" w:sz="8" w:space="0" w:color="000000"/>
            </w:tcBorders>
            <w:tcMar>
              <w:top w:w="100" w:type="dxa"/>
              <w:left w:w="100" w:type="dxa"/>
              <w:bottom w:w="100" w:type="dxa"/>
              <w:right w:w="100" w:type="dxa"/>
            </w:tcMar>
          </w:tcPr>
          <w:p w14:paraId="35887A57"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MCS 7.3 Investiții in infrastructura de bandă largă</w:t>
            </w:r>
          </w:p>
          <w:p w14:paraId="4FCA211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065D02AD"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4B2B1F"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Fondul Social European</w:t>
            </w:r>
          </w:p>
        </w:tc>
        <w:tc>
          <w:tcPr>
            <w:tcW w:w="2097" w:type="dxa"/>
            <w:tcBorders>
              <w:bottom w:val="single" w:sz="8" w:space="0" w:color="000000"/>
              <w:right w:val="single" w:sz="8" w:space="0" w:color="000000"/>
            </w:tcBorders>
            <w:tcMar>
              <w:top w:w="100" w:type="dxa"/>
              <w:left w:w="100" w:type="dxa"/>
              <w:bottom w:w="100" w:type="dxa"/>
              <w:right w:w="100" w:type="dxa"/>
            </w:tcMar>
          </w:tcPr>
          <w:p w14:paraId="42C21FAD"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Capital Uman (POCU)</w:t>
            </w:r>
          </w:p>
        </w:tc>
        <w:tc>
          <w:tcPr>
            <w:tcW w:w="4252" w:type="dxa"/>
            <w:tcBorders>
              <w:bottom w:val="single" w:sz="8" w:space="0" w:color="000000"/>
              <w:right w:val="single" w:sz="8" w:space="0" w:color="000000"/>
            </w:tcBorders>
            <w:tcMar>
              <w:top w:w="100" w:type="dxa"/>
              <w:left w:w="100" w:type="dxa"/>
              <w:bottom w:w="100" w:type="dxa"/>
              <w:right w:w="100" w:type="dxa"/>
            </w:tcMar>
          </w:tcPr>
          <w:p w14:paraId="2C45FA67"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MCS 1. Acțiuni pentru transferul de cunoștințe și acțiuni de informare</w:t>
            </w:r>
          </w:p>
          <w:p w14:paraId="13A410FF"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Andika" w:hAnsi="Trebuchet MS" w:cs="Andika"/>
                <w:lang w:val="ro-RO" w:eastAsia="en-GB"/>
              </w:rPr>
              <w:t>MCS74- Sprijin pentru investițiile în crearea, îmbunătățirea sau extinderea serviciilor</w:t>
            </w:r>
            <w:r w:rsidRPr="008C6ABA">
              <w:rPr>
                <w:rFonts w:ascii="Trebuchet MS" w:eastAsia="Calibri" w:hAnsi="Trebuchet MS" w:cs="Times New Roman"/>
                <w:lang w:val="ro-RO" w:eastAsia="ro-RO"/>
              </w:rPr>
              <w:t xml:space="preserve"> locale de bază destinate populației rurale, inclusiv a celor de agrement și culturale, și a infrastructurii aferente  </w:t>
            </w:r>
          </w:p>
          <w:p w14:paraId="182CB65E"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5703AEAD"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3C681C"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Strategia Programului Operațional Pescuit și Afaceri Maritime 2014 - 2020</w:t>
            </w:r>
          </w:p>
        </w:tc>
        <w:tc>
          <w:tcPr>
            <w:tcW w:w="2097" w:type="dxa"/>
            <w:tcBorders>
              <w:bottom w:val="single" w:sz="8" w:space="0" w:color="000000"/>
              <w:right w:val="single" w:sz="8" w:space="0" w:color="000000"/>
            </w:tcBorders>
            <w:tcMar>
              <w:top w:w="100" w:type="dxa"/>
              <w:left w:w="100" w:type="dxa"/>
              <w:bottom w:w="100" w:type="dxa"/>
              <w:right w:w="100" w:type="dxa"/>
            </w:tcMar>
          </w:tcPr>
          <w:p w14:paraId="5D72DC07"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Programului Operațional Pescuit și Afaceri Maritime (POPAM)</w:t>
            </w:r>
          </w:p>
        </w:tc>
        <w:tc>
          <w:tcPr>
            <w:tcW w:w="4252" w:type="dxa"/>
            <w:tcBorders>
              <w:bottom w:val="single" w:sz="8" w:space="0" w:color="000000"/>
              <w:right w:val="single" w:sz="8" w:space="0" w:color="000000"/>
            </w:tcBorders>
            <w:tcMar>
              <w:top w:w="100" w:type="dxa"/>
              <w:left w:w="100" w:type="dxa"/>
              <w:bottom w:w="100" w:type="dxa"/>
              <w:right w:w="100" w:type="dxa"/>
            </w:tcMar>
          </w:tcPr>
          <w:p w14:paraId="1A6FDAED"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agricole   </w:t>
            </w:r>
          </w:p>
          <w:p w14:paraId="502E7C8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MCS4.1A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pomicole </w:t>
            </w:r>
          </w:p>
          <w:p w14:paraId="226C3D5B"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agricole</w:t>
            </w:r>
            <w:r w:rsidRPr="008C6ABA">
              <w:rPr>
                <w:rFonts w:ascii="Trebuchet MS" w:eastAsia="Calibri" w:hAnsi="Trebuchet MS" w:cs="Times New Roman"/>
                <w:lang w:val="ro-RO" w:eastAsia="ro-RO"/>
              </w:rPr>
              <w:t xml:space="preserve">   </w:t>
            </w:r>
          </w:p>
          <w:p w14:paraId="2D7A9EA2"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 A</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pomicole</w:t>
            </w:r>
            <w:r w:rsidRPr="008C6ABA">
              <w:rPr>
                <w:rFonts w:ascii="Trebuchet MS" w:eastAsia="Calibri" w:hAnsi="Trebuchet MS" w:cs="Times New Roman"/>
                <w:lang w:val="ro-RO" w:eastAsia="ro-RO"/>
              </w:rPr>
              <w:t xml:space="preserve"> </w:t>
            </w:r>
          </w:p>
          <w:p w14:paraId="542466C5"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Calibri" w:hAnsi="Trebuchet MS" w:cs="Times New Roman"/>
                <w:lang w:val="ro-RO" w:eastAsia="ro-RO"/>
              </w:rPr>
              <w:t xml:space="preserve">MCS 6.2 - </w:t>
            </w:r>
            <w:r w:rsidRPr="008C6ABA">
              <w:rPr>
                <w:rFonts w:ascii="Trebuchet MS" w:eastAsia="Calibri" w:hAnsi="Trebuchet MS" w:cs="Times New Roman"/>
                <w:lang w:val="ro-RO" w:eastAsia="ro-RO" w:bidi="ro-RO"/>
              </w:rPr>
              <w:t xml:space="preserve">Sprijin pentru </w:t>
            </w:r>
            <w:r w:rsidRPr="008C6ABA">
              <w:rPr>
                <w:rFonts w:ascii="Trebuchet MS" w:eastAsia="Andika" w:hAnsi="Trebuchet MS" w:cs="Andika"/>
                <w:lang w:val="ro-RO" w:eastAsia="en-GB"/>
              </w:rPr>
              <w:t xml:space="preserve">demararea de afaceri cu activități neagricole în zonele rurale        </w:t>
            </w:r>
          </w:p>
          <w:p w14:paraId="13877D12"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 xml:space="preserve">MCS 6.4 - </w:t>
            </w:r>
            <w:r w:rsidRPr="008C6ABA">
              <w:rPr>
                <w:rFonts w:ascii="Trebuchet MS" w:eastAsia="Andika" w:hAnsi="Trebuchet MS" w:cs="Andika"/>
                <w:bCs/>
                <w:iCs/>
                <w:lang w:val="ro-RO" w:eastAsia="en-GB"/>
              </w:rPr>
              <w:t>Sprijin pentru investiții în creare și dezvoltare de activități neagricole</w:t>
            </w:r>
            <w:r w:rsidRPr="008C6ABA">
              <w:rPr>
                <w:rFonts w:ascii="Trebuchet MS" w:eastAsia="Andika" w:hAnsi="Trebuchet MS" w:cs="Andika"/>
                <w:lang w:val="ro-RO" w:eastAsia="en-GB"/>
              </w:rPr>
              <w:t xml:space="preserve"> </w:t>
            </w:r>
          </w:p>
          <w:p w14:paraId="4FD5C56C" w14:textId="77777777" w:rsidR="0022614E" w:rsidRPr="008C6ABA" w:rsidRDefault="0022614E" w:rsidP="00223151">
            <w:pPr>
              <w:autoSpaceDE w:val="0"/>
              <w:autoSpaceDN w:val="0"/>
              <w:adjustRightInd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 xml:space="preserve">MCS 7.2  Sprijin pentru investiții în crearea, îmbunătățirea și extinderea tuturor tipurilor de infrastructuri la scară mică, inclusiv investiții în domeniul energiei din surse regenerabile și a sistemelor de economisire a energiei </w:t>
            </w:r>
          </w:p>
        </w:tc>
      </w:tr>
      <w:tr w:rsidR="0022614E" w:rsidRPr="008C6ABA" w14:paraId="4FEA17AF" w14:textId="77777777" w:rsidTr="00223151">
        <w:trPr>
          <w:trHeight w:val="1410"/>
        </w:trPr>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511902"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Strategia pentru consolidarea administrației publice</w:t>
            </w:r>
          </w:p>
        </w:tc>
        <w:tc>
          <w:tcPr>
            <w:tcW w:w="2097" w:type="dxa"/>
            <w:tcBorders>
              <w:bottom w:val="single" w:sz="8" w:space="0" w:color="000000"/>
              <w:right w:val="single" w:sz="8" w:space="0" w:color="000000"/>
            </w:tcBorders>
            <w:tcMar>
              <w:top w:w="100" w:type="dxa"/>
              <w:left w:w="100" w:type="dxa"/>
              <w:bottom w:w="100" w:type="dxa"/>
              <w:right w:w="100" w:type="dxa"/>
            </w:tcMar>
          </w:tcPr>
          <w:p w14:paraId="19394CBA"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Operaționl Capacitate Administrativă(POCA)</w:t>
            </w:r>
          </w:p>
        </w:tc>
        <w:tc>
          <w:tcPr>
            <w:tcW w:w="4252" w:type="dxa"/>
            <w:tcBorders>
              <w:bottom w:val="single" w:sz="8" w:space="0" w:color="000000"/>
              <w:right w:val="single" w:sz="8" w:space="0" w:color="000000"/>
            </w:tcBorders>
            <w:tcMar>
              <w:top w:w="100" w:type="dxa"/>
              <w:left w:w="100" w:type="dxa"/>
              <w:bottom w:w="100" w:type="dxa"/>
              <w:right w:w="100" w:type="dxa"/>
            </w:tcMar>
          </w:tcPr>
          <w:p w14:paraId="46413DBB"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tc>
      </w:tr>
      <w:tr w:rsidR="0022614E" w:rsidRPr="008C6ABA" w14:paraId="3AB48CDA" w14:textId="77777777" w:rsidTr="00223151">
        <w:trPr>
          <w:trHeight w:val="995"/>
        </w:trPr>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B6BDD"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lastRenderedPageBreak/>
              <w:t>Strategia de dezvoltare durabilă a județului Gorj  2011 – 2020</w:t>
            </w:r>
          </w:p>
        </w:tc>
        <w:tc>
          <w:tcPr>
            <w:tcW w:w="2097" w:type="dxa"/>
            <w:tcBorders>
              <w:bottom w:val="single" w:sz="8" w:space="0" w:color="000000"/>
              <w:right w:val="single" w:sz="8" w:space="0" w:color="000000"/>
            </w:tcBorders>
            <w:tcMar>
              <w:top w:w="100" w:type="dxa"/>
              <w:left w:w="100" w:type="dxa"/>
              <w:bottom w:w="100" w:type="dxa"/>
              <w:right w:w="100" w:type="dxa"/>
            </w:tcMar>
          </w:tcPr>
          <w:p w14:paraId="7F85EE93"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p>
        </w:tc>
        <w:tc>
          <w:tcPr>
            <w:tcW w:w="4252" w:type="dxa"/>
            <w:tcBorders>
              <w:bottom w:val="single" w:sz="8" w:space="0" w:color="000000"/>
              <w:right w:val="single" w:sz="8" w:space="0" w:color="000000"/>
            </w:tcBorders>
            <w:tcMar>
              <w:top w:w="100" w:type="dxa"/>
              <w:left w:w="100" w:type="dxa"/>
              <w:bottom w:w="100" w:type="dxa"/>
              <w:right w:w="100" w:type="dxa"/>
            </w:tcMar>
          </w:tcPr>
          <w:p w14:paraId="501E6FD1"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Toate măsurile propuse prin SDL GAL Cheile Sohodolului sunt complementare cu Strategia județului Gorj  2011 – 2020</w:t>
            </w:r>
          </w:p>
        </w:tc>
      </w:tr>
      <w:tr w:rsidR="0022614E" w:rsidRPr="008C6ABA" w14:paraId="5BDE62DE"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C5E9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Strategia de dezvoltare a sistemului județean de biblioteci publice 2014 - 2020</w:t>
            </w:r>
          </w:p>
        </w:tc>
        <w:tc>
          <w:tcPr>
            <w:tcW w:w="2097" w:type="dxa"/>
            <w:tcBorders>
              <w:bottom w:val="single" w:sz="8" w:space="0" w:color="000000"/>
              <w:right w:val="single" w:sz="8" w:space="0" w:color="000000"/>
            </w:tcBorders>
            <w:tcMar>
              <w:top w:w="100" w:type="dxa"/>
              <w:left w:w="100" w:type="dxa"/>
              <w:bottom w:w="100" w:type="dxa"/>
              <w:right w:w="100" w:type="dxa"/>
            </w:tcMar>
          </w:tcPr>
          <w:p w14:paraId="13148C36"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p>
        </w:tc>
        <w:tc>
          <w:tcPr>
            <w:tcW w:w="4252" w:type="dxa"/>
            <w:tcBorders>
              <w:bottom w:val="single" w:sz="8" w:space="0" w:color="000000"/>
              <w:right w:val="single" w:sz="8" w:space="0" w:color="000000"/>
            </w:tcBorders>
            <w:tcMar>
              <w:top w:w="100" w:type="dxa"/>
              <w:left w:w="100" w:type="dxa"/>
              <w:bottom w:w="100" w:type="dxa"/>
              <w:right w:w="100" w:type="dxa"/>
            </w:tcMar>
          </w:tcPr>
          <w:p w14:paraId="1653BB8D"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p w14:paraId="254ED216"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bookmarkStart w:id="33" w:name="h.79x335rtl40p" w:colFirst="0" w:colLast="0"/>
            <w:bookmarkEnd w:id="33"/>
          </w:p>
        </w:tc>
      </w:tr>
    </w:tbl>
    <w:p w14:paraId="7D83C66C" w14:textId="77777777" w:rsidR="0022614E" w:rsidRPr="008C6ABA" w:rsidRDefault="0022614E" w:rsidP="0022614E">
      <w:pPr>
        <w:spacing w:after="200" w:line="276" w:lineRule="auto"/>
        <w:rPr>
          <w:rFonts w:ascii="Trebuchet MS" w:eastAsia="Calibri" w:hAnsi="Trebuchet MS" w:cs="Times New Roman"/>
          <w:lang w:val="ro-RO"/>
        </w:rPr>
      </w:pPr>
    </w:p>
    <w:p w14:paraId="43600D07" w14:textId="77777777" w:rsidR="0022614E" w:rsidRPr="008C6ABA" w:rsidRDefault="0022614E" w:rsidP="0022614E">
      <w:pPr>
        <w:spacing w:after="200" w:line="276" w:lineRule="auto"/>
        <w:jc w:val="both"/>
        <w:rPr>
          <w:rFonts w:ascii="Trebuchet MS" w:eastAsia="Andika" w:hAnsi="Trebuchet MS" w:cs="Andika"/>
          <w:b/>
          <w:lang w:val="ro-RO"/>
        </w:rPr>
      </w:pPr>
      <w:r w:rsidRPr="008C6ABA">
        <w:rPr>
          <w:rFonts w:ascii="Trebuchet MS" w:eastAsia="Andika" w:hAnsi="Trebuchet MS" w:cs="Andika"/>
          <w:b/>
          <w:lang w:val="ro-RO"/>
        </w:rPr>
        <w:t xml:space="preserve">CAPITOLUL </w:t>
      </w:r>
      <w:bookmarkStart w:id="34" w:name="_Hlk514798272"/>
      <w:r w:rsidRPr="008C6ABA">
        <w:rPr>
          <w:rFonts w:ascii="Trebuchet MS" w:eastAsia="Andika" w:hAnsi="Trebuchet MS" w:cs="Andika"/>
          <w:b/>
          <w:lang w:val="ro-RO"/>
        </w:rPr>
        <w:t xml:space="preserve">VII: Descrierea planului de acțiune </w:t>
      </w:r>
      <w:bookmarkEnd w:id="34"/>
    </w:p>
    <w:p w14:paraId="56E09FAE" w14:textId="77777777" w:rsidR="0022614E" w:rsidRPr="008C6ABA" w:rsidRDefault="0022614E" w:rsidP="00BF50E8">
      <w:pPr>
        <w:widowControl w:val="0"/>
        <w:numPr>
          <w:ilvl w:val="0"/>
          <w:numId w:val="40"/>
        </w:numPr>
        <w:spacing w:after="0" w:line="276" w:lineRule="auto"/>
        <w:ind w:left="40" w:right="120"/>
        <w:contextualSpacing/>
        <w:jc w:val="both"/>
        <w:rPr>
          <w:rFonts w:ascii="Trebuchet MS" w:eastAsia="Calibri" w:hAnsi="Trebuchet MS" w:cs="Times New Roman"/>
          <w:lang w:val="ro-RO"/>
        </w:rPr>
      </w:pPr>
      <w:r w:rsidRPr="008C6ABA">
        <w:rPr>
          <w:rFonts w:ascii="Trebuchet MS" w:eastAsia="Calibri" w:hAnsi="Trebuchet MS" w:cs="Times New Roman"/>
          <w:b/>
          <w:lang w:val="ro-RO"/>
        </w:rPr>
        <w:t>acţiunile practice care vor fi întreprinse pentru atingerea obiectivelor stabilite</w:t>
      </w:r>
      <w:r w:rsidRPr="008C6ABA">
        <w:rPr>
          <w:rFonts w:ascii="Trebuchet MS" w:eastAsia="Calibri" w:hAnsi="Trebuchet MS" w:cs="Times New Roman"/>
          <w:lang w:val="ro-RO"/>
        </w:rPr>
        <w:t>:</w:t>
      </w:r>
    </w:p>
    <w:p w14:paraId="025AC3C3"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perioada de animare:  </w:t>
      </w:r>
      <w:r w:rsidRPr="008C6ABA">
        <w:rPr>
          <w:rFonts w:ascii="Trebuchet MS" w:eastAsia="Andika" w:hAnsi="Trebuchet MS" w:cs="Andika"/>
          <w:lang w:val="ro-RO"/>
        </w:rPr>
        <w:t xml:space="preserve">Difuzarea de informații privind acțiunile de dezvoltare rurală, organizarea de întâlniri, conferințe, dezbateri, </w:t>
      </w:r>
      <w:r w:rsidRPr="008C6ABA">
        <w:rPr>
          <w:rFonts w:ascii="Trebuchet MS" w:eastAsia="Calibri" w:hAnsi="Trebuchet MS" w:cs="Times New Roman"/>
          <w:lang w:val="ro-RO"/>
        </w:rPr>
        <w:t xml:space="preserve">instruirea personalului in vederea  implementării strategiei integrate de dezvoltare locala,  difuzarea și consolidarea bunelor practici de dezvoltare rurală,  comunicări pentru prezentarea lucrărilor, studiilor etc, </w:t>
      </w:r>
      <w:r w:rsidRPr="008C6ABA">
        <w:rPr>
          <w:rFonts w:ascii="Trebuchet MS" w:eastAsia="Andika" w:hAnsi="Trebuchet MS" w:cs="Andika"/>
          <w:lang w:val="ro-RO"/>
        </w:rPr>
        <w:t xml:space="preserve">participare la intâlnirile rețelelor interne și europene, </w:t>
      </w:r>
      <w:r w:rsidRPr="008C6ABA">
        <w:rPr>
          <w:rFonts w:ascii="Trebuchet MS" w:eastAsia="Calibri" w:hAnsi="Trebuchet MS" w:cs="Times New Roman"/>
          <w:lang w:val="ro-RO"/>
        </w:rPr>
        <w:t xml:space="preserve">stabilirea raporturilor de cooperare cu alte organi MCSe din țara și străinatate, </w:t>
      </w:r>
    </w:p>
    <w:p w14:paraId="6F14B261"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perioada de lansare și derulare a apelurilor de selecţie: </w:t>
      </w:r>
      <w:r w:rsidRPr="008C6ABA">
        <w:rPr>
          <w:rFonts w:ascii="Trebuchet MS" w:eastAsia="Calibri" w:hAnsi="Trebuchet MS" w:cs="Times New Roman"/>
          <w:lang w:val="ro-RO"/>
        </w:rPr>
        <w:t xml:space="preserve">Apelurile de depunere proiecte vor fi facute pe masurile prevazute in strategie, fiind difuzate la scară judeteana, prin intermediul mass-media, internet şi la scara teritoriului GAL prin afisare in comunitati. </w:t>
      </w:r>
    </w:p>
    <w:p w14:paraId="080C2955"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Depunerea proiectelor si sprijinirea depunătorilor de proiecte: </w:t>
      </w:r>
      <w:r w:rsidRPr="008C6ABA">
        <w:rPr>
          <w:rFonts w:ascii="Trebuchet MS" w:eastAsia="Calibri" w:hAnsi="Trebuchet MS" w:cs="Times New Roman"/>
          <w:lang w:val="ro-RO"/>
        </w:rPr>
        <w:t>Proiectele vor fi dezvoltate de catre aplicanti cu asistenta din partea consultantilor angajati, vor fi depuse la Biroul Administrativ, unde vor fi inregistrate cu numar/data/ora depunerii acestora. Proiectele inregistrate in termen, vor fi verificate de catre responsabilii stbiliti din punct de vedere al eligibilitatii. Proiectele eligibile vor fi transferate catre Comitetul de Selectie</w:t>
      </w:r>
    </w:p>
    <w:p w14:paraId="559A5042"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perioada de evaluare și selecţie a proiectelor:</w:t>
      </w:r>
      <w:r w:rsidRPr="008C6ABA">
        <w:rPr>
          <w:rFonts w:ascii="Trebuchet MS" w:eastAsia="Calibri" w:hAnsi="Trebuchet MS" w:cs="Times New Roman"/>
          <w:lang w:val="ro-RO"/>
        </w:rPr>
        <w:t>Selectia proiectelor va fi facuta pe baza criteriilor stabilite. Se vor urmari atât criteriile de selectie folosite în cadrul măsurilor PNDR, cât si criterii de selectie locale, ce se vor regasi in fisa fiecarei masuri</w:t>
      </w:r>
    </w:p>
    <w:p w14:paraId="1C05DE87"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organizarea procesului de verificare și decizie asupra proiectelor </w:t>
      </w:r>
      <w:r w:rsidRPr="008C6ABA">
        <w:rPr>
          <w:rFonts w:ascii="Trebuchet MS" w:eastAsia="Andika" w:hAnsi="Trebuchet MS" w:cs="Andika"/>
          <w:b/>
          <w:lang w:val="ro-RO"/>
        </w:rPr>
        <w:t xml:space="preserve">depuse; </w:t>
      </w:r>
      <w:r w:rsidRPr="008C6ABA">
        <w:rPr>
          <w:rFonts w:ascii="Trebuchet MS" w:eastAsia="Calibri" w:hAnsi="Trebuchet MS" w:cs="Times New Roman"/>
          <w:b/>
          <w:lang w:val="ro-RO"/>
        </w:rPr>
        <w:t>depunerea proiectelor selectate la AM;</w:t>
      </w:r>
    </w:p>
    <w:p w14:paraId="28369FC2"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monitorizarea proiectelor și a SDL</w:t>
      </w:r>
      <w:r w:rsidRPr="008C6ABA">
        <w:rPr>
          <w:rFonts w:ascii="Trebuchet MS" w:eastAsia="Calibri" w:hAnsi="Trebuchet MS" w:cs="Times New Roman"/>
          <w:b/>
          <w:lang w:val="ro-RO"/>
        </w:rPr>
        <w:tab/>
      </w:r>
      <w:r w:rsidRPr="008C6ABA">
        <w:rPr>
          <w:rFonts w:ascii="Trebuchet MS" w:eastAsia="Calibri" w:hAnsi="Trebuchet MS" w:cs="Times New Roman"/>
          <w:b/>
          <w:lang w:val="ro-RO"/>
        </w:rPr>
        <w:tab/>
      </w:r>
    </w:p>
    <w:p w14:paraId="529BB097" w14:textId="77777777" w:rsidR="0022614E" w:rsidRPr="008C6ABA" w:rsidRDefault="0022614E" w:rsidP="0022614E">
      <w:pPr>
        <w:tabs>
          <w:tab w:val="left" w:pos="426"/>
          <w:tab w:val="left" w:pos="851"/>
        </w:tabs>
        <w:spacing w:after="0" w:line="276" w:lineRule="auto"/>
        <w:jc w:val="both"/>
        <w:rPr>
          <w:rFonts w:ascii="Trebuchet MS" w:eastAsia="Calibri" w:hAnsi="Trebuchet MS" w:cs="Times New Roman"/>
          <w:lang w:val="ro-RO"/>
        </w:rPr>
      </w:pPr>
    </w:p>
    <w:p w14:paraId="39D265E6" w14:textId="77777777" w:rsidR="0022614E" w:rsidRPr="008C6ABA" w:rsidRDefault="0022614E" w:rsidP="0022614E">
      <w:p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 Calendar estimativ de activităţi</w:t>
      </w:r>
      <w:r w:rsidRPr="008C6ABA">
        <w:rPr>
          <w:rFonts w:ascii="Trebuchet MS" w:eastAsia="Calibri" w:hAnsi="Trebuchet MS" w:cs="Times New Roman"/>
          <w:lang w:val="ro-RO"/>
        </w:rPr>
        <w:t xml:space="preserve"> - termenele de realizare a acţiunilor </w:t>
      </w:r>
    </w:p>
    <w:tbl>
      <w:tblPr>
        <w:tblW w:w="5000" w:type="pct"/>
        <w:tblLook w:val="04A0" w:firstRow="1" w:lastRow="0" w:firstColumn="1" w:lastColumn="0" w:noHBand="0" w:noVBand="1"/>
      </w:tblPr>
      <w:tblGrid>
        <w:gridCol w:w="3533"/>
        <w:gridCol w:w="1350"/>
        <w:gridCol w:w="1295"/>
        <w:gridCol w:w="798"/>
        <w:gridCol w:w="1064"/>
        <w:gridCol w:w="966"/>
      </w:tblGrid>
      <w:tr w:rsidR="0022614E" w:rsidRPr="008C6ABA" w14:paraId="1E34A0EE" w14:textId="77777777" w:rsidTr="00223151">
        <w:trPr>
          <w:trHeight w:val="588"/>
        </w:trPr>
        <w:tc>
          <w:tcPr>
            <w:tcW w:w="2054" w:type="pc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79C089D"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ACTIVITATE</w:t>
            </w:r>
          </w:p>
        </w:tc>
        <w:tc>
          <w:tcPr>
            <w:tcW w:w="727" w:type="pct"/>
            <w:tcBorders>
              <w:top w:val="single" w:sz="8" w:space="0" w:color="auto"/>
              <w:left w:val="nil"/>
              <w:bottom w:val="single" w:sz="8" w:space="0" w:color="000000"/>
              <w:right w:val="single" w:sz="8" w:space="0" w:color="000000"/>
            </w:tcBorders>
            <w:shd w:val="clear" w:color="auto" w:fill="auto"/>
            <w:vAlign w:val="center"/>
            <w:hideMark/>
          </w:tcPr>
          <w:p w14:paraId="180343A2"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Trimestrial</w:t>
            </w:r>
          </w:p>
        </w:tc>
        <w:tc>
          <w:tcPr>
            <w:tcW w:w="697" w:type="pct"/>
            <w:tcBorders>
              <w:top w:val="single" w:sz="8" w:space="0" w:color="auto"/>
              <w:left w:val="nil"/>
              <w:bottom w:val="single" w:sz="8" w:space="0" w:color="000000"/>
              <w:right w:val="single" w:sz="8" w:space="0" w:color="000000"/>
            </w:tcBorders>
            <w:shd w:val="clear" w:color="auto" w:fill="auto"/>
            <w:vAlign w:val="center"/>
            <w:hideMark/>
          </w:tcPr>
          <w:p w14:paraId="50465419"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Semestrial</w:t>
            </w:r>
          </w:p>
        </w:tc>
        <w:tc>
          <w:tcPr>
            <w:tcW w:w="430" w:type="pct"/>
            <w:tcBorders>
              <w:top w:val="single" w:sz="8" w:space="0" w:color="auto"/>
              <w:left w:val="nil"/>
              <w:bottom w:val="single" w:sz="8" w:space="0" w:color="000000"/>
              <w:right w:val="single" w:sz="8" w:space="0" w:color="000000"/>
            </w:tcBorders>
            <w:shd w:val="clear" w:color="auto" w:fill="auto"/>
            <w:vAlign w:val="center"/>
            <w:hideMark/>
          </w:tcPr>
          <w:p w14:paraId="35153067"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Anual</w:t>
            </w:r>
          </w:p>
        </w:tc>
        <w:tc>
          <w:tcPr>
            <w:tcW w:w="573" w:type="pct"/>
            <w:tcBorders>
              <w:top w:val="single" w:sz="8" w:space="0" w:color="auto"/>
              <w:left w:val="nil"/>
              <w:bottom w:val="single" w:sz="8" w:space="0" w:color="000000"/>
              <w:right w:val="single" w:sz="8" w:space="0" w:color="000000"/>
            </w:tcBorders>
            <w:shd w:val="clear" w:color="auto" w:fill="auto"/>
            <w:vAlign w:val="center"/>
            <w:hideMark/>
          </w:tcPr>
          <w:p w14:paraId="08EEB9C9"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Angajati  GAL</w:t>
            </w:r>
          </w:p>
        </w:tc>
        <w:tc>
          <w:tcPr>
            <w:tcW w:w="520" w:type="pct"/>
            <w:tcBorders>
              <w:top w:val="single" w:sz="8" w:space="0" w:color="auto"/>
              <w:left w:val="nil"/>
              <w:bottom w:val="single" w:sz="8" w:space="0" w:color="000000"/>
              <w:right w:val="single" w:sz="8" w:space="0" w:color="000000"/>
            </w:tcBorders>
            <w:shd w:val="clear" w:color="auto" w:fill="auto"/>
            <w:vAlign w:val="center"/>
            <w:hideMark/>
          </w:tcPr>
          <w:p w14:paraId="495A09BE"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Externi</w:t>
            </w:r>
          </w:p>
        </w:tc>
      </w:tr>
      <w:tr w:rsidR="0022614E" w:rsidRPr="008C6ABA" w14:paraId="5D06913B"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640E9B4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Animare</w:t>
            </w:r>
          </w:p>
        </w:tc>
        <w:tc>
          <w:tcPr>
            <w:tcW w:w="727" w:type="pct"/>
            <w:tcBorders>
              <w:top w:val="nil"/>
              <w:left w:val="nil"/>
              <w:bottom w:val="single" w:sz="8" w:space="0" w:color="000000"/>
              <w:right w:val="single" w:sz="8" w:space="0" w:color="000000"/>
            </w:tcBorders>
            <w:shd w:val="clear" w:color="auto" w:fill="auto"/>
            <w:vAlign w:val="center"/>
            <w:hideMark/>
          </w:tcPr>
          <w:p w14:paraId="1F68FF2A"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697" w:type="pct"/>
            <w:tcBorders>
              <w:top w:val="nil"/>
              <w:left w:val="nil"/>
              <w:bottom w:val="single" w:sz="8" w:space="0" w:color="000000"/>
              <w:right w:val="single" w:sz="8" w:space="0" w:color="000000"/>
            </w:tcBorders>
            <w:shd w:val="clear" w:color="auto" w:fill="auto"/>
            <w:vAlign w:val="center"/>
            <w:hideMark/>
          </w:tcPr>
          <w:p w14:paraId="1A11C374"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430" w:type="pct"/>
            <w:tcBorders>
              <w:top w:val="nil"/>
              <w:left w:val="nil"/>
              <w:bottom w:val="single" w:sz="8" w:space="0" w:color="000000"/>
              <w:right w:val="single" w:sz="8" w:space="0" w:color="000000"/>
            </w:tcBorders>
            <w:shd w:val="clear" w:color="auto" w:fill="auto"/>
            <w:vAlign w:val="center"/>
            <w:hideMark/>
          </w:tcPr>
          <w:p w14:paraId="368400C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011E784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08F93F8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3BDBEE8D"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5FFE677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Lansarea și derulare a apelurilor de selecţie</w:t>
            </w:r>
          </w:p>
        </w:tc>
        <w:tc>
          <w:tcPr>
            <w:tcW w:w="727" w:type="pct"/>
            <w:tcBorders>
              <w:top w:val="nil"/>
              <w:left w:val="nil"/>
              <w:bottom w:val="single" w:sz="8" w:space="0" w:color="000000"/>
              <w:right w:val="single" w:sz="8" w:space="0" w:color="000000"/>
            </w:tcBorders>
            <w:shd w:val="clear" w:color="auto" w:fill="auto"/>
            <w:vAlign w:val="center"/>
            <w:hideMark/>
          </w:tcPr>
          <w:p w14:paraId="3DD3953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79107B81"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085EEED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3CFE567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04473C2B"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41B9DBA5"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7F5B622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Evaluare și selecţie a proiectelor</w:t>
            </w:r>
          </w:p>
        </w:tc>
        <w:tc>
          <w:tcPr>
            <w:tcW w:w="727" w:type="pct"/>
            <w:tcBorders>
              <w:top w:val="nil"/>
              <w:left w:val="nil"/>
              <w:bottom w:val="single" w:sz="8" w:space="0" w:color="000000"/>
              <w:right w:val="single" w:sz="8" w:space="0" w:color="000000"/>
            </w:tcBorders>
            <w:shd w:val="clear" w:color="auto" w:fill="auto"/>
            <w:vAlign w:val="center"/>
            <w:hideMark/>
          </w:tcPr>
          <w:p w14:paraId="6FD13E38"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494CD24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232B788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55BAEC17"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7F00188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r>
      <w:tr w:rsidR="0022614E" w:rsidRPr="008C6ABA" w14:paraId="7A77CBCC" w14:textId="77777777" w:rsidTr="00223151">
        <w:trPr>
          <w:trHeight w:val="588"/>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122C124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lastRenderedPageBreak/>
              <w:t>Verificarea conformității cererilor de plată pentru proiectele selectate</w:t>
            </w:r>
          </w:p>
        </w:tc>
        <w:tc>
          <w:tcPr>
            <w:tcW w:w="1424" w:type="pct"/>
            <w:gridSpan w:val="2"/>
            <w:tcBorders>
              <w:top w:val="nil"/>
              <w:left w:val="nil"/>
              <w:bottom w:val="single" w:sz="8" w:space="0" w:color="000000"/>
              <w:right w:val="single" w:sz="8" w:space="0" w:color="000000"/>
            </w:tcBorders>
            <w:shd w:val="clear" w:color="auto" w:fill="auto"/>
            <w:vAlign w:val="center"/>
            <w:hideMark/>
          </w:tcPr>
          <w:p w14:paraId="3FC6C0C8"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p w14:paraId="46DE83F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ml:space="preserve">Conform procedură </w:t>
            </w:r>
          </w:p>
        </w:tc>
        <w:tc>
          <w:tcPr>
            <w:tcW w:w="430" w:type="pct"/>
            <w:tcBorders>
              <w:top w:val="nil"/>
              <w:left w:val="nil"/>
              <w:bottom w:val="single" w:sz="8" w:space="0" w:color="000000"/>
              <w:right w:val="single" w:sz="8" w:space="0" w:color="000000"/>
            </w:tcBorders>
            <w:shd w:val="clear" w:color="auto" w:fill="auto"/>
            <w:vAlign w:val="center"/>
            <w:hideMark/>
          </w:tcPr>
          <w:p w14:paraId="61793CE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032216CE"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4DD188BE"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58A4AFE3"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60D23BBB"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Monitorizare</w:t>
            </w:r>
          </w:p>
        </w:tc>
        <w:tc>
          <w:tcPr>
            <w:tcW w:w="727" w:type="pct"/>
            <w:tcBorders>
              <w:top w:val="nil"/>
              <w:left w:val="nil"/>
              <w:bottom w:val="single" w:sz="8" w:space="0" w:color="000000"/>
              <w:right w:val="single" w:sz="8" w:space="0" w:color="000000"/>
            </w:tcBorders>
            <w:shd w:val="clear" w:color="auto" w:fill="auto"/>
            <w:vAlign w:val="center"/>
            <w:hideMark/>
          </w:tcPr>
          <w:p w14:paraId="7C4A610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4C7A340C"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072B81C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2B1FA6A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784A622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3D1E2D24"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40FC6E02"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Cooperare</w:t>
            </w:r>
          </w:p>
        </w:tc>
        <w:tc>
          <w:tcPr>
            <w:tcW w:w="1853" w:type="pct"/>
            <w:gridSpan w:val="3"/>
            <w:tcBorders>
              <w:top w:val="nil"/>
              <w:left w:val="nil"/>
              <w:bottom w:val="single" w:sz="8" w:space="0" w:color="000000"/>
              <w:right w:val="single" w:sz="8" w:space="0" w:color="000000"/>
            </w:tcBorders>
            <w:shd w:val="clear" w:color="auto" w:fill="auto"/>
            <w:vAlign w:val="center"/>
            <w:hideMark/>
          </w:tcPr>
          <w:p w14:paraId="2F1514B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Conform calendarului estimativ de lansari PNDR</w:t>
            </w:r>
          </w:p>
        </w:tc>
        <w:tc>
          <w:tcPr>
            <w:tcW w:w="573" w:type="pct"/>
            <w:tcBorders>
              <w:top w:val="nil"/>
              <w:left w:val="nil"/>
              <w:bottom w:val="single" w:sz="8" w:space="0" w:color="000000"/>
              <w:right w:val="single" w:sz="8" w:space="0" w:color="000000"/>
            </w:tcBorders>
            <w:shd w:val="clear" w:color="auto" w:fill="auto"/>
            <w:vAlign w:val="center"/>
            <w:hideMark/>
          </w:tcPr>
          <w:p w14:paraId="56C7E5E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20" w:type="pct"/>
            <w:tcBorders>
              <w:top w:val="nil"/>
              <w:left w:val="nil"/>
              <w:bottom w:val="single" w:sz="8" w:space="0" w:color="000000"/>
              <w:right w:val="single" w:sz="8" w:space="0" w:color="000000"/>
            </w:tcBorders>
            <w:shd w:val="clear" w:color="auto" w:fill="auto"/>
            <w:vAlign w:val="center"/>
            <w:hideMark/>
          </w:tcPr>
          <w:p w14:paraId="4DCC9934"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bl>
    <w:p w14:paraId="49B6A25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i/>
          <w:lang w:val="ro-RO"/>
        </w:rPr>
        <w:t xml:space="preserve">Activități desfășurate cu prioritate: </w:t>
      </w:r>
      <w:r w:rsidRPr="008C6ABA">
        <w:rPr>
          <w:rFonts w:ascii="Trebuchet MS" w:eastAsia="Calibri" w:hAnsi="Trebuchet MS" w:cs="Times New Roman"/>
          <w:lang w:val="ro-RO"/>
        </w:rPr>
        <w:t>Contractarea personalului pentru desfășurarea activitatilor GAL Cheile Sohodolului, Elaborarea procedurilor si metodologiilor pentru functionarea GAL, Activitati de promovare si prezentarea Strategiei de Dezvoltare Locala a GAL Cheile Sohodolului</w:t>
      </w:r>
    </w:p>
    <w:p w14:paraId="7E7E7210" w14:textId="77777777" w:rsidR="0022614E" w:rsidRPr="008C6ABA" w:rsidRDefault="0022614E" w:rsidP="0022614E">
      <w:p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Lansarea măsurilor privind investițiile în tehnologie TIC și bandă largă</w:t>
      </w:r>
    </w:p>
    <w:p w14:paraId="53EAD230" w14:textId="77777777" w:rsidR="0022614E" w:rsidRPr="008C6ABA" w:rsidRDefault="0022614E" w:rsidP="0022614E">
      <w:p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Lansarea măsurilor în infrastructura socială</w:t>
      </w:r>
    </w:p>
    <w:p w14:paraId="728E575F" w14:textId="77777777" w:rsidR="0022614E" w:rsidRPr="008C6ABA" w:rsidRDefault="0022614E" w:rsidP="0022614E">
      <w:pPr>
        <w:spacing w:after="200" w:line="276" w:lineRule="auto"/>
        <w:jc w:val="both"/>
        <w:rPr>
          <w:rFonts w:ascii="Trebuchet MS" w:eastAsia="Calibri" w:hAnsi="Trebuchet MS" w:cs="Times New Roman"/>
          <w:b/>
          <w:i/>
          <w:lang w:val="ro-RO"/>
        </w:rPr>
      </w:pPr>
      <w:r w:rsidRPr="008C6ABA">
        <w:rPr>
          <w:rFonts w:ascii="Trebuchet MS" w:eastAsia="Calibri" w:hAnsi="Trebuchet MS" w:cs="Times New Roman"/>
          <w:b/>
          <w:i/>
          <w:lang w:val="ro-RO"/>
        </w:rPr>
        <w:t>In vederea atingerii obiectivelor stabilite GAL va desfasura urmatoarele activitati:</w:t>
      </w:r>
    </w:p>
    <w:tbl>
      <w:tblPr>
        <w:tblW w:w="8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2"/>
        <w:gridCol w:w="180"/>
        <w:gridCol w:w="180"/>
        <w:gridCol w:w="160"/>
        <w:gridCol w:w="23"/>
        <w:gridCol w:w="177"/>
        <w:gridCol w:w="183"/>
        <w:gridCol w:w="180"/>
        <w:gridCol w:w="160"/>
        <w:gridCol w:w="20"/>
        <w:gridCol w:w="180"/>
        <w:gridCol w:w="180"/>
        <w:gridCol w:w="180"/>
        <w:gridCol w:w="160"/>
        <w:gridCol w:w="20"/>
        <w:gridCol w:w="180"/>
        <w:gridCol w:w="180"/>
        <w:gridCol w:w="161"/>
        <w:gridCol w:w="19"/>
        <w:gridCol w:w="180"/>
        <w:gridCol w:w="180"/>
        <w:gridCol w:w="28"/>
        <w:gridCol w:w="152"/>
        <w:gridCol w:w="8"/>
        <w:gridCol w:w="172"/>
        <w:gridCol w:w="180"/>
        <w:gridCol w:w="180"/>
        <w:gridCol w:w="175"/>
        <w:gridCol w:w="175"/>
        <w:gridCol w:w="175"/>
        <w:gridCol w:w="176"/>
        <w:gridCol w:w="178"/>
        <w:gridCol w:w="177"/>
        <w:gridCol w:w="178"/>
        <w:gridCol w:w="168"/>
        <w:gridCol w:w="12"/>
      </w:tblGrid>
      <w:tr w:rsidR="0022614E" w:rsidRPr="008C6ABA" w14:paraId="281BFDCC" w14:textId="77777777" w:rsidTr="00223151">
        <w:trPr>
          <w:gridAfter w:val="1"/>
          <w:wAfter w:w="12" w:type="dxa"/>
          <w:cantSplit/>
        </w:trPr>
        <w:tc>
          <w:tcPr>
            <w:tcW w:w="3592" w:type="dxa"/>
            <w:vMerge w:val="restart"/>
            <w:shd w:val="clear" w:color="auto" w:fill="76923C"/>
            <w:vAlign w:val="center"/>
          </w:tcPr>
          <w:p w14:paraId="59BAD2D8" w14:textId="77777777" w:rsidR="0022614E" w:rsidRPr="008C6ABA" w:rsidRDefault="0022614E" w:rsidP="00223151">
            <w:pPr>
              <w:spacing w:after="0" w:line="276" w:lineRule="auto"/>
              <w:jc w:val="both"/>
              <w:outlineLvl w:val="4"/>
              <w:rPr>
                <w:rFonts w:ascii="Trebuchet MS" w:eastAsia="Times New Roman" w:hAnsi="Trebuchet MS" w:cs="Times New Roman"/>
                <w:b/>
                <w:bCs/>
                <w:i/>
                <w:iCs/>
                <w:lang w:val="es-ES"/>
              </w:rPr>
            </w:pPr>
            <w:r w:rsidRPr="008C6ABA">
              <w:rPr>
                <w:rFonts w:ascii="Trebuchet MS" w:eastAsia="Times New Roman" w:hAnsi="Trebuchet MS" w:cs="Times New Roman"/>
                <w:b/>
                <w:bCs/>
                <w:i/>
                <w:iCs/>
                <w:lang w:val="es-ES"/>
              </w:rPr>
              <w:t>O1. Favorizarea competitivității agriculturii</w:t>
            </w:r>
          </w:p>
        </w:tc>
        <w:tc>
          <w:tcPr>
            <w:tcW w:w="720" w:type="dxa"/>
            <w:gridSpan w:val="5"/>
            <w:shd w:val="clear" w:color="auto" w:fill="76923C"/>
          </w:tcPr>
          <w:p w14:paraId="6F3781B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2017</w:t>
            </w:r>
          </w:p>
        </w:tc>
        <w:tc>
          <w:tcPr>
            <w:tcW w:w="723" w:type="dxa"/>
            <w:gridSpan w:val="5"/>
            <w:shd w:val="clear" w:color="auto" w:fill="76923C"/>
          </w:tcPr>
          <w:p w14:paraId="3F77E368"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2018</w:t>
            </w:r>
          </w:p>
        </w:tc>
        <w:tc>
          <w:tcPr>
            <w:tcW w:w="720" w:type="dxa"/>
            <w:gridSpan w:val="5"/>
            <w:shd w:val="clear" w:color="auto" w:fill="76923C"/>
          </w:tcPr>
          <w:p w14:paraId="755BE0E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2019</w:t>
            </w:r>
          </w:p>
        </w:tc>
        <w:tc>
          <w:tcPr>
            <w:tcW w:w="720" w:type="dxa"/>
            <w:gridSpan w:val="5"/>
            <w:shd w:val="clear" w:color="auto" w:fill="76923C"/>
          </w:tcPr>
          <w:p w14:paraId="60D0BD43"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2020</w:t>
            </w:r>
          </w:p>
        </w:tc>
        <w:tc>
          <w:tcPr>
            <w:tcW w:w="720" w:type="dxa"/>
            <w:gridSpan w:val="6"/>
            <w:shd w:val="clear" w:color="auto" w:fill="76923C"/>
          </w:tcPr>
          <w:p w14:paraId="42F9932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2021</w:t>
            </w:r>
          </w:p>
        </w:tc>
        <w:tc>
          <w:tcPr>
            <w:tcW w:w="701" w:type="dxa"/>
            <w:gridSpan w:val="4"/>
            <w:shd w:val="clear" w:color="auto" w:fill="76923C"/>
          </w:tcPr>
          <w:p w14:paraId="7B8FE509"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2022</w:t>
            </w:r>
          </w:p>
        </w:tc>
        <w:tc>
          <w:tcPr>
            <w:tcW w:w="701" w:type="dxa"/>
            <w:gridSpan w:val="4"/>
            <w:shd w:val="clear" w:color="auto" w:fill="76923C"/>
          </w:tcPr>
          <w:p w14:paraId="5A52733E"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2023</w:t>
            </w:r>
          </w:p>
        </w:tc>
      </w:tr>
      <w:tr w:rsidR="008D4071" w:rsidRPr="008C6ABA" w14:paraId="4620BDD2" w14:textId="77777777" w:rsidTr="00223151">
        <w:trPr>
          <w:gridAfter w:val="1"/>
          <w:wAfter w:w="12" w:type="dxa"/>
          <w:cantSplit/>
        </w:trPr>
        <w:tc>
          <w:tcPr>
            <w:tcW w:w="3592" w:type="dxa"/>
            <w:vMerge/>
            <w:shd w:val="clear" w:color="auto" w:fill="943634"/>
          </w:tcPr>
          <w:p w14:paraId="54E440A4" w14:textId="77777777" w:rsidR="0022614E" w:rsidRPr="008C6ABA" w:rsidRDefault="0022614E" w:rsidP="00223151">
            <w:pPr>
              <w:spacing w:after="0" w:line="276" w:lineRule="auto"/>
              <w:jc w:val="both"/>
              <w:rPr>
                <w:rFonts w:ascii="Trebuchet MS" w:eastAsia="Calibri" w:hAnsi="Trebuchet MS" w:cs="Times New Roman"/>
                <w:lang w:val="es-ES"/>
              </w:rPr>
            </w:pPr>
          </w:p>
        </w:tc>
        <w:tc>
          <w:tcPr>
            <w:tcW w:w="180" w:type="dxa"/>
            <w:shd w:val="clear" w:color="auto" w:fill="76923C"/>
          </w:tcPr>
          <w:p w14:paraId="5390C2F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73958E4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3" w:type="dxa"/>
            <w:gridSpan w:val="2"/>
            <w:shd w:val="clear" w:color="auto" w:fill="76923C"/>
          </w:tcPr>
          <w:p w14:paraId="4B80D56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77" w:type="dxa"/>
            <w:shd w:val="clear" w:color="auto" w:fill="76923C"/>
          </w:tcPr>
          <w:p w14:paraId="2887712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3" w:type="dxa"/>
            <w:shd w:val="clear" w:color="auto" w:fill="76923C"/>
          </w:tcPr>
          <w:p w14:paraId="6F0D1A31"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64B2C402"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60" w:type="dxa"/>
            <w:shd w:val="clear" w:color="auto" w:fill="76923C"/>
          </w:tcPr>
          <w:p w14:paraId="3916647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200" w:type="dxa"/>
            <w:gridSpan w:val="2"/>
            <w:shd w:val="clear" w:color="auto" w:fill="76923C"/>
          </w:tcPr>
          <w:p w14:paraId="2B18AD4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0" w:type="dxa"/>
            <w:shd w:val="clear" w:color="auto" w:fill="76923C"/>
          </w:tcPr>
          <w:p w14:paraId="6CBC4F49"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0F3AA333"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gridSpan w:val="2"/>
            <w:shd w:val="clear" w:color="auto" w:fill="76923C"/>
          </w:tcPr>
          <w:p w14:paraId="5793A2C8"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55D8C8E4"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0" w:type="dxa"/>
            <w:shd w:val="clear" w:color="auto" w:fill="76923C"/>
          </w:tcPr>
          <w:p w14:paraId="789FC4C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gridSpan w:val="2"/>
            <w:shd w:val="clear" w:color="auto" w:fill="76923C"/>
          </w:tcPr>
          <w:p w14:paraId="244D842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shd w:val="clear" w:color="auto" w:fill="76923C"/>
          </w:tcPr>
          <w:p w14:paraId="4CD38EEE"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6B1F143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8" w:type="dxa"/>
            <w:gridSpan w:val="3"/>
            <w:shd w:val="clear" w:color="auto" w:fill="76923C"/>
          </w:tcPr>
          <w:p w14:paraId="2257F81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2" w:type="dxa"/>
            <w:shd w:val="clear" w:color="auto" w:fill="76923C"/>
          </w:tcPr>
          <w:p w14:paraId="23D68B44"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shd w:val="clear" w:color="auto" w:fill="76923C"/>
          </w:tcPr>
          <w:p w14:paraId="78A9668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15D00791"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75" w:type="dxa"/>
            <w:shd w:val="clear" w:color="auto" w:fill="76923C"/>
          </w:tcPr>
          <w:p w14:paraId="68BEFF2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5" w:type="dxa"/>
            <w:shd w:val="clear" w:color="auto" w:fill="76923C"/>
          </w:tcPr>
          <w:p w14:paraId="024F147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75" w:type="dxa"/>
            <w:shd w:val="clear" w:color="auto" w:fill="76923C"/>
          </w:tcPr>
          <w:p w14:paraId="2ED20EC0"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76" w:type="dxa"/>
            <w:shd w:val="clear" w:color="auto" w:fill="76923C"/>
          </w:tcPr>
          <w:p w14:paraId="4B8CA196"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78" w:type="dxa"/>
            <w:shd w:val="clear" w:color="auto" w:fill="76923C"/>
          </w:tcPr>
          <w:p w14:paraId="6D1FCD0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7" w:type="dxa"/>
            <w:shd w:val="clear" w:color="auto" w:fill="76923C"/>
          </w:tcPr>
          <w:p w14:paraId="780AA2E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78" w:type="dxa"/>
            <w:shd w:val="clear" w:color="auto" w:fill="76923C"/>
          </w:tcPr>
          <w:p w14:paraId="4B1915E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68" w:type="dxa"/>
            <w:shd w:val="clear" w:color="auto" w:fill="76923C"/>
          </w:tcPr>
          <w:p w14:paraId="1C6ABEA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r>
      <w:tr w:rsidR="0022614E" w:rsidRPr="008C6ABA" w14:paraId="4D7AE850" w14:textId="77777777" w:rsidTr="00223151">
        <w:trPr>
          <w:cantSplit/>
        </w:trPr>
        <w:tc>
          <w:tcPr>
            <w:tcW w:w="8609" w:type="dxa"/>
            <w:gridSpan w:val="36"/>
            <w:shd w:val="clear" w:color="auto" w:fill="D6E3BC"/>
          </w:tcPr>
          <w:p w14:paraId="711F011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Incurajarea transferului de cunoștințe, a inovării și incurajarea invățării pe tot parcursul vieții</w:t>
            </w:r>
          </w:p>
        </w:tc>
      </w:tr>
      <w:tr w:rsidR="0022614E" w:rsidRPr="008C6ABA" w14:paraId="4FB04CC4" w14:textId="77777777" w:rsidTr="00223151">
        <w:trPr>
          <w:cantSplit/>
        </w:trPr>
        <w:tc>
          <w:tcPr>
            <w:tcW w:w="3592" w:type="dxa"/>
          </w:tcPr>
          <w:p w14:paraId="7F2F2E2F"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Activitati de animare și constientizare </w:t>
            </w:r>
          </w:p>
        </w:tc>
        <w:tc>
          <w:tcPr>
            <w:tcW w:w="180" w:type="dxa"/>
            <w:shd w:val="clear" w:color="auto" w:fill="auto"/>
          </w:tcPr>
          <w:p w14:paraId="500BBB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6D19BD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4B083" w:themeFill="accent2" w:themeFillTint="99"/>
          </w:tcPr>
          <w:p w14:paraId="0F77F7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4B083" w:themeFill="accent2" w:themeFillTint="99"/>
          </w:tcPr>
          <w:p w14:paraId="0853ED7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4B083" w:themeFill="accent2" w:themeFillTint="99"/>
          </w:tcPr>
          <w:p w14:paraId="16CAE5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00E35ED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ABF8F"/>
          </w:tcPr>
          <w:p w14:paraId="2DB9F1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5181698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CB96F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20FBB1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72E2CD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1F3FCB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83249A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0C4051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A7DD7A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8" w:type="dxa"/>
            <w:gridSpan w:val="2"/>
            <w:tcBorders>
              <w:bottom w:val="single" w:sz="4" w:space="0" w:color="auto"/>
            </w:tcBorders>
            <w:shd w:val="clear" w:color="auto" w:fill="auto"/>
          </w:tcPr>
          <w:p w14:paraId="68C811A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gridSpan w:val="2"/>
            <w:tcBorders>
              <w:bottom w:val="single" w:sz="4" w:space="0" w:color="auto"/>
            </w:tcBorders>
            <w:shd w:val="clear" w:color="auto" w:fill="auto"/>
          </w:tcPr>
          <w:p w14:paraId="5E5AAF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58172D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C4411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A51A65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hemeFill="background1"/>
          </w:tcPr>
          <w:p w14:paraId="1966DD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hemeFill="background1"/>
          </w:tcPr>
          <w:p w14:paraId="1A3C05B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BB3C88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B1F7E8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524541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5E62AE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A084E7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1BB6D258"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28E0D22" w14:textId="77777777" w:rsidTr="00223151">
        <w:trPr>
          <w:cantSplit/>
        </w:trPr>
        <w:tc>
          <w:tcPr>
            <w:tcW w:w="3592" w:type="dxa"/>
          </w:tcPr>
          <w:p w14:paraId="397DCA07"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MCS1 Activități de informare si transfer  de cunoștințe in domeniul agroalimentar</w:t>
            </w:r>
          </w:p>
        </w:tc>
        <w:tc>
          <w:tcPr>
            <w:tcW w:w="180" w:type="dxa"/>
            <w:shd w:val="clear" w:color="auto" w:fill="auto"/>
          </w:tcPr>
          <w:p w14:paraId="29BC4B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37B023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7B51EF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114AFE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050FD8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C026F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480C0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2A6A141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290792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B85017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78954D4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2C369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DB2336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869E3B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1517E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8" w:type="dxa"/>
            <w:gridSpan w:val="2"/>
            <w:shd w:val="clear" w:color="auto" w:fill="auto"/>
          </w:tcPr>
          <w:p w14:paraId="6E5EB1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gridSpan w:val="2"/>
            <w:shd w:val="clear" w:color="auto" w:fill="auto"/>
          </w:tcPr>
          <w:p w14:paraId="41D0A08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auto"/>
          </w:tcPr>
          <w:p w14:paraId="7BAB93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0038B1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19EE46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51DF3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903CD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1F9D9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9239D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464FB09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7A3559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6BAEF83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327661A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706804A" w14:textId="77777777" w:rsidTr="00223151">
        <w:trPr>
          <w:cantSplit/>
        </w:trPr>
        <w:tc>
          <w:tcPr>
            <w:tcW w:w="8609" w:type="dxa"/>
            <w:gridSpan w:val="36"/>
            <w:shd w:val="clear" w:color="auto" w:fill="D6E3BC"/>
          </w:tcPr>
          <w:p w14:paraId="1E9A785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Imbunătățirea performanței economice, restructurarea și modernizarea exploatațiilor agricole și a fermelor</w:t>
            </w:r>
          </w:p>
        </w:tc>
      </w:tr>
      <w:tr w:rsidR="0022614E" w:rsidRPr="008C6ABA" w14:paraId="51177C7E" w14:textId="77777777" w:rsidTr="00223151">
        <w:trPr>
          <w:cantSplit/>
        </w:trPr>
        <w:tc>
          <w:tcPr>
            <w:tcW w:w="3592" w:type="dxa"/>
          </w:tcPr>
          <w:p w14:paraId="3F745E97"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4.1 Investitii in exploatatii agricole </w:t>
            </w:r>
          </w:p>
        </w:tc>
        <w:tc>
          <w:tcPr>
            <w:tcW w:w="180" w:type="dxa"/>
            <w:shd w:val="clear" w:color="auto" w:fill="FFFFFF"/>
          </w:tcPr>
          <w:p w14:paraId="6E5D9A2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7F0899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01DB26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auto"/>
          </w:tcPr>
          <w:p w14:paraId="4F560D4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334956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1F941C2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10085BD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BB8C5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A6BDA5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6A4F16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40CF0C6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21AFC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0508A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1" w:type="dxa"/>
            <w:tcBorders>
              <w:bottom w:val="single" w:sz="4" w:space="0" w:color="auto"/>
            </w:tcBorders>
            <w:shd w:val="clear" w:color="auto" w:fill="auto"/>
          </w:tcPr>
          <w:p w14:paraId="6CD0B2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99" w:type="dxa"/>
            <w:gridSpan w:val="2"/>
            <w:tcBorders>
              <w:bottom w:val="single" w:sz="4" w:space="0" w:color="auto"/>
            </w:tcBorders>
            <w:shd w:val="clear" w:color="auto" w:fill="auto"/>
          </w:tcPr>
          <w:p w14:paraId="1D4EDC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57B860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1ED113B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55EEC3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3CDF1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EAE992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B36048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2593C1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463E2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76F24A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82BF4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93DD0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3369AA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7C80FE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8BC97EB" w14:textId="77777777" w:rsidTr="00223151">
        <w:trPr>
          <w:cantSplit/>
        </w:trPr>
        <w:tc>
          <w:tcPr>
            <w:tcW w:w="3592" w:type="dxa"/>
          </w:tcPr>
          <w:p w14:paraId="0D0FCA9D"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4.1ª Investiții în exploatații pomicole</w:t>
            </w:r>
          </w:p>
        </w:tc>
        <w:tc>
          <w:tcPr>
            <w:tcW w:w="180" w:type="dxa"/>
            <w:shd w:val="clear" w:color="auto" w:fill="FFFFFF"/>
          </w:tcPr>
          <w:p w14:paraId="31DC9E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7BABBC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51C251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26C817A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653F81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505C1C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78C805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C7CAE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62EF7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2D6F9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C28A2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DF39F0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629A82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1" w:type="dxa"/>
            <w:tcBorders>
              <w:bottom w:val="single" w:sz="4" w:space="0" w:color="auto"/>
            </w:tcBorders>
            <w:shd w:val="clear" w:color="auto" w:fill="auto"/>
          </w:tcPr>
          <w:p w14:paraId="27242E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99" w:type="dxa"/>
            <w:gridSpan w:val="2"/>
            <w:tcBorders>
              <w:bottom w:val="single" w:sz="4" w:space="0" w:color="auto"/>
            </w:tcBorders>
            <w:shd w:val="clear" w:color="auto" w:fill="auto"/>
          </w:tcPr>
          <w:p w14:paraId="321B411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A9C4BE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391964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1E2956A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2ED3F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2BBF2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F65FB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674E9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E3EE6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2E2D733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0AA58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2069E7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12F9A0A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D942E30"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BDE64F9" w14:textId="77777777" w:rsidTr="00223151">
        <w:trPr>
          <w:cantSplit/>
        </w:trPr>
        <w:tc>
          <w:tcPr>
            <w:tcW w:w="8609" w:type="dxa"/>
            <w:gridSpan w:val="36"/>
            <w:shd w:val="clear" w:color="auto" w:fill="D6E3BC"/>
            <w:vAlign w:val="bottom"/>
          </w:tcPr>
          <w:p w14:paraId="461CD9D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Facilitarea intrării în sectorul agricol a unor fermieri  și reînnoirea generațiilor</w:t>
            </w:r>
          </w:p>
        </w:tc>
      </w:tr>
      <w:tr w:rsidR="0022614E" w:rsidRPr="008C6ABA" w14:paraId="3CB6156D" w14:textId="77777777" w:rsidTr="00223151">
        <w:trPr>
          <w:cantSplit/>
          <w:trHeight w:val="356"/>
        </w:trPr>
        <w:tc>
          <w:tcPr>
            <w:tcW w:w="3592" w:type="dxa"/>
          </w:tcPr>
          <w:p w14:paraId="7DD48A0E"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
              </w:rPr>
              <w:t>MCS1 Activități de informare și transfer  de cunoștințe în domeniul agroalimentar, mediu și climă</w:t>
            </w:r>
          </w:p>
        </w:tc>
        <w:tc>
          <w:tcPr>
            <w:tcW w:w="180" w:type="dxa"/>
            <w:shd w:val="clear" w:color="auto" w:fill="FFFFFF"/>
          </w:tcPr>
          <w:p w14:paraId="5DC146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5ACCC37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7C7322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680A7D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auto"/>
          </w:tcPr>
          <w:p w14:paraId="758009F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0AAD2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0A1B75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70450D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B9E0AB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90DFAA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5856A3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ED5D6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C9196E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56150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97248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0673E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FFFFFF"/>
          </w:tcPr>
          <w:p w14:paraId="63C608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FFFFFF"/>
          </w:tcPr>
          <w:p w14:paraId="3F38FC7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83A253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9B198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D466FE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240F7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16D1EA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23D8B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E303FE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C10565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9CCFDC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30A1A5"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FDEE3A5" w14:textId="77777777" w:rsidTr="00223151">
        <w:trPr>
          <w:cantSplit/>
        </w:trPr>
        <w:tc>
          <w:tcPr>
            <w:tcW w:w="3592" w:type="dxa"/>
          </w:tcPr>
          <w:p w14:paraId="3060D250"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6.1 Reîntinerirea generațiilor de fermieri</w:t>
            </w:r>
          </w:p>
        </w:tc>
        <w:tc>
          <w:tcPr>
            <w:tcW w:w="180" w:type="dxa"/>
            <w:shd w:val="clear" w:color="auto" w:fill="FFFFFF"/>
          </w:tcPr>
          <w:p w14:paraId="0D7107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42B3C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49ACA2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7EF092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auto"/>
          </w:tcPr>
          <w:p w14:paraId="6E2BB5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1DD9271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EBE99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11815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4004D5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AA3F18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0E748EC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89507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853A2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B998C7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CAE334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1F11A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FFFFFF"/>
          </w:tcPr>
          <w:p w14:paraId="699D40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FFFFFF"/>
          </w:tcPr>
          <w:p w14:paraId="50B2D54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7AE19E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6D259E5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73788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86E39D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7AD135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15CBD9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866EEF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2FEA384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77E88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5C52644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3C7F693A" w14:textId="77777777" w:rsidTr="00223151">
        <w:trPr>
          <w:cantSplit/>
        </w:trPr>
        <w:tc>
          <w:tcPr>
            <w:tcW w:w="8609" w:type="dxa"/>
            <w:gridSpan w:val="36"/>
            <w:shd w:val="clear" w:color="auto" w:fill="D6E3BC"/>
          </w:tcPr>
          <w:p w14:paraId="04D00C9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Imbunătățirea competitivității producătorilor primari și creșterea valorii adăugate a produselor agricole și pomicole</w:t>
            </w:r>
          </w:p>
        </w:tc>
      </w:tr>
      <w:tr w:rsidR="0022614E" w:rsidRPr="008C6ABA" w14:paraId="2C9447BB" w14:textId="77777777" w:rsidTr="00223151">
        <w:trPr>
          <w:cantSplit/>
        </w:trPr>
        <w:tc>
          <w:tcPr>
            <w:tcW w:w="3592" w:type="dxa"/>
          </w:tcPr>
          <w:p w14:paraId="7EF49947"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4.2 Sprijin pentru investiții în procesarea-marketingul produselor agricole</w:t>
            </w:r>
          </w:p>
        </w:tc>
        <w:tc>
          <w:tcPr>
            <w:tcW w:w="180" w:type="dxa"/>
            <w:shd w:val="clear" w:color="auto" w:fill="FFFFFF"/>
          </w:tcPr>
          <w:p w14:paraId="08A9366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E97C4D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7F6715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30C0997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67CCFE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E3AB7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D93EDA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5F1037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C2331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D2A9F3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272A21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6467C6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92068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5B5D3B3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2B6BD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79B1F4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FFFFFF"/>
          </w:tcPr>
          <w:p w14:paraId="750B08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FFFFFF"/>
          </w:tcPr>
          <w:p w14:paraId="433F172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66933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CEE5A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F21A7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924E9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8318A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F8B85D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069B9C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1AE1B1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5F6672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78493C1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37486501" w14:textId="77777777" w:rsidTr="00223151">
        <w:trPr>
          <w:cantSplit/>
        </w:trPr>
        <w:tc>
          <w:tcPr>
            <w:tcW w:w="3592" w:type="dxa"/>
          </w:tcPr>
          <w:p w14:paraId="4F909C16"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4.2ª  Sprijin pentru investiții în procesarea-marketingul produselor pomicole</w:t>
            </w:r>
          </w:p>
        </w:tc>
        <w:tc>
          <w:tcPr>
            <w:tcW w:w="180" w:type="dxa"/>
            <w:shd w:val="clear" w:color="auto" w:fill="FFFFFF"/>
          </w:tcPr>
          <w:p w14:paraId="79C0D8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764FBDC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6C2FD9C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auto"/>
          </w:tcPr>
          <w:p w14:paraId="02C35F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1C45867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24511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EB48D3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0F992D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26D910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06201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0AD02A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F0C45C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4DCCD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5CAB06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BDF0B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26D79F1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FFFFFF"/>
          </w:tcPr>
          <w:p w14:paraId="38FFF65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FFFFFF"/>
          </w:tcPr>
          <w:p w14:paraId="4E9A93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1B2775D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3E019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73031D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EF604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F1DC0A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373B66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692A80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1EA33A6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77039E9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60E7CA4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FD3352A" w14:textId="77777777" w:rsidTr="00223151">
        <w:trPr>
          <w:cantSplit/>
        </w:trPr>
        <w:tc>
          <w:tcPr>
            <w:tcW w:w="3592" w:type="dxa"/>
            <w:vMerge w:val="restart"/>
            <w:shd w:val="clear" w:color="auto" w:fill="76923C"/>
            <w:vAlign w:val="bottom"/>
          </w:tcPr>
          <w:p w14:paraId="6F57B552" w14:textId="77777777" w:rsidR="0022614E" w:rsidRPr="008C6ABA" w:rsidRDefault="0022614E" w:rsidP="00223151">
            <w:pPr>
              <w:spacing w:after="0" w:line="276" w:lineRule="auto"/>
              <w:rPr>
                <w:rFonts w:ascii="Trebuchet MS" w:eastAsia="Calibri" w:hAnsi="Trebuchet MS" w:cs="Times New Roman"/>
                <w:b/>
                <w:i/>
                <w:lang w:val="es-ES"/>
              </w:rPr>
            </w:pPr>
            <w:r w:rsidRPr="008C6ABA">
              <w:rPr>
                <w:rFonts w:ascii="Trebuchet MS" w:eastAsia="Calibri" w:hAnsi="Trebuchet MS" w:cs="Times New Roman"/>
                <w:b/>
                <w:i/>
                <w:lang w:val="es-ES"/>
              </w:rPr>
              <w:t>O2 Asigurarea gestionării durabile a resurselor naturale și combaterea schimbărilor climatice</w:t>
            </w:r>
          </w:p>
        </w:tc>
        <w:tc>
          <w:tcPr>
            <w:tcW w:w="720" w:type="dxa"/>
            <w:gridSpan w:val="5"/>
            <w:shd w:val="clear" w:color="auto" w:fill="76923C"/>
          </w:tcPr>
          <w:p w14:paraId="12D4027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2017</w:t>
            </w:r>
          </w:p>
        </w:tc>
        <w:tc>
          <w:tcPr>
            <w:tcW w:w="723" w:type="dxa"/>
            <w:gridSpan w:val="5"/>
            <w:shd w:val="clear" w:color="auto" w:fill="76923C"/>
          </w:tcPr>
          <w:p w14:paraId="6A6ED2C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2018</w:t>
            </w:r>
          </w:p>
        </w:tc>
        <w:tc>
          <w:tcPr>
            <w:tcW w:w="720" w:type="dxa"/>
            <w:gridSpan w:val="5"/>
            <w:shd w:val="clear" w:color="auto" w:fill="76923C"/>
          </w:tcPr>
          <w:p w14:paraId="38986CA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2019</w:t>
            </w:r>
          </w:p>
        </w:tc>
        <w:tc>
          <w:tcPr>
            <w:tcW w:w="720" w:type="dxa"/>
            <w:gridSpan w:val="5"/>
            <w:tcBorders>
              <w:bottom w:val="single" w:sz="4" w:space="0" w:color="auto"/>
            </w:tcBorders>
            <w:shd w:val="clear" w:color="auto" w:fill="76923C"/>
          </w:tcPr>
          <w:p w14:paraId="4A8C955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2020</w:t>
            </w:r>
          </w:p>
        </w:tc>
        <w:tc>
          <w:tcPr>
            <w:tcW w:w="720" w:type="dxa"/>
            <w:gridSpan w:val="6"/>
            <w:tcBorders>
              <w:bottom w:val="single" w:sz="4" w:space="0" w:color="auto"/>
            </w:tcBorders>
            <w:shd w:val="clear" w:color="auto" w:fill="76923C"/>
          </w:tcPr>
          <w:p w14:paraId="0E49E23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2021</w:t>
            </w:r>
          </w:p>
        </w:tc>
        <w:tc>
          <w:tcPr>
            <w:tcW w:w="701" w:type="dxa"/>
            <w:gridSpan w:val="4"/>
            <w:shd w:val="clear" w:color="auto" w:fill="76923C"/>
          </w:tcPr>
          <w:p w14:paraId="4377B63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2022</w:t>
            </w:r>
          </w:p>
        </w:tc>
        <w:tc>
          <w:tcPr>
            <w:tcW w:w="713" w:type="dxa"/>
            <w:gridSpan w:val="5"/>
            <w:tcBorders>
              <w:bottom w:val="single" w:sz="4" w:space="0" w:color="auto"/>
            </w:tcBorders>
            <w:shd w:val="clear" w:color="auto" w:fill="76923C"/>
          </w:tcPr>
          <w:p w14:paraId="62952C5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2023</w:t>
            </w:r>
          </w:p>
        </w:tc>
      </w:tr>
      <w:tr w:rsidR="008D4071" w:rsidRPr="008C6ABA" w14:paraId="28200D9F" w14:textId="77777777" w:rsidTr="00223151">
        <w:trPr>
          <w:cantSplit/>
        </w:trPr>
        <w:tc>
          <w:tcPr>
            <w:tcW w:w="3592" w:type="dxa"/>
            <w:vMerge/>
            <w:tcBorders>
              <w:bottom w:val="single" w:sz="4" w:space="0" w:color="auto"/>
            </w:tcBorders>
            <w:shd w:val="clear" w:color="auto" w:fill="76923C"/>
            <w:vAlign w:val="bottom"/>
          </w:tcPr>
          <w:p w14:paraId="34AB56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76923C"/>
          </w:tcPr>
          <w:p w14:paraId="2C145A4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23D910C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3" w:type="dxa"/>
            <w:gridSpan w:val="2"/>
            <w:shd w:val="clear" w:color="auto" w:fill="76923C"/>
          </w:tcPr>
          <w:p w14:paraId="596606E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7" w:type="dxa"/>
            <w:shd w:val="clear" w:color="auto" w:fill="76923C"/>
          </w:tcPr>
          <w:p w14:paraId="3A23868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3" w:type="dxa"/>
            <w:shd w:val="clear" w:color="auto" w:fill="76923C"/>
          </w:tcPr>
          <w:p w14:paraId="7FEC2B1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223D6FC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gridSpan w:val="2"/>
            <w:shd w:val="clear" w:color="auto" w:fill="76923C"/>
          </w:tcPr>
          <w:p w14:paraId="29F663D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shd w:val="clear" w:color="auto" w:fill="76923C"/>
          </w:tcPr>
          <w:p w14:paraId="6C60DF3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shd w:val="clear" w:color="auto" w:fill="76923C"/>
          </w:tcPr>
          <w:p w14:paraId="5B5FE59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08F8D7DC"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60" w:type="dxa"/>
            <w:tcBorders>
              <w:bottom w:val="single" w:sz="4" w:space="0" w:color="auto"/>
            </w:tcBorders>
            <w:shd w:val="clear" w:color="auto" w:fill="76923C"/>
          </w:tcPr>
          <w:p w14:paraId="4D7DD74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200" w:type="dxa"/>
            <w:gridSpan w:val="2"/>
            <w:tcBorders>
              <w:bottom w:val="single" w:sz="4" w:space="0" w:color="auto"/>
            </w:tcBorders>
            <w:shd w:val="clear" w:color="auto" w:fill="76923C"/>
          </w:tcPr>
          <w:p w14:paraId="6FB7CBA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tcBorders>
              <w:bottom w:val="single" w:sz="4" w:space="0" w:color="auto"/>
            </w:tcBorders>
            <w:shd w:val="clear" w:color="auto" w:fill="76923C"/>
          </w:tcPr>
          <w:p w14:paraId="790BB25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gridSpan w:val="2"/>
            <w:tcBorders>
              <w:bottom w:val="single" w:sz="4" w:space="0" w:color="auto"/>
            </w:tcBorders>
            <w:shd w:val="clear" w:color="auto" w:fill="76923C"/>
          </w:tcPr>
          <w:p w14:paraId="50C6495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61F95BC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36440B0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8" w:type="dxa"/>
            <w:gridSpan w:val="3"/>
            <w:tcBorders>
              <w:bottom w:val="single" w:sz="4" w:space="0" w:color="auto"/>
            </w:tcBorders>
            <w:shd w:val="clear" w:color="auto" w:fill="76923C"/>
          </w:tcPr>
          <w:p w14:paraId="6B68354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2" w:type="dxa"/>
            <w:tcBorders>
              <w:bottom w:val="single" w:sz="4" w:space="0" w:color="auto"/>
            </w:tcBorders>
            <w:shd w:val="clear" w:color="auto" w:fill="76923C"/>
          </w:tcPr>
          <w:p w14:paraId="17CFE86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1E13F04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7DF53EA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5" w:type="dxa"/>
            <w:shd w:val="clear" w:color="auto" w:fill="76923C"/>
          </w:tcPr>
          <w:p w14:paraId="4471D10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5" w:type="dxa"/>
            <w:shd w:val="clear" w:color="auto" w:fill="76923C"/>
          </w:tcPr>
          <w:p w14:paraId="5D6DE31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5" w:type="dxa"/>
            <w:shd w:val="clear" w:color="auto" w:fill="76923C"/>
          </w:tcPr>
          <w:p w14:paraId="5BAD135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6" w:type="dxa"/>
            <w:shd w:val="clear" w:color="auto" w:fill="76923C"/>
          </w:tcPr>
          <w:p w14:paraId="19CBB65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8" w:type="dxa"/>
            <w:tcBorders>
              <w:bottom w:val="single" w:sz="4" w:space="0" w:color="auto"/>
            </w:tcBorders>
            <w:shd w:val="clear" w:color="auto" w:fill="76923C"/>
          </w:tcPr>
          <w:p w14:paraId="371FEBB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7" w:type="dxa"/>
            <w:tcBorders>
              <w:bottom w:val="single" w:sz="4" w:space="0" w:color="auto"/>
            </w:tcBorders>
            <w:shd w:val="clear" w:color="auto" w:fill="76923C"/>
          </w:tcPr>
          <w:p w14:paraId="5EA3CFA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8" w:type="dxa"/>
            <w:tcBorders>
              <w:bottom w:val="single" w:sz="4" w:space="0" w:color="auto"/>
            </w:tcBorders>
            <w:shd w:val="clear" w:color="auto" w:fill="76923C"/>
          </w:tcPr>
          <w:p w14:paraId="4D63497C"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gridSpan w:val="2"/>
            <w:tcBorders>
              <w:bottom w:val="single" w:sz="4" w:space="0" w:color="auto"/>
            </w:tcBorders>
            <w:shd w:val="clear" w:color="auto" w:fill="76923C"/>
          </w:tcPr>
          <w:p w14:paraId="7506FCE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r>
      <w:tr w:rsidR="0022614E" w:rsidRPr="008C6ABA" w14:paraId="1AD391F9" w14:textId="77777777" w:rsidTr="00223151">
        <w:trPr>
          <w:cantSplit/>
        </w:trPr>
        <w:tc>
          <w:tcPr>
            <w:tcW w:w="3592" w:type="dxa"/>
            <w:shd w:val="clear" w:color="auto" w:fill="auto"/>
            <w:vAlign w:val="bottom"/>
          </w:tcPr>
          <w:p w14:paraId="70B74422"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 xml:space="preserve"> MCS 1 Sprijin pentru transfer de cunoștințe și informare în domeniul turistic, social, aplicare de noi tehnologii și aplicații informatice.</w:t>
            </w:r>
          </w:p>
        </w:tc>
        <w:tc>
          <w:tcPr>
            <w:tcW w:w="180" w:type="dxa"/>
            <w:shd w:val="clear" w:color="auto" w:fill="auto"/>
          </w:tcPr>
          <w:p w14:paraId="41BDAF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4F3883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2DBE2F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420DE7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2C03710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B1394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5946EB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10BAD09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9E0CD0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0266A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tcBorders>
              <w:bottom w:val="single" w:sz="4" w:space="0" w:color="auto"/>
            </w:tcBorders>
            <w:shd w:val="clear" w:color="auto" w:fill="auto"/>
          </w:tcPr>
          <w:p w14:paraId="0CDAF0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auto"/>
          </w:tcPr>
          <w:p w14:paraId="464DAA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C8D07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9554F9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8DA94E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48FBF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69A070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4B0B62A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ED3D9A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051148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718EA3B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082A8CF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636E23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auto"/>
          </w:tcPr>
          <w:p w14:paraId="13516A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auto"/>
          </w:tcPr>
          <w:p w14:paraId="357E1D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auto"/>
          </w:tcPr>
          <w:p w14:paraId="424315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auto"/>
          </w:tcPr>
          <w:p w14:paraId="228D9D6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DDD38A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1407C12" w14:textId="77777777" w:rsidTr="00223151">
        <w:trPr>
          <w:cantSplit/>
          <w:trHeight w:val="1329"/>
        </w:trPr>
        <w:tc>
          <w:tcPr>
            <w:tcW w:w="3592" w:type="dxa"/>
            <w:shd w:val="clear" w:color="auto" w:fill="auto"/>
            <w:vAlign w:val="bottom"/>
          </w:tcPr>
          <w:p w14:paraId="4193CA7C"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6.4 Sprijinirea dezvoltării la scară mică în domeniul producerii de combustibili din biomasa </w:t>
            </w:r>
          </w:p>
        </w:tc>
        <w:tc>
          <w:tcPr>
            <w:tcW w:w="180" w:type="dxa"/>
            <w:shd w:val="clear" w:color="auto" w:fill="FFFFFF"/>
          </w:tcPr>
          <w:p w14:paraId="5DCBC6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D86F8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auto"/>
          </w:tcPr>
          <w:p w14:paraId="6DEE3D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auto"/>
          </w:tcPr>
          <w:p w14:paraId="67B6CBB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6AB2454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419BE0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7A9B82E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3AF8F35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B9D19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4F80BC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tcBorders>
              <w:bottom w:val="single" w:sz="4" w:space="0" w:color="auto"/>
            </w:tcBorders>
            <w:shd w:val="clear" w:color="auto" w:fill="auto"/>
          </w:tcPr>
          <w:p w14:paraId="4AE8051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auto"/>
          </w:tcPr>
          <w:p w14:paraId="421827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3B466D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ADAE1E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A1A69C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25832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1CA208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0F24D79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36FE4D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6AA16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6384C2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8CF0E3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A6088A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4683FF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0E6BE9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CF8718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228D7A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3E63308"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E847AB6" w14:textId="77777777" w:rsidTr="00223151">
        <w:trPr>
          <w:cantSplit/>
        </w:trPr>
        <w:tc>
          <w:tcPr>
            <w:tcW w:w="3592" w:type="dxa"/>
            <w:vMerge w:val="restart"/>
            <w:shd w:val="clear" w:color="auto" w:fill="76923C"/>
            <w:vAlign w:val="bottom"/>
          </w:tcPr>
          <w:p w14:paraId="41E480ED" w14:textId="77777777" w:rsidR="0022614E" w:rsidRPr="008C6ABA" w:rsidRDefault="0022614E" w:rsidP="00223151">
            <w:pPr>
              <w:spacing w:after="0" w:line="276" w:lineRule="auto"/>
              <w:rPr>
                <w:rFonts w:ascii="Trebuchet MS" w:eastAsia="Calibri" w:hAnsi="Trebuchet MS" w:cs="Times New Roman"/>
                <w:b/>
                <w:i/>
                <w:lang w:val="es-ES"/>
              </w:rPr>
            </w:pPr>
            <w:r w:rsidRPr="008C6ABA">
              <w:rPr>
                <w:rFonts w:ascii="Trebuchet MS" w:eastAsia="Calibri" w:hAnsi="Trebuchet MS" w:cs="Times New Roman"/>
                <w:b/>
                <w:i/>
                <w:lang w:val="es-ES"/>
              </w:rPr>
              <w:t>O3 Dezvoltarea teritorială echilibrată economic, inclusiv crearea și menținerea locurilor de muncă</w:t>
            </w:r>
          </w:p>
        </w:tc>
        <w:tc>
          <w:tcPr>
            <w:tcW w:w="720" w:type="dxa"/>
            <w:gridSpan w:val="5"/>
            <w:shd w:val="clear" w:color="auto" w:fill="76923C"/>
          </w:tcPr>
          <w:p w14:paraId="7632DB6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2017</w:t>
            </w:r>
          </w:p>
        </w:tc>
        <w:tc>
          <w:tcPr>
            <w:tcW w:w="723" w:type="dxa"/>
            <w:gridSpan w:val="5"/>
            <w:shd w:val="clear" w:color="auto" w:fill="76923C"/>
          </w:tcPr>
          <w:p w14:paraId="1817564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2018</w:t>
            </w:r>
          </w:p>
        </w:tc>
        <w:tc>
          <w:tcPr>
            <w:tcW w:w="720" w:type="dxa"/>
            <w:gridSpan w:val="5"/>
            <w:shd w:val="clear" w:color="auto" w:fill="76923C"/>
          </w:tcPr>
          <w:p w14:paraId="5254EE07"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2019</w:t>
            </w:r>
          </w:p>
        </w:tc>
        <w:tc>
          <w:tcPr>
            <w:tcW w:w="720" w:type="dxa"/>
            <w:gridSpan w:val="5"/>
            <w:tcBorders>
              <w:bottom w:val="single" w:sz="4" w:space="0" w:color="auto"/>
            </w:tcBorders>
            <w:shd w:val="clear" w:color="auto" w:fill="76923C"/>
          </w:tcPr>
          <w:p w14:paraId="1F3C6A6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2020</w:t>
            </w:r>
          </w:p>
        </w:tc>
        <w:tc>
          <w:tcPr>
            <w:tcW w:w="720" w:type="dxa"/>
            <w:gridSpan w:val="6"/>
            <w:tcBorders>
              <w:bottom w:val="single" w:sz="4" w:space="0" w:color="auto"/>
            </w:tcBorders>
            <w:shd w:val="clear" w:color="auto" w:fill="76923C"/>
          </w:tcPr>
          <w:p w14:paraId="6BCA751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2021</w:t>
            </w:r>
          </w:p>
        </w:tc>
        <w:tc>
          <w:tcPr>
            <w:tcW w:w="701" w:type="dxa"/>
            <w:gridSpan w:val="4"/>
            <w:shd w:val="clear" w:color="auto" w:fill="76923C"/>
          </w:tcPr>
          <w:p w14:paraId="50FAC95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2022</w:t>
            </w:r>
          </w:p>
        </w:tc>
        <w:tc>
          <w:tcPr>
            <w:tcW w:w="713" w:type="dxa"/>
            <w:gridSpan w:val="5"/>
            <w:tcBorders>
              <w:bottom w:val="single" w:sz="4" w:space="0" w:color="auto"/>
            </w:tcBorders>
            <w:shd w:val="clear" w:color="auto" w:fill="76923C"/>
          </w:tcPr>
          <w:p w14:paraId="400C2F6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2023</w:t>
            </w:r>
          </w:p>
        </w:tc>
      </w:tr>
      <w:tr w:rsidR="008D4071" w:rsidRPr="008C6ABA" w14:paraId="3D76A2F0" w14:textId="77777777" w:rsidTr="00223151">
        <w:trPr>
          <w:cantSplit/>
        </w:trPr>
        <w:tc>
          <w:tcPr>
            <w:tcW w:w="3592" w:type="dxa"/>
            <w:vMerge/>
            <w:tcBorders>
              <w:bottom w:val="single" w:sz="4" w:space="0" w:color="auto"/>
            </w:tcBorders>
            <w:shd w:val="clear" w:color="auto" w:fill="76923C"/>
            <w:vAlign w:val="bottom"/>
          </w:tcPr>
          <w:p w14:paraId="2B64533D" w14:textId="77777777" w:rsidR="0022614E" w:rsidRPr="008C6ABA" w:rsidRDefault="0022614E" w:rsidP="00223151">
            <w:pPr>
              <w:spacing w:after="0" w:line="276" w:lineRule="auto"/>
              <w:rPr>
                <w:rFonts w:ascii="Trebuchet MS" w:eastAsia="Calibri" w:hAnsi="Trebuchet MS" w:cs="Times New Roman"/>
                <w:b/>
                <w:lang w:val="es-ES"/>
              </w:rPr>
            </w:pPr>
          </w:p>
        </w:tc>
        <w:tc>
          <w:tcPr>
            <w:tcW w:w="180" w:type="dxa"/>
            <w:shd w:val="clear" w:color="auto" w:fill="76923C"/>
          </w:tcPr>
          <w:p w14:paraId="42DA0AB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41D9501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3" w:type="dxa"/>
            <w:gridSpan w:val="2"/>
            <w:shd w:val="clear" w:color="auto" w:fill="76923C"/>
          </w:tcPr>
          <w:p w14:paraId="48E16A4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7" w:type="dxa"/>
            <w:shd w:val="clear" w:color="auto" w:fill="76923C"/>
          </w:tcPr>
          <w:p w14:paraId="0AB5FD6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3" w:type="dxa"/>
            <w:shd w:val="clear" w:color="auto" w:fill="76923C"/>
          </w:tcPr>
          <w:p w14:paraId="02C8392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564679D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gridSpan w:val="2"/>
            <w:shd w:val="clear" w:color="auto" w:fill="76923C"/>
          </w:tcPr>
          <w:p w14:paraId="68BD2F0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shd w:val="clear" w:color="auto" w:fill="76923C"/>
          </w:tcPr>
          <w:p w14:paraId="3CC2356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shd w:val="clear" w:color="auto" w:fill="76923C"/>
          </w:tcPr>
          <w:p w14:paraId="01876EB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43AE073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60" w:type="dxa"/>
            <w:tcBorders>
              <w:bottom w:val="single" w:sz="4" w:space="0" w:color="auto"/>
            </w:tcBorders>
            <w:shd w:val="clear" w:color="auto" w:fill="76923C"/>
          </w:tcPr>
          <w:p w14:paraId="06589CE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200" w:type="dxa"/>
            <w:gridSpan w:val="2"/>
            <w:tcBorders>
              <w:bottom w:val="single" w:sz="4" w:space="0" w:color="auto"/>
            </w:tcBorders>
            <w:shd w:val="clear" w:color="auto" w:fill="76923C"/>
          </w:tcPr>
          <w:p w14:paraId="10893FB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tcBorders>
              <w:bottom w:val="single" w:sz="4" w:space="0" w:color="auto"/>
            </w:tcBorders>
            <w:shd w:val="clear" w:color="auto" w:fill="76923C"/>
          </w:tcPr>
          <w:p w14:paraId="7C5EF10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gridSpan w:val="2"/>
            <w:tcBorders>
              <w:bottom w:val="single" w:sz="4" w:space="0" w:color="auto"/>
            </w:tcBorders>
            <w:shd w:val="clear" w:color="auto" w:fill="76923C"/>
          </w:tcPr>
          <w:p w14:paraId="615087C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6976DEF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1053E67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8" w:type="dxa"/>
            <w:gridSpan w:val="3"/>
            <w:tcBorders>
              <w:bottom w:val="single" w:sz="4" w:space="0" w:color="auto"/>
            </w:tcBorders>
            <w:shd w:val="clear" w:color="auto" w:fill="76923C"/>
          </w:tcPr>
          <w:p w14:paraId="7DBC78E7"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2" w:type="dxa"/>
            <w:tcBorders>
              <w:bottom w:val="single" w:sz="4" w:space="0" w:color="auto"/>
            </w:tcBorders>
            <w:shd w:val="clear" w:color="auto" w:fill="76923C"/>
          </w:tcPr>
          <w:p w14:paraId="42773FC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73D6E43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15FF4A1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5" w:type="dxa"/>
            <w:shd w:val="clear" w:color="auto" w:fill="76923C"/>
          </w:tcPr>
          <w:p w14:paraId="7DCAEC8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5" w:type="dxa"/>
            <w:shd w:val="clear" w:color="auto" w:fill="76923C"/>
          </w:tcPr>
          <w:p w14:paraId="6CE03D5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5" w:type="dxa"/>
            <w:shd w:val="clear" w:color="auto" w:fill="76923C"/>
          </w:tcPr>
          <w:p w14:paraId="719E5E9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6" w:type="dxa"/>
            <w:shd w:val="clear" w:color="auto" w:fill="76923C"/>
          </w:tcPr>
          <w:p w14:paraId="639EB56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8" w:type="dxa"/>
            <w:tcBorders>
              <w:bottom w:val="single" w:sz="4" w:space="0" w:color="auto"/>
            </w:tcBorders>
            <w:shd w:val="clear" w:color="auto" w:fill="76923C"/>
          </w:tcPr>
          <w:p w14:paraId="5AA2B47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7" w:type="dxa"/>
            <w:tcBorders>
              <w:bottom w:val="single" w:sz="4" w:space="0" w:color="auto"/>
            </w:tcBorders>
            <w:shd w:val="clear" w:color="auto" w:fill="76923C"/>
          </w:tcPr>
          <w:p w14:paraId="2EF331D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8" w:type="dxa"/>
            <w:tcBorders>
              <w:bottom w:val="single" w:sz="4" w:space="0" w:color="auto"/>
            </w:tcBorders>
            <w:shd w:val="clear" w:color="auto" w:fill="76923C"/>
          </w:tcPr>
          <w:p w14:paraId="42CB1C4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gridSpan w:val="2"/>
            <w:tcBorders>
              <w:bottom w:val="single" w:sz="4" w:space="0" w:color="auto"/>
            </w:tcBorders>
            <w:shd w:val="clear" w:color="auto" w:fill="76923C"/>
          </w:tcPr>
          <w:p w14:paraId="0508CB9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r>
      <w:tr w:rsidR="0022614E" w:rsidRPr="008C6ABA" w14:paraId="726F079D" w14:textId="77777777" w:rsidTr="00223151">
        <w:trPr>
          <w:cantSplit/>
        </w:trPr>
        <w:tc>
          <w:tcPr>
            <w:tcW w:w="8609" w:type="dxa"/>
            <w:gridSpan w:val="36"/>
            <w:shd w:val="clear" w:color="auto" w:fill="D6E3BC"/>
          </w:tcPr>
          <w:p w14:paraId="0B55B78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 xml:space="preserve">Diversificarea, inființarea și dezvoltarea de întreprinderi mici, precum și crearea de locuri de munca în teritoriul GAL </w:t>
            </w:r>
          </w:p>
        </w:tc>
      </w:tr>
      <w:tr w:rsidR="0022614E" w:rsidRPr="008C6ABA" w14:paraId="6E045C99" w14:textId="77777777" w:rsidTr="00223151">
        <w:trPr>
          <w:cantSplit/>
        </w:trPr>
        <w:tc>
          <w:tcPr>
            <w:tcW w:w="8609" w:type="dxa"/>
            <w:gridSpan w:val="36"/>
            <w:shd w:val="clear" w:color="auto" w:fill="D6E3BC"/>
          </w:tcPr>
          <w:p w14:paraId="2884141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Incurajarea asocierii în turism</w:t>
            </w:r>
          </w:p>
        </w:tc>
      </w:tr>
      <w:tr w:rsidR="0022614E" w:rsidRPr="008C6ABA" w14:paraId="1A1B4834" w14:textId="77777777" w:rsidTr="00223151">
        <w:trPr>
          <w:cantSplit/>
        </w:trPr>
        <w:tc>
          <w:tcPr>
            <w:tcW w:w="3592" w:type="dxa"/>
          </w:tcPr>
          <w:p w14:paraId="38613F09"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_tradnl"/>
              </w:rPr>
              <w:t xml:space="preserve">MCS 16 </w:t>
            </w:r>
            <w:r w:rsidRPr="008C6ABA">
              <w:rPr>
                <w:rFonts w:ascii="Trebuchet MS" w:eastAsia="Calibri" w:hAnsi="Trebuchet MS" w:cs="Times New Roman"/>
                <w:bCs/>
                <w:lang w:val="ro-RO" w:eastAsia="ro-RO" w:bidi="ro-RO"/>
              </w:rPr>
              <w:t>Înființarea de structuri asociative în domeniul agroturistic</w:t>
            </w:r>
          </w:p>
        </w:tc>
        <w:tc>
          <w:tcPr>
            <w:tcW w:w="180" w:type="dxa"/>
            <w:shd w:val="clear" w:color="auto" w:fill="auto"/>
          </w:tcPr>
          <w:p w14:paraId="05BC140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B58857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2E04FF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10DAC4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33B0113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491AB8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hemeFill="background1"/>
          </w:tcPr>
          <w:p w14:paraId="636EECA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179B7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58F29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03F63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AC734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728748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60AC4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3624D07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D5F1A0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475AD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auto"/>
          </w:tcPr>
          <w:p w14:paraId="3187008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auto"/>
          </w:tcPr>
          <w:p w14:paraId="232BF7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8C046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33613D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479145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240DA9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B208C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AA7B5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3EEF2B2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7857D00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5BD3D0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67E6BE31"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3D3701F" w14:textId="77777777" w:rsidTr="00223151">
        <w:trPr>
          <w:cantSplit/>
        </w:trPr>
        <w:tc>
          <w:tcPr>
            <w:tcW w:w="3592" w:type="dxa"/>
          </w:tcPr>
          <w:p w14:paraId="23ADA3AC"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MCS 6.2 Sprijin pentru dezvoltarea activitatilor non-agricole </w:t>
            </w:r>
          </w:p>
        </w:tc>
        <w:tc>
          <w:tcPr>
            <w:tcW w:w="180" w:type="dxa"/>
            <w:shd w:val="clear" w:color="auto" w:fill="FFFFFF"/>
          </w:tcPr>
          <w:p w14:paraId="576CBA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13AAE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4349A4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FFFFFF" w:themeFill="background1"/>
          </w:tcPr>
          <w:p w14:paraId="7B2AAA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FFFFF" w:themeFill="background1"/>
          </w:tcPr>
          <w:p w14:paraId="2ECEA4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48976E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7469AD0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151FBDB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7DBEA7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620F1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08CE0DF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3F9C9C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0BF322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41F418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5602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AA2C9E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22817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70A3F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F386DA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2D2F8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285013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38D94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9911CF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F10E99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16DD8EF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CC13B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C08B4D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650FA254"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43245502" w14:textId="77777777" w:rsidTr="00223151">
        <w:trPr>
          <w:cantSplit/>
        </w:trPr>
        <w:tc>
          <w:tcPr>
            <w:tcW w:w="3592" w:type="dxa"/>
          </w:tcPr>
          <w:p w14:paraId="0181158E"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MCS 6.4 Investiții în crearea și dezvoltare de activități neagricole</w:t>
            </w:r>
          </w:p>
        </w:tc>
        <w:tc>
          <w:tcPr>
            <w:tcW w:w="180" w:type="dxa"/>
            <w:shd w:val="clear" w:color="auto" w:fill="FFFFFF"/>
          </w:tcPr>
          <w:p w14:paraId="502496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6A3AD9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7046AD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FFFFFF" w:themeFill="background1"/>
          </w:tcPr>
          <w:p w14:paraId="6278244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4B083" w:themeFill="accent2" w:themeFillTint="99"/>
          </w:tcPr>
          <w:p w14:paraId="3615D2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7E329C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4B083" w:themeFill="accent2" w:themeFillTint="99"/>
          </w:tcPr>
          <w:p w14:paraId="7697DB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3ABD87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40AF5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036DA15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FD230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D9154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B5614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05536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01C4B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88EDE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BF6A04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F6FDF5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1D810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8EEAD2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776A19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D21FC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BE310E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310D548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7707F4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61CED4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56A7F9B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523A2A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9BAE17E" w14:textId="77777777" w:rsidTr="00223151">
        <w:trPr>
          <w:cantSplit/>
        </w:trPr>
        <w:tc>
          <w:tcPr>
            <w:tcW w:w="8609" w:type="dxa"/>
            <w:gridSpan w:val="36"/>
            <w:shd w:val="clear" w:color="auto" w:fill="D6E3BC"/>
          </w:tcPr>
          <w:p w14:paraId="63DE143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Încurajarea dezvoltării locale în zonele rurale</w:t>
            </w:r>
          </w:p>
        </w:tc>
      </w:tr>
      <w:tr w:rsidR="0022614E" w:rsidRPr="008C6ABA" w14:paraId="0433EC5C" w14:textId="77777777" w:rsidTr="00223151">
        <w:trPr>
          <w:cantSplit/>
        </w:trPr>
        <w:tc>
          <w:tcPr>
            <w:tcW w:w="3592" w:type="dxa"/>
          </w:tcPr>
          <w:p w14:paraId="7169723E"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 MCS 7.2 Investiții în crearea și modernizarea infrastructurii de bază la scară mică</w:t>
            </w:r>
          </w:p>
        </w:tc>
        <w:tc>
          <w:tcPr>
            <w:tcW w:w="180" w:type="dxa"/>
            <w:shd w:val="clear" w:color="auto" w:fill="FFFFFF"/>
          </w:tcPr>
          <w:p w14:paraId="75509B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3072008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auto"/>
          </w:tcPr>
          <w:p w14:paraId="208A7D6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BF8B94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0FE86D6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62B9BA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0A2514F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BA2374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9304A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C9BA6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A5ACE4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8A76DE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A300C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04A9C4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95AE0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E5362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1FFB19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F0360A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FA06C7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86E044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FA5B7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387634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BF8272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A03024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307A07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470211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CB2D1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318A9B9"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0652AFF" w14:textId="77777777" w:rsidTr="00223151">
        <w:trPr>
          <w:cantSplit/>
        </w:trPr>
        <w:tc>
          <w:tcPr>
            <w:tcW w:w="3592" w:type="dxa"/>
          </w:tcPr>
          <w:p w14:paraId="56FF4A34"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MCS 7.4 Sprijin pentru investițiile în crearea, îmbunătățirea sau extinderea serviciilor locale de bază destinate populației rurale, inclusiv a celor de agrement și culturale și a infrastructurii                                                                                 </w:t>
            </w:r>
          </w:p>
        </w:tc>
        <w:tc>
          <w:tcPr>
            <w:tcW w:w="180" w:type="dxa"/>
            <w:shd w:val="clear" w:color="auto" w:fill="FFFFFF" w:themeFill="background1"/>
          </w:tcPr>
          <w:p w14:paraId="1ACEA3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45D94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150B66E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178A2B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3C06E9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7031DA7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4396BB6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89F624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5897F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6DA1AF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84921C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8A214B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D02155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63F86D8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8FFC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AD4275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47F5CF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C180A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15288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655D87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65F14F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8B4401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60A9B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4FEC0C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D9855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82245F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5E2F0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4E2945B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17D0606" w14:textId="77777777" w:rsidTr="00223151">
        <w:trPr>
          <w:cantSplit/>
        </w:trPr>
        <w:tc>
          <w:tcPr>
            <w:tcW w:w="3592" w:type="dxa"/>
          </w:tcPr>
          <w:p w14:paraId="642F291D"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MCS 7.4 Sprijin pentru investițiile în crearea, îmbunătățirea sau extinderea serviciilor sociale              și a infrastructurii aferente </w:t>
            </w:r>
          </w:p>
        </w:tc>
        <w:tc>
          <w:tcPr>
            <w:tcW w:w="180" w:type="dxa"/>
            <w:shd w:val="clear" w:color="auto" w:fill="FFFFFF" w:themeFill="background1"/>
          </w:tcPr>
          <w:p w14:paraId="00492B6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2120D0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598A380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269564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4C4FD2D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D57696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0D73673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F4B77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D3FF6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9F27FD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71ECBE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380EEE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459DE2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6AD180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9806B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E9905F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F864F1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E95CD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3F86E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CBF92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C55C5C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191D3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22666FB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4ED8FD5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757C23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3676AC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01BC88E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DC9641"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9878092" w14:textId="77777777" w:rsidTr="00223151">
        <w:trPr>
          <w:cantSplit/>
          <w:trHeight w:val="1181"/>
        </w:trPr>
        <w:tc>
          <w:tcPr>
            <w:tcW w:w="3592" w:type="dxa"/>
          </w:tcPr>
          <w:p w14:paraId="345CC675" w14:textId="77777777" w:rsidR="0022614E" w:rsidRPr="008C6ABA" w:rsidRDefault="0022614E" w:rsidP="00223151">
            <w:pPr>
              <w:spacing w:after="20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 MCS 7.5 Sprijin pentru investiții de uz public în infrastructura de agrement, în informarea turiștilor și în infrastructura turistică </w:t>
            </w:r>
          </w:p>
        </w:tc>
        <w:tc>
          <w:tcPr>
            <w:tcW w:w="180" w:type="dxa"/>
            <w:shd w:val="clear" w:color="auto" w:fill="FFFFFF" w:themeFill="background1"/>
          </w:tcPr>
          <w:p w14:paraId="66364B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C05C50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14649AD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2945F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4111491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F2E509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hemeFill="background1"/>
          </w:tcPr>
          <w:p w14:paraId="3ED5E0F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2E24E54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87BFA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73D65D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7977A5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E0B1CB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B5915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73A8651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E3C4C0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A3E56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497CC8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E8D57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F6BD69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713112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186D46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C8F19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8DFC7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BF02EB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83C62C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2FA6D07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D97A9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E4649B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744E4FC5" w14:textId="77777777" w:rsidTr="00223151">
        <w:trPr>
          <w:cantSplit/>
        </w:trPr>
        <w:tc>
          <w:tcPr>
            <w:tcW w:w="8609" w:type="dxa"/>
            <w:gridSpan w:val="36"/>
            <w:shd w:val="clear" w:color="auto" w:fill="D6E3BC"/>
            <w:vAlign w:val="bottom"/>
          </w:tcPr>
          <w:p w14:paraId="3E5C419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Sporirea accesibilității, a utilizării și a calității tehnologiilor informației și comunicațiilor (TIC) în teritoriul GAL Cheile Sohodolului</w:t>
            </w:r>
          </w:p>
        </w:tc>
      </w:tr>
      <w:tr w:rsidR="008D4071" w:rsidRPr="008C6ABA" w14:paraId="472B1E67" w14:textId="77777777" w:rsidTr="00223151">
        <w:trPr>
          <w:cantSplit/>
        </w:trPr>
        <w:tc>
          <w:tcPr>
            <w:tcW w:w="3592" w:type="dxa"/>
          </w:tcPr>
          <w:p w14:paraId="7B571EB1"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lastRenderedPageBreak/>
              <w:t>MCS 7.3 Sprijin pentru infrastructura de bandă largă,</w:t>
            </w:r>
          </w:p>
          <w:p w14:paraId="58415C51"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inclusiv crearea, îmbunătățirea și extinderea, infrastructura pasivă de bandă largă </w:t>
            </w:r>
          </w:p>
        </w:tc>
        <w:tc>
          <w:tcPr>
            <w:tcW w:w="180" w:type="dxa"/>
            <w:shd w:val="clear" w:color="auto" w:fill="FFFFFF" w:themeFill="background1"/>
          </w:tcPr>
          <w:p w14:paraId="5E7F7E8B"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5C2682A5" w14:textId="77777777" w:rsidR="0022614E" w:rsidRPr="008C6ABA" w:rsidRDefault="0022614E" w:rsidP="00223151">
            <w:pPr>
              <w:spacing w:after="0" w:line="276" w:lineRule="auto"/>
              <w:rPr>
                <w:rFonts w:ascii="Trebuchet MS" w:eastAsia="Calibri" w:hAnsi="Trebuchet MS" w:cs="Times New Roman"/>
                <w:lang w:val="es-ES_tradnl"/>
              </w:rPr>
            </w:pPr>
          </w:p>
        </w:tc>
        <w:tc>
          <w:tcPr>
            <w:tcW w:w="160" w:type="dxa"/>
            <w:shd w:val="clear" w:color="auto" w:fill="FFFFFF" w:themeFill="background1"/>
          </w:tcPr>
          <w:p w14:paraId="4C6EE036" w14:textId="77777777" w:rsidR="0022614E" w:rsidRPr="008C6ABA" w:rsidRDefault="0022614E" w:rsidP="00223151">
            <w:pPr>
              <w:spacing w:after="0" w:line="276" w:lineRule="auto"/>
              <w:rPr>
                <w:rFonts w:ascii="Trebuchet MS" w:eastAsia="Calibri" w:hAnsi="Trebuchet MS" w:cs="Times New Roman"/>
                <w:lang w:val="es-ES_tradnl"/>
              </w:rPr>
            </w:pPr>
          </w:p>
        </w:tc>
        <w:tc>
          <w:tcPr>
            <w:tcW w:w="200" w:type="dxa"/>
            <w:gridSpan w:val="2"/>
            <w:shd w:val="clear" w:color="auto" w:fill="FFFFFF" w:themeFill="background1"/>
          </w:tcPr>
          <w:p w14:paraId="549C63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3" w:type="dxa"/>
            <w:shd w:val="clear" w:color="auto" w:fill="FFFFFF" w:themeFill="background1"/>
          </w:tcPr>
          <w:p w14:paraId="0EA2880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0C48926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hemeFill="background1"/>
          </w:tcPr>
          <w:p w14:paraId="5724BBC0"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4B083" w:themeFill="accent2" w:themeFillTint="99"/>
          </w:tcPr>
          <w:p w14:paraId="3743A225"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38B046C6"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5D97F1E5"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hemeFill="background1"/>
          </w:tcPr>
          <w:p w14:paraId="2927C179"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auto"/>
          </w:tcPr>
          <w:p w14:paraId="75360C4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auto"/>
          </w:tcPr>
          <w:p w14:paraId="3582116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auto"/>
          </w:tcPr>
          <w:p w14:paraId="59E18D6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3CF9A59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50528C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09E564B2"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4054B1BE"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0C339EE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336354A4"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04B2D9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5C5AF047"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27C0CD54" w14:textId="77777777" w:rsidR="0022614E" w:rsidRPr="008C6ABA" w:rsidRDefault="0022614E" w:rsidP="00223151">
            <w:pPr>
              <w:spacing w:after="0" w:line="276" w:lineRule="auto"/>
              <w:rPr>
                <w:rFonts w:ascii="Trebuchet MS" w:eastAsia="Calibri" w:hAnsi="Trebuchet MS" w:cs="Times New Roman"/>
                <w:lang w:val="es-ES_tradnl"/>
              </w:rPr>
            </w:pPr>
          </w:p>
        </w:tc>
        <w:tc>
          <w:tcPr>
            <w:tcW w:w="176" w:type="dxa"/>
            <w:shd w:val="clear" w:color="auto" w:fill="FFFFFF"/>
          </w:tcPr>
          <w:p w14:paraId="2A91DA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shd w:val="clear" w:color="auto" w:fill="FFFFFF"/>
          </w:tcPr>
          <w:p w14:paraId="388472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7" w:type="dxa"/>
            <w:shd w:val="clear" w:color="auto" w:fill="FFFFFF"/>
          </w:tcPr>
          <w:p w14:paraId="4C35B589"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shd w:val="clear" w:color="auto" w:fill="FFFFFF"/>
          </w:tcPr>
          <w:p w14:paraId="43821B0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71543967" w14:textId="77777777" w:rsidR="0022614E" w:rsidRPr="008C6ABA" w:rsidRDefault="0022614E" w:rsidP="00223151">
            <w:pPr>
              <w:spacing w:after="0" w:line="276" w:lineRule="auto"/>
              <w:rPr>
                <w:rFonts w:ascii="Trebuchet MS" w:eastAsia="Calibri" w:hAnsi="Trebuchet MS" w:cs="Times New Roman"/>
                <w:lang w:val="es-ES_tradnl"/>
              </w:rPr>
            </w:pPr>
          </w:p>
        </w:tc>
      </w:tr>
      <w:tr w:rsidR="008D4071" w:rsidRPr="008C6ABA" w14:paraId="5A2B944C" w14:textId="77777777" w:rsidTr="00223151">
        <w:trPr>
          <w:cantSplit/>
        </w:trPr>
        <w:tc>
          <w:tcPr>
            <w:tcW w:w="3592" w:type="dxa"/>
          </w:tcPr>
          <w:p w14:paraId="5C3A242B"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Monitorizare</w:t>
            </w:r>
          </w:p>
        </w:tc>
        <w:tc>
          <w:tcPr>
            <w:tcW w:w="180" w:type="dxa"/>
            <w:shd w:val="clear" w:color="auto" w:fill="FFFFFF" w:themeFill="background1"/>
          </w:tcPr>
          <w:p w14:paraId="3D8A5BC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7FF029DF" w14:textId="77777777" w:rsidR="0022614E" w:rsidRPr="008C6ABA" w:rsidRDefault="0022614E" w:rsidP="00223151">
            <w:pPr>
              <w:spacing w:after="0" w:line="276" w:lineRule="auto"/>
              <w:rPr>
                <w:rFonts w:ascii="Trebuchet MS" w:eastAsia="Calibri" w:hAnsi="Trebuchet MS" w:cs="Times New Roman"/>
                <w:lang w:val="es-ES_tradnl"/>
              </w:rPr>
            </w:pPr>
          </w:p>
        </w:tc>
        <w:tc>
          <w:tcPr>
            <w:tcW w:w="160" w:type="dxa"/>
            <w:shd w:val="clear" w:color="auto" w:fill="FFFFFF" w:themeFill="background1"/>
          </w:tcPr>
          <w:p w14:paraId="3B8359E1" w14:textId="77777777" w:rsidR="0022614E" w:rsidRPr="008C6ABA" w:rsidRDefault="0022614E" w:rsidP="00223151">
            <w:pPr>
              <w:spacing w:after="0" w:line="276" w:lineRule="auto"/>
              <w:rPr>
                <w:rFonts w:ascii="Trebuchet MS" w:eastAsia="Calibri" w:hAnsi="Trebuchet MS" w:cs="Times New Roman"/>
                <w:lang w:val="es-ES_tradnl"/>
              </w:rPr>
            </w:pPr>
          </w:p>
        </w:tc>
        <w:tc>
          <w:tcPr>
            <w:tcW w:w="200" w:type="dxa"/>
            <w:gridSpan w:val="2"/>
            <w:shd w:val="clear" w:color="auto" w:fill="FFFFFF" w:themeFill="background1"/>
          </w:tcPr>
          <w:p w14:paraId="391BEEF8" w14:textId="77777777" w:rsidR="0022614E" w:rsidRPr="008C6ABA" w:rsidRDefault="0022614E" w:rsidP="00223151">
            <w:pPr>
              <w:spacing w:after="0" w:line="276" w:lineRule="auto"/>
              <w:rPr>
                <w:rFonts w:ascii="Trebuchet MS" w:eastAsia="Calibri" w:hAnsi="Trebuchet MS" w:cs="Times New Roman"/>
                <w:lang w:val="es-ES_tradnl"/>
              </w:rPr>
            </w:pPr>
          </w:p>
        </w:tc>
        <w:tc>
          <w:tcPr>
            <w:tcW w:w="183" w:type="dxa"/>
            <w:shd w:val="clear" w:color="auto" w:fill="FFFFFF" w:themeFill="background1"/>
          </w:tcPr>
          <w:p w14:paraId="7FAB7EF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71322ED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ABF8F"/>
          </w:tcPr>
          <w:p w14:paraId="2D3B7347"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5CC232CC"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2123AB4E"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706F9817"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042A92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70434B4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0AC02F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41FB8B3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A19692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BE37CF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113D14D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6F55A6D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43EF6AE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52E56BF2"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466B140E"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14ED4191"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6CF92167" w14:textId="77777777" w:rsidR="0022614E" w:rsidRPr="008C6ABA" w:rsidRDefault="0022614E" w:rsidP="00223151">
            <w:pPr>
              <w:spacing w:after="0" w:line="276" w:lineRule="auto"/>
              <w:rPr>
                <w:rFonts w:ascii="Trebuchet MS" w:eastAsia="Calibri" w:hAnsi="Trebuchet MS" w:cs="Times New Roman"/>
                <w:lang w:val="es-ES_tradnl"/>
              </w:rPr>
            </w:pPr>
          </w:p>
        </w:tc>
        <w:tc>
          <w:tcPr>
            <w:tcW w:w="176" w:type="dxa"/>
            <w:shd w:val="clear" w:color="auto" w:fill="FABF8F"/>
          </w:tcPr>
          <w:p w14:paraId="2C83626E"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tcBorders>
              <w:bottom w:val="single" w:sz="4" w:space="0" w:color="auto"/>
            </w:tcBorders>
            <w:shd w:val="clear" w:color="auto" w:fill="FABF8F"/>
          </w:tcPr>
          <w:p w14:paraId="4763F319" w14:textId="77777777" w:rsidR="0022614E" w:rsidRPr="008C6ABA" w:rsidRDefault="0022614E" w:rsidP="00223151">
            <w:pPr>
              <w:spacing w:after="0" w:line="276" w:lineRule="auto"/>
              <w:rPr>
                <w:rFonts w:ascii="Trebuchet MS" w:eastAsia="Calibri" w:hAnsi="Trebuchet MS" w:cs="Times New Roman"/>
                <w:lang w:val="es-ES_tradnl"/>
              </w:rPr>
            </w:pPr>
          </w:p>
        </w:tc>
        <w:tc>
          <w:tcPr>
            <w:tcW w:w="177" w:type="dxa"/>
            <w:tcBorders>
              <w:bottom w:val="single" w:sz="4" w:space="0" w:color="auto"/>
            </w:tcBorders>
            <w:shd w:val="clear" w:color="auto" w:fill="FABF8F"/>
          </w:tcPr>
          <w:p w14:paraId="6071D774"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tcBorders>
              <w:bottom w:val="single" w:sz="4" w:space="0" w:color="auto"/>
            </w:tcBorders>
            <w:shd w:val="clear" w:color="auto" w:fill="FABF8F"/>
          </w:tcPr>
          <w:p w14:paraId="0A636106"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218DDB87" w14:textId="77777777" w:rsidR="0022614E" w:rsidRPr="008C6ABA" w:rsidRDefault="0022614E" w:rsidP="00223151">
            <w:pPr>
              <w:spacing w:after="0" w:line="276" w:lineRule="auto"/>
              <w:rPr>
                <w:rFonts w:ascii="Trebuchet MS" w:eastAsia="Calibri" w:hAnsi="Trebuchet MS" w:cs="Times New Roman"/>
                <w:lang w:val="es-ES_tradnl"/>
              </w:rPr>
            </w:pPr>
          </w:p>
        </w:tc>
      </w:tr>
    </w:tbl>
    <w:p w14:paraId="54E501AC" w14:textId="77777777" w:rsidR="0022614E" w:rsidRPr="008C6ABA" w:rsidRDefault="0022614E" w:rsidP="0022614E">
      <w:pPr>
        <w:spacing w:after="0" w:line="276" w:lineRule="auto"/>
        <w:jc w:val="both"/>
        <w:rPr>
          <w:rFonts w:ascii="Trebuchet MS" w:eastAsia="Calibri" w:hAnsi="Trebuchet MS" w:cs="Times New Roman"/>
          <w:lang w:val="ro-RO"/>
        </w:rPr>
      </w:pPr>
    </w:p>
    <w:p w14:paraId="707E0A0F" w14:textId="77777777" w:rsidR="0022614E" w:rsidRPr="008C6ABA" w:rsidRDefault="0022614E" w:rsidP="0022614E">
      <w:pPr>
        <w:spacing w:after="0" w:line="276" w:lineRule="auto"/>
        <w:jc w:val="both"/>
        <w:rPr>
          <w:rFonts w:ascii="Trebuchet MS" w:eastAsia="Calibri" w:hAnsi="Trebuchet MS" w:cs="Times New Roman"/>
          <w:lang w:val="ro-RO"/>
        </w:rPr>
      </w:pPr>
    </w:p>
    <w:p w14:paraId="2E54D4D7" w14:textId="77777777" w:rsidR="0022614E" w:rsidRPr="008C6ABA" w:rsidRDefault="0022614E" w:rsidP="00BF50E8">
      <w:pPr>
        <w:numPr>
          <w:ilvl w:val="0"/>
          <w:numId w:val="4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resursele financiare şi materiale necesare pentru desfăşurarea acţiunilor propuse:</w:t>
      </w:r>
    </w:p>
    <w:p w14:paraId="07760B7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GAL </w:t>
      </w:r>
      <w:r w:rsidRPr="008C6ABA">
        <w:rPr>
          <w:rFonts w:ascii="Trebuchet MS" w:eastAsia="Andika" w:hAnsi="Trebuchet MS" w:cs="Andika"/>
          <w:lang w:val="ro-RO"/>
        </w:rPr>
        <w:t>va funcționa în mediul rural, într-un spațiu pus la dispoziție de comuna Runcu, dotat cu echipamentele necesare pentru demararea activitatilor prioritare</w:t>
      </w:r>
      <w:r w:rsidRPr="008C6ABA">
        <w:rPr>
          <w:rFonts w:ascii="Trebuchet MS" w:eastAsia="Calibri" w:hAnsi="Trebuchet MS" w:cs="Times New Roman"/>
          <w:lang w:val="ro-RO"/>
        </w:rPr>
        <w:t>. Costurile de funcționare și animare pentru GAL nu vor depăși 20% din costurile publice totale efectuate pentru această strategie, conform Capitolului X – Plan financiar.</w:t>
      </w:r>
    </w:p>
    <w:p w14:paraId="56A248B1"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Resursele externe utilizate corelate cu acţiunile propuse: pentru desfășurarea activităților necesare funcționării GAL, au fost stabilite cotizații pentru fiecare membru fondator, în baza unei Hotărâri de Consiliu Local, decizii ale asociatului unic și/sau AGA. </w:t>
      </w:r>
    </w:p>
    <w:p w14:paraId="2ACB8931" w14:textId="77777777" w:rsidR="0022614E" w:rsidRPr="008C6ABA" w:rsidRDefault="0022614E" w:rsidP="0022614E">
      <w:pPr>
        <w:spacing w:after="200" w:line="276" w:lineRule="auto"/>
        <w:rPr>
          <w:rFonts w:ascii="Trebuchet MS" w:eastAsia="Calibri" w:hAnsi="Trebuchet MS" w:cs="Times New Roman"/>
          <w:lang w:val="ro-RO"/>
        </w:rPr>
      </w:pPr>
    </w:p>
    <w:p w14:paraId="5D5ADCF0" w14:textId="77777777" w:rsidR="0022614E" w:rsidRPr="008C6ABA" w:rsidRDefault="0022614E" w:rsidP="0022614E">
      <w:pPr>
        <w:spacing w:after="0" w:line="276" w:lineRule="auto"/>
        <w:jc w:val="both"/>
        <w:rPr>
          <w:rFonts w:ascii="Trebuchet MS" w:eastAsia="Times New Roman" w:hAnsi="Trebuchet MS" w:cs="Times New Roman"/>
          <w:b/>
          <w:lang w:val="ro-RO" w:eastAsia="ro-RO"/>
        </w:rPr>
      </w:pPr>
      <w:r w:rsidRPr="008C6ABA">
        <w:rPr>
          <w:rFonts w:ascii="Trebuchet MS" w:eastAsia="Times New Roman" w:hAnsi="Trebuchet MS" w:cs="Times New Roman"/>
          <w:b/>
          <w:lang w:val="ro-RO" w:eastAsia="ro-RO"/>
        </w:rPr>
        <w:t xml:space="preserve">CAPITOLUL VIII: Descrierea procesului de implicare a comunităților locale în elaborarea strategiei </w:t>
      </w:r>
    </w:p>
    <w:p w14:paraId="01DACF9D"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 cadrul proiectului au fost prevazute un numar de 11 activitati, care s-au  derulat  in conformitate cu graficul de implementare </w:t>
      </w:r>
    </w:p>
    <w:p w14:paraId="425B6724"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 xml:space="preserve">Activitati de animare teritoriu : </w:t>
      </w:r>
    </w:p>
    <w:p w14:paraId="4790B742"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1. Informare privind inceperea   proiectului, in cadrul organizatiei ,prin publicarea pe pagina web a solicitantului si pe paginile partenerilor si  prin anunt in presa</w:t>
      </w:r>
      <w:r w:rsidRPr="008C6ABA">
        <w:rPr>
          <w:rFonts w:ascii="Trebuchet MS" w:eastAsia="Times New Roman" w:hAnsi="Trebuchet MS" w:cs="Arial"/>
          <w:lang w:val="ro-RO" w:eastAsia="ro-RO"/>
        </w:rPr>
        <w:t>.</w:t>
      </w:r>
    </w:p>
    <w:p w14:paraId="15D32E07"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Sedinta  a avut loc, in UAT Runcu . In cadrul sedintei  de informare  au fost realizate :  informare  parteneri privind inceperea proiectului,  pregatire  comunicat de presa , pregatire  materialelor informative;</w:t>
      </w:r>
    </w:p>
    <w:p w14:paraId="61998E3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 cresterea interesului si constientizarii persoanelor din teritoriul acoperit de GAL privind beneficiile participarii la proiect. Cresterea numarului de actori locali  informati cu privire la realizarea proiectului si cresterea interesului pentru participare in cadrul grupurilor de lucru.</w:t>
      </w:r>
    </w:p>
    <w:p w14:paraId="5AF1E5B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 1  intalniri  caracter informativ  - 27 participanti  , 1 articol publicat in presa tiparita , 1 articol /anunt on – line pe pagina solicitantului . </w:t>
      </w:r>
    </w:p>
    <w:p w14:paraId="0D06827D"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2. Identificarea persoanelor resursa, constituirea grupurilor de lucru, stabilirea responsabilitatilor, infiintarea comitetului de coordonare</w:t>
      </w:r>
    </w:p>
    <w:p w14:paraId="4DC8A331"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Stabilirea echipei de proiect  - Identificarea persoanelor resursa din cadrul grupului si stabilirea responsabilitatilor .</w:t>
      </w:r>
    </w:p>
    <w:p w14:paraId="252967F8"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persoanelor resursa din afara grupului – incheiere contracte servicii (audit, consultanta)</w:t>
      </w:r>
    </w:p>
    <w:p w14:paraId="40864E6A"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grupuri de lucru, stabilirea sarcinilor si responsabilitatilor pentru fiecare persoana din grupul de lucru ,incheierea de contracte de servicii pentru auditarea proiectului si consultanta in elaborarea SDL</w:t>
      </w:r>
    </w:p>
    <w:p w14:paraId="7B7B109F"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1 intalnire de stabilire grupuri de lucru, sarcini si responsabilitati  ,2  contracte prestari servicii ( servicii audit si servicii consultanta).</w:t>
      </w:r>
    </w:p>
    <w:p w14:paraId="3B3994FB"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lastRenderedPageBreak/>
        <w:t>Activitatea 3. Elaborarea materialelor de prezentare a programului Leader, activitati de informare si formare a persoanelor implicate in implementarea proiectului si diseminarea informatiilor, activitati de animare</w:t>
      </w:r>
    </w:p>
    <w:p w14:paraId="2B15265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Informatiile privind programul LEADER au fost  prezentate in cadrul sedintelor de animare, ce au avut  loc la nivelul fiecarei UAT. Au fost  realizate seturi de materiale promotionale: pixuri inscriptionate, pliante de prezentare a proiectului, afise, calendare de buzunar.</w:t>
      </w:r>
    </w:p>
    <w:p w14:paraId="656CCA8B"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Rezultate:crearea interesului pentru participarea la proiect, cresterea interactivitatii prin posibilitatea de a interveni cu intrebari, propuneri in cadrul intalnirilor , obtinerea unei identitati vizuale a proiectului respectiv cresterea notorietatii parteneriatului pentru constituirea GAL in teritoriul vizat</w:t>
      </w:r>
    </w:p>
    <w:p w14:paraId="19A328C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realizare:100 pixuri , 25 afise format A3,100 calendare buzunar,100 pliante de prezentare a proiectului , </w:t>
      </w:r>
      <w:r w:rsidRPr="008C6ABA">
        <w:rPr>
          <w:rFonts w:ascii="Trebuchet MS" w:eastAsia="Times New Roman" w:hAnsi="Trebuchet MS" w:cs="Arial"/>
          <w:u w:val="single"/>
          <w:lang w:val="ro-RO" w:eastAsia="ro-RO"/>
        </w:rPr>
        <w:t>11 intalniri de animare in teritoriu , numar total participanti 430</w:t>
      </w:r>
      <w:r w:rsidRPr="008C6ABA">
        <w:rPr>
          <w:rFonts w:ascii="Trebuchet MS" w:eastAsia="Times New Roman" w:hAnsi="Trebuchet MS" w:cs="Arial"/>
          <w:lang w:val="ro-RO" w:eastAsia="ro-RO"/>
        </w:rPr>
        <w:t xml:space="preserve">  , la nivelul fiecarui UAT </w:t>
      </w:r>
    </w:p>
    <w:p w14:paraId="235F9AC2"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4. Organizarea grupurilor de lucru in vederea colectarii si procesarii datelor pentru prezentarea teritoriului si realizarea analizei diagnostic</w:t>
      </w:r>
    </w:p>
    <w:p w14:paraId="25C0B6C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Activitati de cercetare si studii de teren privind identificarea si evaluarea nevoilor specifice ale fiecarui tip actor din teritoriu vizat (social, economic, agroturism, cultural, sportiv).</w:t>
      </w:r>
    </w:p>
    <w:p w14:paraId="6D2FDF6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Activitati la nivelul UAT vizate de culegere de date si corelarea acestora cu datele din strategiile locale proprii, cu cele din strategiile de dezvoltare judeteana si regionala</w:t>
      </w:r>
    </w:p>
    <w:p w14:paraId="60998133"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unor exemple de reusite ce pot constitui modele de buna practica</w:t>
      </w:r>
    </w:p>
    <w:p w14:paraId="7BFE703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Distribuirea instrumentelor de lucru</w:t>
      </w:r>
    </w:p>
    <w:p w14:paraId="6B2312DE"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Colectarea si procesarea datelor primite si definitivarea analizei – diagnostic</w:t>
      </w:r>
    </w:p>
    <w:p w14:paraId="3B97AD49"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cunoasterea realitatilor si nevoilor grupului, evaluarea corecta si  obiectiva a factorilor endogeni, evaluarea a sanselor de orientare catre sectorul non-agricol, identificarea sectoarelor prioritare in care intreprinzatorii locali pot investi</w:t>
      </w:r>
    </w:p>
    <w:p w14:paraId="44DF8CE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au fost prezentate modele de succes , a avut loc 1 intalnire  de consultare  cu 35 participanti .</w:t>
      </w:r>
    </w:p>
    <w:p w14:paraId="4F2C78E4"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5. Efectuarea analizei SWOT pentru elementele analizate: teritoriu, populatie, activitati economice, organizarea sociala si institutionala</w:t>
      </w:r>
    </w:p>
    <w:p w14:paraId="7826A4E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Organizarea modului de lucru privind efectuarea analizei SWOT, pe elemente analizate</w:t>
      </w:r>
    </w:p>
    <w:p w14:paraId="7D914F90"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Date obiective colectate pe fiecare element analizat</w:t>
      </w:r>
    </w:p>
    <w:p w14:paraId="4AA64E1C"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6.</w:t>
      </w:r>
      <w:r w:rsidRPr="008C6ABA">
        <w:rPr>
          <w:rFonts w:ascii="Trebuchet MS" w:eastAsia="Times New Roman" w:hAnsi="Trebuchet MS" w:cs="Arial"/>
          <w:lang w:val="ro-RO" w:eastAsia="ro-RO"/>
        </w:rPr>
        <w:t> </w:t>
      </w:r>
      <w:r w:rsidRPr="008C6ABA">
        <w:rPr>
          <w:rFonts w:ascii="Trebuchet MS" w:eastAsia="Times New Roman" w:hAnsi="Trebuchet MS" w:cs="Arial"/>
          <w:b/>
          <w:bCs/>
          <w:lang w:val="ro-RO" w:eastAsia="ro-RO"/>
        </w:rPr>
        <w:t>Organizarea de intalniri pentru prezentarea diagnosticului, schimb si aport de idei, definitivarea analizei SWOT</w:t>
      </w:r>
    </w:p>
    <w:p w14:paraId="690F595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Prezentarea diagnosticului in cadrul grupurilor de lucru, schimb si aport      de idei, identificarea informatiilor suplimentare , definitivarea analizei SWOT</w:t>
      </w:r>
    </w:p>
    <w:p w14:paraId="0CE26DC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:Date obiective colectate pe fiecare element analizat</w:t>
      </w:r>
    </w:p>
    <w:p w14:paraId="6599BCE9" w14:textId="77777777" w:rsidR="0022614E" w:rsidRPr="008C6ABA" w:rsidRDefault="0022614E" w:rsidP="0022614E">
      <w:pPr>
        <w:spacing w:after="0" w:line="263" w:lineRule="atLeast"/>
        <w:jc w:val="both"/>
        <w:textAlignment w:val="baseline"/>
        <w:rPr>
          <w:rFonts w:ascii="Trebuchet MS" w:eastAsia="Times New Roman" w:hAnsi="Trebuchet MS" w:cs="Arial"/>
          <w:bCs/>
          <w:lang w:val="ro-RO" w:eastAsia="ro-RO"/>
        </w:rPr>
      </w:pPr>
      <w:r w:rsidRPr="008C6ABA">
        <w:rPr>
          <w:rFonts w:ascii="Trebuchet MS" w:eastAsia="Times New Roman" w:hAnsi="Trebuchet MS" w:cs="Arial"/>
          <w:lang w:val="ro-RO" w:eastAsia="ro-RO"/>
        </w:rPr>
        <w:t xml:space="preserve">Indicatori de realizare activitate 5 si 6 :  </w:t>
      </w:r>
      <w:r w:rsidRPr="008C6ABA">
        <w:rPr>
          <w:rFonts w:ascii="Trebuchet MS" w:eastAsia="Times New Roman" w:hAnsi="Trebuchet MS" w:cs="Arial"/>
          <w:bCs/>
          <w:lang w:val="ro-RO" w:eastAsia="ro-RO"/>
        </w:rPr>
        <w:t>10 intalniri grup tematic (in perioada 10.03 – 11.03.2016) – 102 participanti.</w:t>
      </w:r>
    </w:p>
    <w:p w14:paraId="55F12623"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7. Organizarea de intalniri pentru consultarea partenerilor si stabilirea prioritatilor in legatura cu proiectele de dezvoltare rurala, respectiv a masurilor din PNDR in  care se regasesc aceste proiecte</w:t>
      </w:r>
    </w:p>
    <w:p w14:paraId="1F50F159"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grupurilor tinta, potentiali beneficiari ai proiectelor de dezvoltare rurala, a  masurilor cuprinse in PNDR si in Regulamentul CE nr. 1698/2005 si a proiectelor de dezvoltare rurala.Stabilirea principalelor prioritati , elaborare scenarii alternative si a obiectivelor operationale ce se urmaresc a fi realizate in cadrul fiecarui proiect prioritar</w:t>
      </w:r>
    </w:p>
    <w:p w14:paraId="7F4794A2"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identificarea prioritatilor de dezvoltare ce pot fi incluse in proiecte care se incadreaza in prevederile PNDR</w:t>
      </w:r>
    </w:p>
    <w:p w14:paraId="781DF89E" w14:textId="77777777" w:rsidR="0022614E" w:rsidRPr="008C6ABA" w:rsidRDefault="0022614E" w:rsidP="0022614E">
      <w:pPr>
        <w:spacing w:after="0" w:line="263" w:lineRule="atLeast"/>
        <w:jc w:val="both"/>
        <w:textAlignment w:val="baseline"/>
        <w:rPr>
          <w:rFonts w:ascii="Trebuchet MS" w:eastAsia="Times New Roman" w:hAnsi="Trebuchet MS" w:cs="Arial"/>
          <w:bCs/>
          <w:lang w:val="ro-RO" w:eastAsia="ro-RO"/>
        </w:rPr>
      </w:pPr>
      <w:r w:rsidRPr="008C6ABA">
        <w:rPr>
          <w:rFonts w:ascii="Trebuchet MS" w:eastAsia="Times New Roman" w:hAnsi="Trebuchet MS" w:cs="Arial"/>
          <w:lang w:val="ro-RO" w:eastAsia="ro-RO"/>
        </w:rPr>
        <w:t>Indicatori de realizare:</w:t>
      </w:r>
      <w:r w:rsidRPr="008C6ABA">
        <w:rPr>
          <w:rFonts w:ascii="Trebuchet MS" w:eastAsia="Times New Roman" w:hAnsi="Trebuchet MS" w:cs="Arial"/>
          <w:bCs/>
          <w:lang w:val="ro-RO" w:eastAsia="ro-RO"/>
        </w:rPr>
        <w:t xml:space="preserve"> 2 intalniri de consultare  - 62 participanti </w:t>
      </w:r>
    </w:p>
    <w:p w14:paraId="30D7C9A6"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8. Intocmirea planului de finantare</w:t>
      </w:r>
    </w:p>
    <w:p w14:paraId="615FAFB5"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Centralizarea datelor privind finantarea  necesara realizarii proiectelor prioritare stabilite</w:t>
      </w:r>
    </w:p>
    <w:p w14:paraId="2EE49AC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lastRenderedPageBreak/>
        <w:t>Rezultate: stabilirea sumelor necesare pentru proiectele prioritare stabilite; corelarea necesarului de sume maxime ce pot fi alocate ; incadrarea proiectelor in axele de finantare ale PNDR.</w:t>
      </w:r>
    </w:p>
    <w:p w14:paraId="1311BC73"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plan de finantare</w:t>
      </w:r>
    </w:p>
    <w:p w14:paraId="2A77558E"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9. Organizarea de intalniri pentru validarea strategiei, elaborarea candidaturii, validarea dosarului de candidatura final de catre parteneri</w:t>
      </w:r>
    </w:p>
    <w:p w14:paraId="3F19F0E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Prezentarea   strategiei de dezvoltare,  Elaborarea candidaturii/dosar cerere de finantare,  Validarea dosarului de candidatura final , intalnire de informare, 32 participanti.</w:t>
      </w:r>
    </w:p>
    <w:p w14:paraId="613B3F8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intelegerea si aprobarea strategiei de dezvoltare locale</w:t>
      </w:r>
    </w:p>
    <w:p w14:paraId="3901230B"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Activitatea 10. Intocmire rapoarte</w:t>
      </w:r>
    </w:p>
    <w:p w14:paraId="7BAA204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 intelegerea si aprobarea strategiei de dezvoltare locale</w:t>
      </w:r>
    </w:p>
    <w:p w14:paraId="48A5485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 1 intalnire de consultare minim 35  participanti </w:t>
      </w:r>
    </w:p>
    <w:p w14:paraId="07D517E3" w14:textId="77777777" w:rsidR="0022614E" w:rsidRPr="008C6ABA" w:rsidRDefault="0022614E" w:rsidP="0022614E">
      <w:pPr>
        <w:spacing w:after="0" w:line="240" w:lineRule="auto"/>
        <w:jc w:val="both"/>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Activitatea 11. Auditarea proiectului</w:t>
      </w:r>
    </w:p>
    <w:p w14:paraId="1502109F"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Verificarea respectarii legalitatii operatiunilor financiare ;</w:t>
      </w:r>
    </w:p>
    <w:p w14:paraId="0B445D3C"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1 Raport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80"/>
        <w:gridCol w:w="2700"/>
      </w:tblGrid>
      <w:tr w:rsidR="0022614E" w:rsidRPr="008C6ABA" w14:paraId="229C6005"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58B9867C"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Acțiuni animare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692C05"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11 intalniri</w:t>
            </w:r>
          </w:p>
        </w:tc>
        <w:tc>
          <w:tcPr>
            <w:tcW w:w="2700" w:type="dxa"/>
            <w:tcBorders>
              <w:top w:val="single" w:sz="4" w:space="0" w:color="auto"/>
              <w:left w:val="single" w:sz="4" w:space="0" w:color="auto"/>
              <w:bottom w:val="single" w:sz="4" w:space="0" w:color="auto"/>
              <w:right w:val="single" w:sz="4" w:space="0" w:color="auto"/>
            </w:tcBorders>
          </w:tcPr>
          <w:p w14:paraId="3DCAA803"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430 participanti</w:t>
            </w:r>
          </w:p>
        </w:tc>
      </w:tr>
      <w:tr w:rsidR="0022614E" w:rsidRPr="008C6ABA" w14:paraId="01DDE99E"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641C6CFE"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Acțiuni informare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8E298F"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3 intalniri</w:t>
            </w:r>
          </w:p>
        </w:tc>
        <w:tc>
          <w:tcPr>
            <w:tcW w:w="2700" w:type="dxa"/>
            <w:tcBorders>
              <w:top w:val="single" w:sz="4" w:space="0" w:color="auto"/>
              <w:left w:val="single" w:sz="4" w:space="0" w:color="auto"/>
              <w:bottom w:val="single" w:sz="4" w:space="0" w:color="auto"/>
              <w:right w:val="single" w:sz="4" w:space="0" w:color="auto"/>
            </w:tcBorders>
          </w:tcPr>
          <w:p w14:paraId="35DD3242"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93 participanti</w:t>
            </w:r>
          </w:p>
        </w:tc>
      </w:tr>
      <w:tr w:rsidR="0022614E" w:rsidRPr="008C6ABA" w14:paraId="0BEA507C"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39580B7F"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Întâlniri grupuri de lucru tematice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BDCA5B"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10 intalniri</w:t>
            </w:r>
          </w:p>
        </w:tc>
        <w:tc>
          <w:tcPr>
            <w:tcW w:w="2700" w:type="dxa"/>
            <w:tcBorders>
              <w:top w:val="single" w:sz="4" w:space="0" w:color="auto"/>
              <w:left w:val="single" w:sz="4" w:space="0" w:color="auto"/>
              <w:bottom w:val="single" w:sz="4" w:space="0" w:color="auto"/>
              <w:right w:val="single" w:sz="4" w:space="0" w:color="auto"/>
            </w:tcBorders>
          </w:tcPr>
          <w:p w14:paraId="6908A68D"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102 participanti </w:t>
            </w:r>
          </w:p>
        </w:tc>
      </w:tr>
    </w:tbl>
    <w:p w14:paraId="371E66AF" w14:textId="77777777" w:rsidR="0022614E" w:rsidRPr="008C6ABA" w:rsidRDefault="0022614E" w:rsidP="0022614E">
      <w:pPr>
        <w:spacing w:after="200" w:line="276" w:lineRule="auto"/>
        <w:rPr>
          <w:rFonts w:ascii="Trebuchet MS" w:eastAsia="Calibri" w:hAnsi="Trebuchet MS" w:cs="Times New Roman"/>
          <w:lang w:val="ro-RO"/>
        </w:rPr>
      </w:pPr>
    </w:p>
    <w:p w14:paraId="245625E9" w14:textId="77777777" w:rsidR="0022614E" w:rsidRPr="008C6ABA" w:rsidRDefault="0022614E" w:rsidP="0022614E">
      <w:p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 xml:space="preserve">CAPITOLUL IX: Organizarea viitorului GAL </w:t>
      </w:r>
    </w:p>
    <w:p w14:paraId="17F9296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Andika" w:hAnsi="Trebuchet MS" w:cs="Andika"/>
          <w:lang w:val="ro-RO"/>
        </w:rPr>
        <w:t xml:space="preserve"> Descrierea mecanismelor de gestionare, monitorizare, evaluare și control a strategiei - </w:t>
      </w:r>
    </w:p>
    <w:p w14:paraId="4CB6DC8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Andika" w:hAnsi="Trebuchet MS" w:cs="Andika"/>
          <w:lang w:val="ro-RO"/>
        </w:rPr>
        <w:t>Mecanismul de implementare se bazeaza pe un dispozitiv riguros, nediscriminatoriu și transparent de vizualizare a modului in care se deruleaza procesul de selectie a proiectelor, a gestionarii fondurilor alocate grupului, fiind evitate conflictele de interese, așa cum sunt descrise de legislația în vigoare.</w:t>
      </w:r>
    </w:p>
    <w:p w14:paraId="1E377ED7" w14:textId="77777777" w:rsidR="0022614E" w:rsidRPr="008C6ABA" w:rsidRDefault="0022614E" w:rsidP="0022614E">
      <w:pPr>
        <w:spacing w:after="0" w:line="276" w:lineRule="auto"/>
        <w:rPr>
          <w:rFonts w:ascii="Trebuchet MS" w:eastAsia="Andika" w:hAnsi="Trebuchet MS" w:cs="Andika"/>
          <w:lang w:val="ro-RO"/>
        </w:rPr>
      </w:pPr>
      <w:r w:rsidRPr="008C6ABA">
        <w:rPr>
          <w:rFonts w:ascii="Trebuchet MS" w:eastAsia="Andika" w:hAnsi="Trebuchet MS" w:cs="Andika"/>
          <w:lang w:val="ro-RO"/>
        </w:rPr>
        <w:t>Acest mecanism are la baza trei functii majore: Coordonare (actiune coordonata a tuturor organizatiilor și entitatilor implicate), Monitorizare (functionalitatea proiectelor, implementate), Evaluare (analiza rezultatelor și impactul strategiei asupra teritoriului)</w:t>
      </w:r>
    </w:p>
    <w:p w14:paraId="5209B660" w14:textId="77777777" w:rsidR="0022614E" w:rsidRPr="008C6ABA" w:rsidRDefault="0022614E" w:rsidP="0022614E">
      <w:pPr>
        <w:spacing w:after="0" w:line="276" w:lineRule="auto"/>
        <w:rPr>
          <w:rFonts w:ascii="Trebuchet MS" w:eastAsia="Andika" w:hAnsi="Trebuchet MS" w:cs="Andika"/>
          <w:lang w:val="ro-RO"/>
        </w:rPr>
      </w:pPr>
    </w:p>
    <w:p w14:paraId="59A66A86" w14:textId="77777777" w:rsidR="0022614E" w:rsidRPr="008C6ABA" w:rsidRDefault="0022614E" w:rsidP="0022614E">
      <w:pPr>
        <w:spacing w:after="0" w:line="276" w:lineRule="auto"/>
        <w:rPr>
          <w:rFonts w:ascii="Trebuchet MS" w:eastAsia="Calibri" w:hAnsi="Trebuchet MS" w:cs="Times New Roman"/>
          <w:lang w:val="ro-RO"/>
        </w:rPr>
      </w:pPr>
    </w:p>
    <w:p w14:paraId="605174DD" w14:textId="77777777" w:rsidR="0022614E" w:rsidRPr="008C6ABA" w:rsidRDefault="0022614E" w:rsidP="0022614E">
      <w:pPr>
        <w:spacing w:after="20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Crearea si functionarea GAL-ului:</w:t>
      </w:r>
    </w:p>
    <w:p w14:paraId="2FFD287D" w14:textId="77777777" w:rsidR="0022614E" w:rsidRPr="008C6ABA" w:rsidRDefault="00000000" w:rsidP="0022614E">
      <w:pPr>
        <w:spacing w:after="200" w:line="276" w:lineRule="auto"/>
        <w:rPr>
          <w:rFonts w:ascii="Trebuchet MS" w:eastAsia="Calibri" w:hAnsi="Trebuchet MS" w:cs="Times New Roman"/>
          <w:b/>
          <w:u w:val="single"/>
          <w:lang w:val="ro-RO"/>
        </w:rPr>
      </w:pPr>
      <w:r>
        <w:rPr>
          <w:rFonts w:ascii="Trebuchet MS" w:eastAsia="Calibri" w:hAnsi="Trebuchet MS" w:cs="Times New Roman"/>
          <w:lang w:val="ro-RO"/>
        </w:rPr>
      </w:r>
      <w:r>
        <w:rPr>
          <w:rFonts w:ascii="Trebuchet MS" w:eastAsia="Calibri" w:hAnsi="Trebuchet MS" w:cs="Times New Roman"/>
          <w:lang w:val="ro-RO"/>
        </w:rPr>
        <w:pict w14:anchorId="2BC0F040">
          <v:group id="_x0000_s1026" editas="orgchart" style="width:439.1pt;height:216.35pt;mso-position-horizontal-relative:char;mso-position-vertical-relative:line" coordorigin="1642,1530" coordsize="5038,3843">
            <o:lock v:ext="edit" aspectratio="t"/>
            <o:diagram v:ext="edit" dgmstyle="6" dgmscalex="114236" dgmscaley="68974" dgmfontsize="12" constrainbounds="0,0,0,0" autoformat="t">
              <o:relationtable v:ext="edit">
                <o:rel v:ext="edit" idsrc="#_s1032" iddest="#_s1032"/>
                <o:rel v:ext="edit" idsrc="#_s1034" iddest="#_s1032" idcntr="#_s1030"/>
                <o:rel v:ext="edit" idsrc="#_s1035" iddest="#_s1032" idcntr="#_s1029"/>
                <o:rel v:ext="edit" idsrc="#_s1033" iddest="#_s1032" idcntr="#_s1031"/>
                <o:rel v:ext="edit" idsrc="#_s1037"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530;width:5038;height:3843" o:preferrelative="f" stroked="t" strokecolor="#92d050">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3993;top:4532;width:337;height:1;rotation:270;flip:x" o:connectortype="elbow" adj="10021,184723200,-326338" strokecolor="#540000" strokeweight="2.25pt"/>
            <v:shapetype id="_x0000_t33" coordsize="21600,21600" o:spt="33" o:oned="t" path="m,l21600,r,21600e" filled="f">
              <v:stroke joinstyle="miter"/>
              <v:path arrowok="t" fillok="f" o:connecttype="none"/>
              <o:lock v:ext="edit" shapetype="t"/>
            </v:shapetype>
            <v:shape id="_s1029" o:spid="_x0000_s1029" type="#_x0000_t33" style="position:absolute;left:4161;top:2250;width:360;height:697;rotation:180" o:connectortype="elbow" adj="-223189,-175732,-223189" strokecolor="#540000" strokeweight="2.25pt"/>
            <v:shape id="_s1030" o:spid="_x0000_s1030" type="#_x0000_t33" style="position:absolute;left:3801;top:2250;width:360;height:697;flip:y" o:connectortype="elbow" adj="-179989,175732,-179989" strokecolor="#540000" strokeweight="2.25pt"/>
            <v:shapetype id="_x0000_t32" coordsize="21600,21600" o:spt="32" o:oned="t" path="m,l21600,21600e" filled="f">
              <v:path arrowok="t" fillok="f" o:connecttype="none"/>
              <o:lock v:ext="edit" shapetype="t"/>
            </v:shapetype>
            <v:shape id="_s1031" o:spid="_x0000_s1031" type="#_x0000_t32" style="position:absolute;left:3465;top:2946;width:1394;height:1;rotation:270" o:connectortype="elbow" adj="-78877,-1,-78877" strokecolor="#540000" strokeweight="2.25pt"/>
            <v:roundrect id="_s1032" o:spid="_x0000_s1032" style="position:absolute;left:3081;top:1530;width:2160;height:720;v-text-anchor:middle" arcsize="10923f" o:dgmlayout="0" o:dgmnodekind="1" fillcolor="#f9f67f" strokecolor="maroon">
              <v:fill color2="#fc0" rotate="t" focus="100%" type="gradient"/>
              <v:textbox style="mso-next-textbox:#_s1032" inset="0,0,0,0">
                <w:txbxContent>
                  <w:p w14:paraId="23CDA091"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Adunarea Generala</w:t>
                    </w:r>
                  </w:p>
                </w:txbxContent>
              </v:textbox>
            </v:roundrect>
            <v:roundrect id="_s1033" o:spid="_x0000_s1033" style="position:absolute;left:3081;top:3644;width:2160;height:720;v-text-anchor:middle" arcsize="10923f" o:dgmlayout="0" o:dgmnodekind="0" fillcolor="#f93" strokecolor="maroon">
              <v:fill color2="#f60" rotate="t" focus="100%" type="gradient"/>
              <v:textbox style="mso-next-textbox:#_s1033" inset="0,0,0,0">
                <w:txbxContent>
                  <w:p w14:paraId="61721DB2"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Consiliul Director</w:t>
                    </w:r>
                  </w:p>
                </w:txbxContent>
              </v:textbox>
            </v:roundrect>
            <v:roundrect id="_s1034" o:spid="_x0000_s1034" style="position:absolute;left:1642;top:2587;width:2159;height:720;v-text-anchor:middle" arcsize="10923f" o:dgmlayout="0" o:dgmnodekind="2" fillcolor="#fc0" strokecolor="maroon">
              <v:fill color2="#f93" rotate="t" focus="100%" type="gradient"/>
              <v:textbox style="mso-next-textbox:#_s1034" inset="0,0,0,0">
                <w:txbxContent>
                  <w:p w14:paraId="3EFF2FE5" w14:textId="77777777" w:rsidR="00223151" w:rsidRPr="00532E46" w:rsidRDefault="00223151" w:rsidP="0022614E">
                    <w:pPr>
                      <w:shd w:val="clear" w:color="auto" w:fill="FBD4B4"/>
                      <w:jc w:val="center"/>
                      <w:rPr>
                        <w:rFonts w:ascii="Trebuchet MS" w:hAnsi="Trebuchet MS"/>
                        <w:b/>
                      </w:rPr>
                    </w:pPr>
                    <w:r w:rsidRPr="00532E46">
                      <w:rPr>
                        <w:rFonts w:ascii="Trebuchet MS" w:hAnsi="Trebuchet MS"/>
                        <w:b/>
                      </w:rPr>
                      <w:t xml:space="preserve">Comisie Cenzori </w:t>
                    </w:r>
                  </w:p>
                </w:txbxContent>
              </v:textbox>
            </v:roundrect>
            <v:roundrect id="_s1035" o:spid="_x0000_s1035" style="position:absolute;left:4521;top:2587;width:2159;height:720;v-text-anchor:middle" arcsize="10923f" o:dgmlayout="0" o:dgmnodekind="2" fillcolor="#fc0" strokecolor="maroon">
              <v:fill color2="#f93" rotate="t" focus="100%" type="gradient"/>
              <v:textbox style="mso-next-textbox:#_s1035" inset="0,0,0,0">
                <w:txbxContent>
                  <w:p w14:paraId="652C3269" w14:textId="77777777" w:rsidR="00223151" w:rsidRPr="00532E46" w:rsidRDefault="00223151" w:rsidP="0022614E">
                    <w:pPr>
                      <w:shd w:val="clear" w:color="auto" w:fill="FBD4B4"/>
                      <w:jc w:val="center"/>
                      <w:rPr>
                        <w:rFonts w:ascii="Trebuchet MS" w:hAnsi="Trebuchet MS"/>
                        <w:b/>
                      </w:rPr>
                    </w:pPr>
                    <w:r w:rsidRPr="00532E46">
                      <w:rPr>
                        <w:rFonts w:ascii="Trebuchet MS" w:hAnsi="Trebuchet MS"/>
                        <w:b/>
                      </w:rPr>
                      <w:t xml:space="preserve">Comitet Selectie Proiecte </w:t>
                    </w:r>
                  </w:p>
                </w:txbxContent>
              </v:textbox>
            </v:roundrect>
            <v:shape id="_x0000_s1036" type="#_x0000_t32" style="position:absolute;left:4161;top:4364;width:2;height:333" o:connectortype="straight">
              <v:stroke endarrow="block"/>
            </v:shape>
            <v:roundrect id="_s1037" o:spid="_x0000_s1037" style="position:absolute;left:3082;top:4701;width:2159;height:672;v-text-anchor:middle" arcsize="10923f" o:dgmlayout="2" o:dgmnodekind="0" fillcolor="#f60" strokecolor="maroon">
              <v:fill color2="red" rotate="t" focus="100%" type="gradient"/>
              <v:textbox style="mso-next-textbox:#_s1037" inset="0,0,0,0">
                <w:txbxContent>
                  <w:p w14:paraId="11BD334F"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Compartiment Administrativ</w:t>
                    </w:r>
                  </w:p>
                </w:txbxContent>
              </v:textbox>
            </v:roundrect>
            <w10:wrap type="none"/>
            <w10:anchorlock/>
          </v:group>
        </w:pict>
      </w:r>
    </w:p>
    <w:p w14:paraId="1E0713F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u w:val="single"/>
          <w:lang w:val="ro-RO"/>
        </w:rPr>
        <w:t>Adunarea Generala</w:t>
      </w:r>
    </w:p>
    <w:p w14:paraId="109581F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lastRenderedPageBreak/>
        <w:t>Adunarea Generala este organul de conducere al Asociatiei, format din toti partenerii, care adopta decizii prin majoritate sau principiul democratiei interne si care trebuie sa le indeplineasca in mod obligatoriu in sedinta ordinara cel putin o data pe an si prin sedinte extraordinare in cazurile prevazute de prezentul statut. Adunarea generala a asociatiei va fi compusa din 41 persoane ( 26 din sectorul  privat si  15  din sector public)  reprezentanti ai tuturor membrilor asociatiei</w:t>
      </w:r>
    </w:p>
    <w:p w14:paraId="52A779AE"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Competenta Adunarii Generale</w:t>
      </w:r>
    </w:p>
    <w:p w14:paraId="7DF3F4B4"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Aprobarea strategiei si a obiectivelor generale ale Asociaţiei </w:t>
      </w:r>
      <w:r w:rsidRPr="008C6ABA">
        <w:rPr>
          <w:rFonts w:ascii="Trebuchet MS" w:eastAsia="Calibri" w:hAnsi="Trebuchet MS" w:cs="Times New Roman"/>
          <w:b/>
          <w:lang w:val="ro-RO"/>
        </w:rPr>
        <w:t>GAL Cheile Sohodolului</w:t>
      </w:r>
    </w:p>
    <w:p w14:paraId="12FF9E32"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Aprobarea bugetului de venituri si cheltuieli si a bilantului contabil.</w:t>
      </w:r>
    </w:p>
    <w:p w14:paraId="7364A0EE"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revocarea membrilor Comitetului de Selectie</w:t>
      </w:r>
    </w:p>
    <w:p w14:paraId="767EB036"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revocarea Consiliului Director.</w:t>
      </w:r>
    </w:p>
    <w:p w14:paraId="753AFB3B"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convocarea cenzorilor.</w:t>
      </w:r>
    </w:p>
    <w:p w14:paraId="72C4EAC3"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Modificarea actului constitutiv si a statutului.</w:t>
      </w:r>
    </w:p>
    <w:p w14:paraId="076F1D13" w14:textId="77777777" w:rsidR="0022614E" w:rsidRPr="008C6ABA" w:rsidRDefault="0022614E" w:rsidP="0022614E">
      <w:pPr>
        <w:spacing w:after="0" w:line="276" w:lineRule="auto"/>
        <w:jc w:val="both"/>
        <w:rPr>
          <w:rFonts w:ascii="Trebuchet MS" w:eastAsia="Calibri" w:hAnsi="Trebuchet MS" w:cs="Times New Roman"/>
          <w:b/>
          <w:u w:val="single"/>
          <w:lang w:val="ro-RO"/>
        </w:rPr>
      </w:pPr>
      <w:r w:rsidRPr="008C6ABA">
        <w:rPr>
          <w:rFonts w:ascii="Trebuchet MS" w:eastAsia="Calibri" w:hAnsi="Trebuchet MS" w:cs="Times New Roman"/>
          <w:b/>
          <w:u w:val="single"/>
          <w:lang w:val="ro-RO"/>
        </w:rPr>
        <w:t xml:space="preserve">Comisia de cenzori va avea  următoarele atribuţii: </w:t>
      </w:r>
    </w:p>
    <w:p w14:paraId="4CBB1A7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Verifica modul in care este administrat patrimoniul Asociatiei; Intocmeste rapoarte si le prezinta Adunarii Generale;Participa la sedintele Consiliului Director fara drept de vot;Indeplineste orice alte atributii prevazute in Statut sau stabilite de Adunarea Generala.</w:t>
      </w:r>
    </w:p>
    <w:p w14:paraId="40F3731E"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u w:val="single"/>
          <w:lang w:val="ro-RO"/>
        </w:rPr>
        <w:t>Comitetul de selecţie a proiectelor</w:t>
      </w:r>
      <w:r w:rsidRPr="008C6ABA">
        <w:rPr>
          <w:rFonts w:ascii="Trebuchet MS" w:eastAsia="Calibri" w:hAnsi="Trebuchet MS" w:cs="Times New Roman"/>
          <w:lang w:val="ro-RO"/>
        </w:rPr>
        <w:t xml:space="preserve"> va fi format din membrii Asociaţiei GAL Cheile Sohodolului. Pentru selecţia proiectelor se va aplica regula „dublului cvorum” respectiv  pentru validarea voturilor este necesar ca în momentul selecţiei să fie prezenţi peste 50% din parteneri, din care peste 50% sa fie din sectorul privat si societate civila. Pentru luarea deciziilor comitetul de selectie va fi format din 33% parteneri publici (reprezentanti ai administratiilor locale si judetene, alesi comunali si intercomunali) si 67% parteneri privati (intreprinderi private si reprezentanti ai societatii civile). Dacă unul din proiectele depuse pentru selectare aparţine unuia din membri comitetului acesta nu are drept de vot şi nu va participa la întâlnirea comitetului respectiv.</w:t>
      </w:r>
    </w:p>
    <w:p w14:paraId="5694139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u w:val="single"/>
          <w:lang w:val="ro-RO"/>
        </w:rPr>
        <w:t>Consiliu director</w:t>
      </w:r>
      <w:r w:rsidRPr="008C6ABA">
        <w:rPr>
          <w:rFonts w:ascii="Trebuchet MS" w:eastAsia="Calibri" w:hAnsi="Trebuchet MS" w:cs="Times New Roman"/>
          <w:lang w:val="ro-RO"/>
        </w:rPr>
        <w:t xml:space="preserve"> - Consiliul Director este organul permanent de executie, gestionare si administrare a Asociatiei, subordonat Adunarii Generale si are raspunderea pentru actiunile Asociatiei, fiind ales de Adunarea Generala pentru un mandat de 4 ani. Consiliul Director poate fi format si din persoane din afara asociatiei in limita a cel mult o patrime din componenta sa si isi poate elabora un regulament intern de functionare. Nu poate fi membru al Consiliului Director, iar daca a fost numit pierde aceasta calitate orice persoana care ocupa o functie de conducere in cadrul unei institutii publice, daca asociatia respectiva are ca scop sprijinirea activitatii acelei institutii publice.</w:t>
      </w:r>
    </w:p>
    <w:p w14:paraId="09C0BC4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i/>
          <w:lang w:val="ro-RO"/>
        </w:rPr>
        <w:t xml:space="preserve">Competente: </w:t>
      </w:r>
      <w:r w:rsidRPr="008C6ABA">
        <w:rPr>
          <w:rFonts w:ascii="Trebuchet MS" w:eastAsia="Calibri" w:hAnsi="Trebuchet MS" w:cs="Times New Roman"/>
          <w:lang w:val="ro-RO"/>
        </w:rPr>
        <w:t>Prezinta Adunarii Generale raportul de activitate pe perioada anterioara a executarii bugetului de venituri si cheltuieli, bilantul contabil, proiectul bugetului de venituri, cheltuieli si proiecte ale Asociatiei;Incheie acte juridice in numele si pe seama Asociatiei; Aproba organigrama si politica de personal ale Asociatiei, daca prin Statut nu se prevede altfel; Indeplineste orice alte atributii prevazute in statut sau stabilite de Adunarea Generala; Conduce si gestioneaza programele pe care Asociatia le dezvolta atat din initiativa proprie cat si ca entitate delegata a administratiei publice sau a oricarei alte entitati private; Sa identifice oportunitatile, sa poarte negocieri, sa semneze acorduri de colaborare. Planifica, coordoneaza si executa toate activitatile si actiunile necesare Asociatiei, exercita si isi indeplineste functiile si obiectivele proprii.</w:t>
      </w:r>
    </w:p>
    <w:p w14:paraId="4203FEFB"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i/>
          <w:lang w:val="ro-RO"/>
        </w:rPr>
        <w:t>Consiliul Direc</w:t>
      </w:r>
      <w:r w:rsidRPr="008C6ABA">
        <w:rPr>
          <w:rFonts w:ascii="Trebuchet MS" w:eastAsia="Calibri" w:hAnsi="Trebuchet MS" w:cs="Times New Roman"/>
          <w:i/>
          <w:lang w:val="ro-RO"/>
        </w:rPr>
        <w:t xml:space="preserve">tor este format din 9 membrii: </w:t>
      </w:r>
    </w:p>
    <w:p w14:paraId="2E59C17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Presedinte- 1 persoana - public</w:t>
      </w:r>
    </w:p>
    <w:p w14:paraId="445EF939"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Vicepresedinti – 2 persoane - privat</w:t>
      </w:r>
    </w:p>
    <w:p w14:paraId="0A8BCC23"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lastRenderedPageBreak/>
        <w:t>Secretar – 1 persoana - privat</w:t>
      </w:r>
    </w:p>
    <w:p w14:paraId="302318AF"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Cenzori – 3 persoane – experti contabili</w:t>
      </w:r>
    </w:p>
    <w:p w14:paraId="4D76AD5E"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Consilieri – 5 persoane - privat</w:t>
      </w:r>
    </w:p>
    <w:p w14:paraId="5CE5C70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u w:val="single"/>
          <w:lang w:val="ro-RO"/>
        </w:rPr>
        <w:t>Compartimentul administrativ</w:t>
      </w:r>
      <w:r w:rsidRPr="008C6ABA">
        <w:rPr>
          <w:rFonts w:ascii="Trebuchet MS" w:eastAsia="Calibri" w:hAnsi="Trebuchet MS" w:cs="Times New Roman"/>
          <w:lang w:val="ro-RO"/>
        </w:rPr>
        <w:t xml:space="preserve"> va avea urmatoarea componenta:</w:t>
      </w:r>
    </w:p>
    <w:p w14:paraId="7611A6F1" w14:textId="77777777" w:rsidR="0022614E" w:rsidRPr="008C6ABA" w:rsidRDefault="0022614E" w:rsidP="00BF50E8">
      <w:pPr>
        <w:numPr>
          <w:ilvl w:val="0"/>
          <w:numId w:val="49"/>
        </w:numPr>
        <w:spacing w:after="0" w:line="276" w:lineRule="auto"/>
        <w:ind w:firstLine="567"/>
        <w:jc w:val="both"/>
        <w:rPr>
          <w:rFonts w:ascii="Trebuchet MS" w:eastAsia="Calibri" w:hAnsi="Trebuchet MS" w:cs="Times New Roman"/>
          <w:lang w:val="ro-RO"/>
        </w:rPr>
      </w:pPr>
      <w:r w:rsidRPr="008C6ABA">
        <w:rPr>
          <w:rFonts w:ascii="Trebuchet MS" w:eastAsia="Calibri" w:hAnsi="Trebuchet MS" w:cs="Times New Roman"/>
          <w:b/>
          <w:lang w:val="ro-RO"/>
        </w:rPr>
        <w:t xml:space="preserve">Responsabil administrativ (manager)- persoana </w:t>
      </w:r>
      <w:r w:rsidRPr="008C6ABA">
        <w:rPr>
          <w:rFonts w:ascii="Trebuchet MS" w:eastAsia="Calibri" w:hAnsi="Trebuchet MS" w:cs="Times New Roman"/>
          <w:b/>
          <w:i/>
          <w:u w:val="single"/>
          <w:lang w:val="ro-RO"/>
        </w:rPr>
        <w:t xml:space="preserve">angajata in baza unui contract de </w:t>
      </w:r>
      <w:r w:rsidRPr="008C6ABA">
        <w:rPr>
          <w:rFonts w:ascii="Trebuchet MS" w:eastAsia="Calibri" w:hAnsi="Trebuchet MS" w:cs="Times New Roman"/>
          <w:b/>
          <w:i/>
          <w:lang w:val="ro-RO"/>
        </w:rPr>
        <w:t>munca de minimum 4 ore</w:t>
      </w:r>
      <w:r w:rsidRPr="008C6ABA">
        <w:rPr>
          <w:rFonts w:ascii="Trebuchet MS" w:eastAsia="Calibri" w:hAnsi="Trebuchet MS" w:cs="Times New Roman"/>
          <w:i/>
          <w:lang w:val="ro-RO"/>
        </w:rPr>
        <w:t>,</w:t>
      </w:r>
      <w:r w:rsidRPr="008C6ABA">
        <w:rPr>
          <w:rFonts w:ascii="Trebuchet MS" w:eastAsia="Calibri" w:hAnsi="Trebuchet MS" w:cs="Times New Roman"/>
          <w:lang w:val="ro-RO"/>
        </w:rPr>
        <w:t xml:space="preserve"> care coordoneaza activitatea Asociatiei atat sub aspect organizatoric cat si al respectarii procedurilor de lucru;</w:t>
      </w:r>
    </w:p>
    <w:p w14:paraId="1E3E635D" w14:textId="77777777" w:rsidR="0022614E" w:rsidRPr="008C6ABA" w:rsidRDefault="0022614E" w:rsidP="00BF50E8">
      <w:pPr>
        <w:numPr>
          <w:ilvl w:val="0"/>
          <w:numId w:val="49"/>
        </w:numPr>
        <w:spacing w:after="0" w:line="276" w:lineRule="auto"/>
        <w:ind w:firstLine="567"/>
        <w:jc w:val="both"/>
        <w:rPr>
          <w:rFonts w:ascii="Trebuchet MS" w:eastAsia="Calibri" w:hAnsi="Trebuchet MS" w:cs="Times New Roman"/>
          <w:lang w:val="ro-RO"/>
        </w:rPr>
      </w:pPr>
      <w:r w:rsidRPr="008C6ABA">
        <w:rPr>
          <w:rFonts w:ascii="Trebuchet MS" w:eastAsia="Calibri" w:hAnsi="Trebuchet MS" w:cs="Times New Roman"/>
          <w:b/>
          <w:lang w:val="ro-RO"/>
        </w:rPr>
        <w:t>Responsabilul financiar</w:t>
      </w:r>
      <w:r w:rsidRPr="008C6ABA">
        <w:rPr>
          <w:rFonts w:ascii="Trebuchet MS" w:eastAsia="Calibri" w:hAnsi="Trebuchet MS" w:cs="Times New Roman"/>
          <w:lang w:val="ro-RO"/>
        </w:rPr>
        <w:t xml:space="preserve"> - </w:t>
      </w:r>
      <w:r w:rsidRPr="008C6ABA">
        <w:rPr>
          <w:rFonts w:ascii="Trebuchet MS" w:eastAsia="Calibri" w:hAnsi="Trebuchet MS" w:cs="Times New Roman"/>
          <w:b/>
          <w:lang w:val="ro-RO"/>
        </w:rPr>
        <w:t xml:space="preserve">persoana </w:t>
      </w:r>
      <w:r w:rsidRPr="008C6ABA">
        <w:rPr>
          <w:rFonts w:ascii="Trebuchet MS" w:eastAsia="Calibri" w:hAnsi="Trebuchet MS" w:cs="Times New Roman"/>
          <w:b/>
          <w:u w:val="single"/>
          <w:lang w:val="ro-RO"/>
        </w:rPr>
        <w:t xml:space="preserve">angajata in baza unui contract de munca </w:t>
      </w:r>
      <w:r w:rsidRPr="008C6ABA">
        <w:rPr>
          <w:rFonts w:ascii="Trebuchet MS" w:eastAsia="Calibri" w:hAnsi="Trebuchet MS" w:cs="Times New Roman"/>
          <w:b/>
          <w:lang w:val="ro-RO"/>
        </w:rPr>
        <w:t>de minimum 4 ore,</w:t>
      </w:r>
      <w:r w:rsidRPr="008C6ABA">
        <w:rPr>
          <w:rFonts w:ascii="Trebuchet MS" w:eastAsia="Calibri" w:hAnsi="Trebuchet MS" w:cs="Times New Roman"/>
          <w:lang w:val="ro-RO"/>
        </w:rPr>
        <w:t xml:space="preserve"> se ocupa de supravegherea si controlul gestiunii financiar – contabile. Gestioneaza fondurile Asociatiei pastrand toate actele necesare pentru desfasurarea activitatilor Asociatiei; efectueaza operatiuni bancare si administreaza creditele deschise in numele Asociatiei. Nu poate intocmi documente bancare (cecuri, bilete la ordin sau transferuri din cont) decat cu aprobarea Presedintelui sau substitutului sau; Mentine relatiile cu institutiile bancare;Indeplinirea mandatelor emise prin ordin al presedintelui;</w:t>
      </w:r>
    </w:p>
    <w:p w14:paraId="5A76AB58"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Prezentarea in primele cinci zile a fiecarei luni a extrasului de cont precum si a fluxului de numerar din luna precedenta.Supravegherea si elaborarea oricaror documente care se considera necesare.</w:t>
      </w:r>
    </w:p>
    <w:p w14:paraId="15983087" w14:textId="77777777" w:rsidR="0022614E" w:rsidRPr="008C6ABA" w:rsidRDefault="0022614E" w:rsidP="00BF50E8">
      <w:pPr>
        <w:numPr>
          <w:ilvl w:val="0"/>
          <w:numId w:val="49"/>
        </w:numPr>
        <w:spacing w:after="0" w:line="276" w:lineRule="auto"/>
        <w:ind w:firstLine="360"/>
        <w:jc w:val="both"/>
        <w:rPr>
          <w:rFonts w:ascii="Trebuchet MS" w:eastAsia="Calibri" w:hAnsi="Trebuchet MS" w:cs="Times New Roman"/>
          <w:lang w:val="ro-RO"/>
        </w:rPr>
      </w:pPr>
      <w:r w:rsidRPr="008C6ABA">
        <w:rPr>
          <w:rFonts w:ascii="Trebuchet MS" w:eastAsia="Calibri" w:hAnsi="Trebuchet MS" w:cs="Times New Roman"/>
          <w:b/>
          <w:lang w:val="ro-RO"/>
        </w:rPr>
        <w:t>Animatorii</w:t>
      </w:r>
      <w:r w:rsidRPr="008C6ABA">
        <w:rPr>
          <w:rFonts w:ascii="Trebuchet MS" w:eastAsia="Calibri" w:hAnsi="Trebuchet MS" w:cs="Times New Roman"/>
          <w:lang w:val="ro-RO"/>
        </w:rPr>
        <w:t xml:space="preserve"> vor desfasura activitati de informare si promovare a obiectivelor Asociatiei;</w:t>
      </w:r>
    </w:p>
    <w:p w14:paraId="0A8A718E" w14:textId="77777777" w:rsidR="0022614E" w:rsidRPr="008C6ABA" w:rsidRDefault="0022614E" w:rsidP="00BF50E8">
      <w:pPr>
        <w:numPr>
          <w:ilvl w:val="0"/>
          <w:numId w:val="49"/>
        </w:numPr>
        <w:tabs>
          <w:tab w:val="left" w:pos="284"/>
        </w:tabs>
        <w:spacing w:after="0" w:line="276" w:lineRule="auto"/>
        <w:ind w:firstLine="360"/>
        <w:contextualSpacing/>
        <w:jc w:val="both"/>
        <w:rPr>
          <w:rFonts w:ascii="Trebuchet MS" w:eastAsia="Trebuchet MS" w:hAnsi="Trebuchet MS" w:cs="Arial"/>
          <w:lang w:val="ro-RO" w:eastAsia="en-GB"/>
        </w:rPr>
      </w:pPr>
      <w:r w:rsidRPr="008C6ABA">
        <w:rPr>
          <w:rFonts w:ascii="Trebuchet MS" w:eastAsia="Trebuchet MS" w:hAnsi="Trebuchet MS" w:cs="Trebuchet MS"/>
          <w:b/>
          <w:lang w:val="ro-RO" w:eastAsia="en-GB"/>
        </w:rPr>
        <w:t xml:space="preserve">Responsabil cu activitățile de monitorizare/evaluare </w:t>
      </w:r>
      <w:r w:rsidRPr="008C6ABA">
        <w:rPr>
          <w:rFonts w:ascii="Trebuchet MS" w:eastAsia="Trebuchet MS" w:hAnsi="Trebuchet MS" w:cs="Trebuchet MS"/>
          <w:lang w:val="ro-RO" w:eastAsia="en-GB"/>
        </w:rPr>
        <w:t xml:space="preserve"> - </w:t>
      </w:r>
      <w:r w:rsidRPr="008C6ABA">
        <w:rPr>
          <w:rFonts w:ascii="Trebuchet MS" w:eastAsia="Trebuchet MS" w:hAnsi="Trebuchet MS" w:cs="Trebuchet MS"/>
          <w:b/>
          <w:i/>
          <w:u w:val="single"/>
          <w:lang w:val="ro-RO" w:eastAsia="en-GB"/>
        </w:rPr>
        <w:t>2</w:t>
      </w:r>
      <w:r w:rsidRPr="008C6ABA">
        <w:rPr>
          <w:rFonts w:ascii="Trebuchet MS" w:eastAsia="Trebuchet MS" w:hAnsi="Trebuchet MS" w:cs="Trebuchet MS"/>
          <w:lang w:val="ro-RO" w:eastAsia="en-GB"/>
        </w:rPr>
        <w:t xml:space="preserve"> </w:t>
      </w:r>
      <w:r w:rsidRPr="008C6ABA">
        <w:rPr>
          <w:rFonts w:ascii="Trebuchet MS" w:eastAsia="Trebuchet MS" w:hAnsi="Trebuchet MS" w:cs="Trebuchet MS"/>
          <w:b/>
          <w:i/>
          <w:u w:val="single"/>
          <w:lang w:val="ro-RO" w:eastAsia="en-GB"/>
        </w:rPr>
        <w:t>persoane angajate in baza unui contract de munca</w:t>
      </w:r>
      <w:r w:rsidRPr="008C6ABA">
        <w:rPr>
          <w:rFonts w:ascii="Trebuchet MS" w:eastAsia="Trebuchet MS" w:hAnsi="Trebuchet MS" w:cs="Trebuchet MS"/>
          <w:b/>
          <w:u w:val="single"/>
          <w:lang w:val="ro-RO" w:eastAsia="en-GB"/>
        </w:rPr>
        <w:t xml:space="preserve"> </w:t>
      </w:r>
      <w:r w:rsidRPr="008C6ABA">
        <w:rPr>
          <w:rFonts w:ascii="Trebuchet MS" w:eastAsia="Trebuchet MS" w:hAnsi="Trebuchet MS" w:cs="Trebuchet MS"/>
          <w:b/>
          <w:i/>
          <w:u w:val="single"/>
          <w:lang w:val="ro-RO" w:eastAsia="en-GB"/>
        </w:rPr>
        <w:t>de minimum 4 ore</w:t>
      </w:r>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lang w:val="ro-RO" w:eastAsia="en-GB"/>
        </w:rPr>
        <w:t xml:space="preserve">– </w:t>
      </w:r>
      <w:r w:rsidRPr="008C6ABA">
        <w:rPr>
          <w:rFonts w:ascii="Trebuchet MS" w:eastAsia="Trebuchet MS" w:hAnsi="Trebuchet MS" w:cs="Arial"/>
          <w:lang w:val="ro-RO" w:eastAsia="en-GB"/>
        </w:rPr>
        <w:t>pentru activitatea de evaluare si monitorizare a proiectelor depuse la GAL;</w:t>
      </w:r>
    </w:p>
    <w:p w14:paraId="7C330523" w14:textId="77777777" w:rsidR="0022614E" w:rsidRPr="008C6ABA" w:rsidRDefault="0022614E" w:rsidP="00BF50E8">
      <w:pPr>
        <w:numPr>
          <w:ilvl w:val="0"/>
          <w:numId w:val="49"/>
        </w:numPr>
        <w:spacing w:after="0" w:line="276" w:lineRule="auto"/>
        <w:ind w:firstLine="360"/>
        <w:jc w:val="both"/>
        <w:rPr>
          <w:rFonts w:ascii="Trebuchet MS" w:eastAsia="Calibri" w:hAnsi="Trebuchet MS" w:cs="Times New Roman"/>
          <w:lang w:val="ro-RO"/>
        </w:rPr>
      </w:pPr>
      <w:r w:rsidRPr="008C6ABA">
        <w:rPr>
          <w:rFonts w:ascii="Trebuchet MS" w:eastAsia="Calibri" w:hAnsi="Trebuchet MS" w:cs="Times New Roman"/>
          <w:b/>
          <w:lang w:val="ro-RO"/>
        </w:rPr>
        <w:t>Experti tehnici-</w:t>
      </w:r>
      <w:r w:rsidRPr="008C6ABA">
        <w:rPr>
          <w:rFonts w:ascii="Trebuchet MS" w:eastAsia="Calibri" w:hAnsi="Trebuchet MS" w:cs="Times New Roman"/>
          <w:lang w:val="ro-RO"/>
        </w:rPr>
        <w:t xml:space="preserve"> se va stabili un numar maxim de 4 experti in functie de complexitatea  activitatilor;</w:t>
      </w:r>
    </w:p>
    <w:p w14:paraId="4C590487" w14:textId="77777777" w:rsidR="0022614E" w:rsidRPr="008C6ABA" w:rsidRDefault="0022614E" w:rsidP="00BF50E8">
      <w:pPr>
        <w:numPr>
          <w:ilvl w:val="0"/>
          <w:numId w:val="4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Consultanti externi</w:t>
      </w:r>
      <w:r w:rsidRPr="008C6ABA">
        <w:rPr>
          <w:rFonts w:ascii="Trebuchet MS" w:eastAsia="Calibri" w:hAnsi="Trebuchet MS" w:cs="Times New Roman"/>
          <w:lang w:val="ro-RO"/>
        </w:rPr>
        <w:t>;</w:t>
      </w:r>
    </w:p>
    <w:p w14:paraId="0E0F8FC7" w14:textId="77777777" w:rsidR="0022614E" w:rsidRPr="008C6ABA" w:rsidRDefault="0022614E" w:rsidP="00BF50E8">
      <w:pPr>
        <w:numPr>
          <w:ilvl w:val="0"/>
          <w:numId w:val="49"/>
        </w:num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Personal pentru activitati de secretariat</w:t>
      </w:r>
      <w:r w:rsidRPr="008C6ABA">
        <w:rPr>
          <w:rFonts w:ascii="Trebuchet MS" w:eastAsia="Calibri" w:hAnsi="Trebuchet MS" w:cs="Times New Roman"/>
          <w:lang w:val="ro-RO"/>
        </w:rPr>
        <w:t xml:space="preserve"> - </w:t>
      </w:r>
      <w:r w:rsidRPr="008C6ABA">
        <w:rPr>
          <w:rFonts w:ascii="Trebuchet MS" w:eastAsia="Calibri" w:hAnsi="Trebuchet MS" w:cs="Times New Roman"/>
          <w:b/>
          <w:i/>
          <w:u w:val="single"/>
          <w:lang w:val="ro-RO"/>
        </w:rPr>
        <w:t>persoană angajată in baza unui contract de munca</w:t>
      </w:r>
      <w:r w:rsidRPr="008C6ABA">
        <w:rPr>
          <w:rFonts w:ascii="Trebuchet MS" w:eastAsia="Calibri" w:hAnsi="Trebuchet MS" w:cs="Times New Roman"/>
          <w:b/>
          <w:u w:val="single"/>
          <w:lang w:val="ro-RO"/>
        </w:rPr>
        <w:t xml:space="preserve"> </w:t>
      </w:r>
      <w:r w:rsidRPr="008C6ABA">
        <w:rPr>
          <w:rFonts w:ascii="Trebuchet MS" w:eastAsia="Calibri" w:hAnsi="Trebuchet MS" w:cs="Times New Roman"/>
          <w:b/>
          <w:i/>
          <w:u w:val="single"/>
          <w:lang w:val="ro-RO"/>
        </w:rPr>
        <w:t>de minimum 4 ore</w:t>
      </w:r>
    </w:p>
    <w:p w14:paraId="060B8BE1" w14:textId="77777777" w:rsidR="0022614E" w:rsidRPr="008C6ABA" w:rsidRDefault="0022614E" w:rsidP="00BF50E8">
      <w:pPr>
        <w:numPr>
          <w:ilvl w:val="0"/>
          <w:numId w:val="49"/>
        </w:numPr>
        <w:spacing w:after="0" w:line="276" w:lineRule="auto"/>
        <w:rPr>
          <w:rFonts w:ascii="Trebuchet MS" w:eastAsia="Calibri" w:hAnsi="Trebuchet MS" w:cs="Times New Roman"/>
          <w:b/>
          <w:lang w:val="ro-RO"/>
        </w:rPr>
      </w:pPr>
      <w:r w:rsidRPr="008C6ABA">
        <w:rPr>
          <w:rFonts w:ascii="Trebuchet MS" w:eastAsia="Calibri" w:hAnsi="Trebuchet MS" w:cs="Times New Roman"/>
          <w:lang w:val="ro-RO"/>
        </w:rPr>
        <w:t>Locurile de muncă vor fi menținute cel puțin până la momentul contractării tuturor fondurilor alocate SDL</w:t>
      </w:r>
    </w:p>
    <w:p w14:paraId="0401EE44"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591E4AAB"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7A236326"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3A9FB1A0" w14:textId="77777777" w:rsidR="0022614E" w:rsidRPr="008C6ABA" w:rsidRDefault="0022614E" w:rsidP="0022614E">
      <w:pPr>
        <w:spacing w:after="200" w:line="276" w:lineRule="auto"/>
        <w:jc w:val="center"/>
        <w:rPr>
          <w:rFonts w:ascii="Trebuchet MS" w:eastAsia="Calibri" w:hAnsi="Trebuchet MS" w:cs="Times New Roman"/>
          <w:i/>
          <w:lang w:val="ro-RO"/>
        </w:rPr>
      </w:pPr>
      <w:r w:rsidRPr="008C6ABA">
        <w:rPr>
          <w:rFonts w:ascii="Trebuchet MS" w:eastAsia="Calibri" w:hAnsi="Trebuchet MS" w:cs="Times New Roman"/>
          <w:b/>
          <w:i/>
          <w:lang w:val="ro-RO"/>
        </w:rPr>
        <w:t>ORGANIGRAMA COMPARTIMENT ADMINISTRATIV</w:t>
      </w:r>
    </w:p>
    <w:p w14:paraId="1B6E14AE"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noProof/>
          <w:shd w:val="clear" w:color="auto" w:fill="FDE9D9"/>
          <w:lang w:val="ro-RO" w:eastAsia="ro-RO"/>
        </w:rPr>
        <w:lastRenderedPageBreak/>
        <w:drawing>
          <wp:inline distT="0" distB="0" distL="0" distR="0" wp14:anchorId="1B18065C" wp14:editId="03B8B28B">
            <wp:extent cx="5326380" cy="2758440"/>
            <wp:effectExtent l="38100" t="0" r="7620" b="0"/>
            <wp:docPr id="1"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1C0A9C" w14:textId="77777777" w:rsidR="0022614E"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Angajarea personalului se va efectua cu respectarea Codului Muncii, precum şi a legislaţiei cu incidenţă în reglementarea conflictului de interese.</w:t>
      </w:r>
    </w:p>
    <w:p w14:paraId="73CFF3BC" w14:textId="77777777" w:rsidR="0022614E" w:rsidRPr="008C6ABA" w:rsidRDefault="0022614E" w:rsidP="0022614E">
      <w:pPr>
        <w:spacing w:after="0" w:line="276" w:lineRule="auto"/>
        <w:jc w:val="both"/>
        <w:rPr>
          <w:rFonts w:ascii="Trebuchet MS" w:eastAsia="Calibri" w:hAnsi="Trebuchet MS" w:cs="Times New Roman"/>
          <w:lang w:val="ro-RO"/>
        </w:rPr>
      </w:pPr>
      <w:r>
        <w:rPr>
          <w:rFonts w:ascii="Trebuchet MS" w:eastAsia="Calibri" w:hAnsi="Trebuchet MS" w:cs="Times New Roman"/>
          <w:lang w:val="ro-RO"/>
        </w:rPr>
        <w:t>Posturile suplimentare din organigrama pentru care GAL nu a primit punctaj la selectie, pot fi ocupate in functie de necesitatile GAL prin contracte individuale de munca sau prin contracte de voluntariat.</w:t>
      </w:r>
    </w:p>
    <w:p w14:paraId="0BC6772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Evaluarea implementării SDL reprezintă o sarcină obligatorie pentru GAL-uri, conform art. 34 din Reg. (UE) nr. 1303/2013.  </w:t>
      </w:r>
      <w:r w:rsidRPr="008C6ABA">
        <w:rPr>
          <w:rFonts w:ascii="Trebuchet MS" w:eastAsia="Calibri" w:hAnsi="Trebuchet MS" w:cs="Times New Roman"/>
          <w:b/>
          <w:lang w:val="ro-RO"/>
        </w:rPr>
        <w:t>GAL Cheile Sohodolului va elabora un Plan de Evaluare care să descrie modalitatea prin care se va realiza evaluarea SDL</w:t>
      </w:r>
      <w:r w:rsidRPr="008C6ABA">
        <w:rPr>
          <w:rFonts w:ascii="Trebuchet MS" w:eastAsia="Calibri" w:hAnsi="Trebuchet MS" w:cs="Times New Roman"/>
          <w:lang w:val="ro-RO"/>
        </w:rPr>
        <w:t xml:space="preserve">. </w:t>
      </w:r>
    </w:p>
    <w:p w14:paraId="57D6A0D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Evaluarea pentru implementarea</w:t>
      </w:r>
      <w:r w:rsidRPr="008C6ABA">
        <w:rPr>
          <w:rFonts w:ascii="Trebuchet MS" w:eastAsia="Calibri" w:hAnsi="Trebuchet MS" w:cs="Times New Roman"/>
          <w:lang w:val="ro-RO"/>
        </w:rPr>
        <w:t xml:space="preserve"> SDL a GAL-ului Cheile Sohodolului  se va concentra asupra a patru aspecte principale: </w:t>
      </w:r>
    </w:p>
    <w:p w14:paraId="5FE50104"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resurse investite; </w:t>
      </w:r>
    </w:p>
    <w:p w14:paraId="6F64D708"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activităţi desfăşurate; </w:t>
      </w:r>
    </w:p>
    <w:p w14:paraId="0A9A5348"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rezultate obţinute; </w:t>
      </w:r>
    </w:p>
    <w:p w14:paraId="5D79B0EB"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beneficii realizate.</w:t>
      </w:r>
    </w:p>
    <w:p w14:paraId="20851751"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Evaluarea va conduce la emiterea de judecaţi asupra următoarelor aspecte: </w:t>
      </w:r>
    </w:p>
    <w:p w14:paraId="2CDC4024"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dacă GAL-ul şi-a atins obiectivele prevăzute în proiect şi dacă nu, de ce; </w:t>
      </w:r>
    </w:p>
    <w:p w14:paraId="18956405"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dacă munca (activitatea) a meritat să fie prestată;</w:t>
      </w:r>
    </w:p>
    <w:p w14:paraId="362ADD79"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dacă a fost bine făcută; </w:t>
      </w:r>
    </w:p>
    <w:p w14:paraId="257F33A4"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dacă resursele au fost bine utilizate</w:t>
      </w:r>
    </w:p>
    <w:p w14:paraId="1BECD56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Planul de Evaluare va avea rolul de:a stabili rolurile şi responsabilităţile celor implicaţi în activitatea de evaluare, în vederea facilităţii unui dialog cât mai constructiv între aceştia;</w:t>
      </w:r>
    </w:p>
    <w:p w14:paraId="67C37415" w14:textId="77777777" w:rsidR="0022614E" w:rsidRPr="008C6ABA" w:rsidRDefault="0022614E" w:rsidP="00BF50E8">
      <w:pPr>
        <w:widowControl w:val="0"/>
        <w:numPr>
          <w:ilvl w:val="0"/>
          <w:numId w:val="45"/>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demara activităţile de evaluare a programului încă dintr-o fază incipientă a implementării acestuia;</w:t>
      </w:r>
    </w:p>
    <w:p w14:paraId="50493526"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că datele solicitate pentru evaluare vor fi disponibile la momentul oportun în formatul adecvat;</w:t>
      </w:r>
    </w:p>
    <w:p w14:paraId="2388E5BF"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realiza o interconectare între activităţile de monitorizare, evaluare şi raportare, care să asigure un nivel ridicat al calităţii rezultatelor activităţiilor de evaluare;</w:t>
      </w:r>
    </w:p>
    <w:p w14:paraId="55E29C4A"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pune bazele unei strategii de comunicare a rezultatelor evaluărilor către factorii de decizie şi către publicul interesat;</w:t>
      </w:r>
    </w:p>
    <w:p w14:paraId="71929CCB"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furniza informaţiile necesare pentru coordonarea programului şi pentru a completa Raportul Anual de Implementare consolidat prezentat în anul 2017;</w:t>
      </w:r>
    </w:p>
    <w:p w14:paraId="209616C0"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lastRenderedPageBreak/>
        <w:t xml:space="preserve"> a furniza informaţiile necesare pentru a arăta progresul intermediar înregistrat în îndeplinirea obiectivelor şi pentru a completa Raportul Anual de Implementare consolidat prezentat în anul 2019;</w:t>
      </w:r>
    </w:p>
    <w:p w14:paraId="38F39918"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sprijini activităţile de evaluare desfăşurate de către Grupul de Acţiune Locală, având în vedere că evaluarea programului se completează cu informaţiile rezultate din activităţile de evaluare derulate la nivelul Grupurilor de Acţiune Locală;</w:t>
      </w:r>
    </w:p>
    <w:p w14:paraId="74450349" w14:textId="77777777" w:rsidR="0022614E" w:rsidRPr="008C6ABA" w:rsidRDefault="0022614E" w:rsidP="00BF50E8">
      <w:pPr>
        <w:widowControl w:val="0"/>
        <w:numPr>
          <w:ilvl w:val="0"/>
          <w:numId w:val="45"/>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activitatea de evaluare a sub-programului tematic;</w:t>
      </w:r>
    </w:p>
    <w:p w14:paraId="169BF1F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pregătirea evaluării ex-post în conformitate cu prevederile art. 78 din Regulamentul nr. 1305/2013.</w:t>
      </w:r>
    </w:p>
    <w:p w14:paraId="779F7B75" w14:textId="77777777" w:rsidR="0022614E" w:rsidRPr="008C6ABA" w:rsidRDefault="0022614E" w:rsidP="0022614E">
      <w:pPr>
        <w:spacing w:after="0" w:line="276" w:lineRule="auto"/>
        <w:rPr>
          <w:rFonts w:ascii="Trebuchet MS" w:eastAsia="Calibri" w:hAnsi="Trebuchet MS" w:cs="Times New Roman"/>
          <w:u w:val="single"/>
          <w:lang w:val="ro-RO"/>
        </w:rPr>
      </w:pPr>
      <w:r w:rsidRPr="008C6ABA">
        <w:rPr>
          <w:rFonts w:ascii="Trebuchet MS" w:eastAsia="Calibri" w:hAnsi="Trebuchet MS" w:cs="Times New Roman"/>
          <w:b/>
          <w:u w:val="single"/>
          <w:lang w:val="ro-RO"/>
        </w:rPr>
        <w:t xml:space="preserve">Metodologia de monitorizare, evaluare şi control ce va fi implementată de GAL presupune: </w:t>
      </w:r>
    </w:p>
    <w:p w14:paraId="3C501DB5"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Luarea operativă a deciziilor asupra implementării proiectului (sau depistarea problemelor)</w:t>
      </w:r>
    </w:p>
    <w:p w14:paraId="6890794D"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 Efectuarea zilnică a gestionării proiectului</w:t>
      </w:r>
    </w:p>
    <w:p w14:paraId="098A62EE"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Executarea operativă şi corectă a procedurii de gestionare a resurselor </w:t>
      </w:r>
    </w:p>
    <w:p w14:paraId="1D0203C7"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Facilitarea coordonării între activităţile componentelor proiectului </w:t>
      </w:r>
    </w:p>
    <w:p w14:paraId="7157AF6C"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Monitorizarea şi raportarea la timp asupra derulării şi rezultatelor proiectului </w:t>
      </w:r>
    </w:p>
    <w:p w14:paraId="4BF1C309"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Informarea factorilor de deiczie la cel mai înalt nivel despre conţinutul proiectului şi realizarea acestuia </w:t>
      </w:r>
    </w:p>
    <w:p w14:paraId="14D41367"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In cadrul procesului de monitorizare se vor utiliza instrumente de tipul celor prezentate mai jos</w:t>
      </w:r>
      <w:r w:rsidRPr="008C6ABA">
        <w:rPr>
          <w:rFonts w:ascii="Trebuchet MS" w:eastAsia="Calibri" w:hAnsi="Trebuchet MS" w:cs="Times New Roman"/>
          <w:i/>
          <w:lang w:val="ro-RO"/>
        </w:rPr>
        <w:t xml:space="preserve">: </w:t>
      </w:r>
      <w:r w:rsidRPr="008C6ABA">
        <w:rPr>
          <w:rFonts w:ascii="Trebuchet MS" w:eastAsia="Calibri" w:hAnsi="Trebuchet MS" w:cs="Times New Roman"/>
          <w:b/>
          <w:i/>
          <w:lang w:val="ro-RO"/>
        </w:rPr>
        <w:t>Intalniri pentru evaluarea ratei de succes a actiunilor de implementare</w:t>
      </w:r>
      <w:r w:rsidRPr="008C6ABA">
        <w:rPr>
          <w:rFonts w:ascii="Trebuchet MS" w:eastAsia="Calibri" w:hAnsi="Trebuchet MS" w:cs="Times New Roman"/>
          <w:lang w:val="ro-RO"/>
        </w:rPr>
        <w:t xml:space="preserve"> (semestrial),  </w:t>
      </w:r>
      <w:r w:rsidRPr="008C6ABA">
        <w:rPr>
          <w:rFonts w:ascii="Trebuchet MS" w:eastAsia="Calibri" w:hAnsi="Trebuchet MS" w:cs="Times New Roman"/>
          <w:b/>
          <w:i/>
          <w:lang w:val="ro-RO"/>
        </w:rPr>
        <w:t>Grupuri de lucru tematice</w:t>
      </w:r>
      <w:r w:rsidRPr="008C6ABA">
        <w:rPr>
          <w:rFonts w:ascii="Trebuchet MS" w:eastAsia="Calibri" w:hAnsi="Trebuchet MS" w:cs="Times New Roman"/>
          <w:lang w:val="ro-RO"/>
        </w:rPr>
        <w:t xml:space="preserve"> (intalniri deschise celor interesati sa participe cu propuneri de imbunatatire a sistemului de lucru), </w:t>
      </w:r>
      <w:r w:rsidRPr="008C6ABA">
        <w:rPr>
          <w:rFonts w:ascii="Trebuchet MS" w:eastAsia="Calibri" w:hAnsi="Trebuchet MS" w:cs="Times New Roman"/>
          <w:b/>
          <w:i/>
          <w:lang w:val="ro-RO"/>
        </w:rPr>
        <w:t>Chestionare</w:t>
      </w:r>
      <w:r w:rsidRPr="008C6ABA">
        <w:rPr>
          <w:rFonts w:ascii="Trebuchet MS" w:eastAsia="Andika" w:hAnsi="Trebuchet MS" w:cs="Andika"/>
          <w:lang w:val="ro-RO"/>
        </w:rPr>
        <w:t xml:space="preserve"> care vor preleva gradul de realizare, rezultatele și impactul programelor incluse in strategie, </w:t>
      </w:r>
      <w:r w:rsidRPr="008C6ABA">
        <w:rPr>
          <w:rFonts w:ascii="Trebuchet MS" w:eastAsia="Calibri" w:hAnsi="Trebuchet MS" w:cs="Times New Roman"/>
          <w:b/>
          <w:i/>
          <w:lang w:val="ro-RO"/>
        </w:rPr>
        <w:t>Baza de date informatica</w:t>
      </w:r>
      <w:r w:rsidRPr="008C6ABA">
        <w:rPr>
          <w:rFonts w:ascii="Trebuchet MS" w:eastAsia="Calibri" w:hAnsi="Trebuchet MS" w:cs="Times New Roman"/>
          <w:lang w:val="ro-RO"/>
        </w:rPr>
        <w:t xml:space="preserve"> care va cuprinde indicatorii de realizare ai strategiei de dezvoltare a GAL.</w:t>
      </w:r>
    </w:p>
    <w:p w14:paraId="26F915CF"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Regulamentul de Organizare şi Funcţionare:</w:t>
      </w:r>
      <w:r w:rsidRPr="008C6ABA">
        <w:rPr>
          <w:rFonts w:ascii="Trebuchet MS" w:eastAsia="Calibri" w:hAnsi="Trebuchet MS" w:cs="Times New Roman"/>
          <w:lang w:val="ro-RO"/>
        </w:rPr>
        <w:t xml:space="preserve"> Sarcinile ce revin GAL, conform art. 34 al Regulamentului (UE) nr. 1303/2013 sunt:</w:t>
      </w:r>
    </w:p>
    <w:p w14:paraId="3CC6734D"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Andika" w:hAnsi="Trebuchet MS" w:cs="Andika"/>
          <w:lang w:val="ro-RO"/>
        </w:rPr>
        <w:t>Elaborarea, dezvoltarea, implementarea, evaluarea și monitorizarea SDL;</w:t>
      </w:r>
    </w:p>
    <w:p w14:paraId="2442274B"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Animarea teritoriului;</w:t>
      </w:r>
    </w:p>
    <w:p w14:paraId="18EA2551"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Andika" w:hAnsi="Trebuchet MS" w:cs="Andika"/>
          <w:lang w:val="ro-RO"/>
        </w:rPr>
        <w:t>Analiza, evaluarea și selectarea  proiectelor din cadrul SDL;</w:t>
      </w:r>
    </w:p>
    <w:p w14:paraId="69A64953"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Monitorizarea proiectelor contractate;</w:t>
      </w:r>
    </w:p>
    <w:p w14:paraId="2B57D822"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Întocmirea cererilor de plată, a dosarelor de achiziții aferente costurilor de funcționare și animare;</w:t>
      </w:r>
    </w:p>
    <w:p w14:paraId="640B682A"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Verificarea conformității cererilor de plată pentru proiectele selectate de GAL, cu excepția proiectelor în cadrul cărora este beneficiar;</w:t>
      </w:r>
    </w:p>
    <w:p w14:paraId="24A80EF7"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Selectarea operațiunilor, prezentarea propunerilor către organismul responsabil pentru verificarea finală eligibilității înainte de aprobare</w:t>
      </w:r>
    </w:p>
    <w:p w14:paraId="5E52EF4C" w14:textId="77777777" w:rsidR="0022614E" w:rsidRPr="008C6ABA" w:rsidRDefault="0022614E" w:rsidP="0022614E">
      <w:p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Aceste sarcini vizează:</w:t>
      </w:r>
    </w:p>
    <w:p w14:paraId="2EB32115" w14:textId="77777777" w:rsidR="0022614E" w:rsidRPr="008C6ABA" w:rsidRDefault="0022614E" w:rsidP="00BF50E8">
      <w:pPr>
        <w:numPr>
          <w:ilvl w:val="0"/>
          <w:numId w:val="50"/>
        </w:numPr>
        <w:tabs>
          <w:tab w:val="left" w:pos="142"/>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consolidarea capacităţii actorilor local relevanţi de a dezvolta si implementa operaţiunile, inclusiv promovarea capacităţilor lor de management al proiectelor;</w:t>
      </w:r>
    </w:p>
    <w:p w14:paraId="290900BE"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conceperea unei proceduri de selecţie nediscriminatorii si transparente si a unor criterii obiective în ceea ce priveste selectarea operaţiunilor, care să evite conflictele de interese, care garantează că cel puţin 51% din voturile privind deciziile de selecţie sunt exprimate de parteneri care nu au statutul de autorităţi publice si permite selecţia prin procedură scrisă;</w:t>
      </w:r>
    </w:p>
    <w:p w14:paraId="596E31E5"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asigurarea, cu ocazia selecţionării operaţiunilor, a coerenţei cu strategia de dezvoltare locală plasată sub responsabilitatea comunităţii, prin acordarea de </w:t>
      </w:r>
      <w:r w:rsidRPr="008C6ABA">
        <w:rPr>
          <w:rFonts w:ascii="Trebuchet MS" w:eastAsia="Calibri" w:hAnsi="Trebuchet MS" w:cs="Times New Roman"/>
          <w:lang w:val="ro-RO"/>
        </w:rPr>
        <w:lastRenderedPageBreak/>
        <w:t>prioritate operaţiunilor în funcţie de contribuţia adusă la atingerea obiectivelor si ţintelor strategiei;</w:t>
      </w:r>
    </w:p>
    <w:p w14:paraId="737CF2DC"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pregătirea si publicarea de cereri de propuneri sau a unei proceduri permanente de depunere de proiecte, inclusiv definirea criteriilor de selecţie;</w:t>
      </w:r>
    </w:p>
    <w:p w14:paraId="1B7DC581"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primirea si evaluarea cererilor de finanţare;</w:t>
      </w:r>
    </w:p>
    <w:p w14:paraId="430EA8C6"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primirea si verificarea conformităţii cererilor de plată depuse;</w:t>
      </w:r>
    </w:p>
    <w:p w14:paraId="246D95A3"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selectarea operaţiunilor, stabilirea cuantumului contribuţiei si prezentarea propunerilor către organismul responsabil pentru verificarea finală a eligibilităţii înainte de aprobare;</w:t>
      </w:r>
    </w:p>
    <w:p w14:paraId="1B1262A9"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monitorizarea implementării strategiei de dezvoltare locală plasate sub responsabilitatea comunităţii si a operaţiunilor sprijinite si efectuarea de activităţi specifice de evaluare în legătură cu strategia respectivă. Lucram la indicatori pe prioritati</w:t>
      </w:r>
    </w:p>
    <w:p w14:paraId="2B5FBC1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Indicatori de monitorizare ai SDL</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3860"/>
        <w:gridCol w:w="2580"/>
      </w:tblGrid>
      <w:tr w:rsidR="0022614E" w:rsidRPr="008C6ABA" w14:paraId="5C91C0B3" w14:textId="77777777" w:rsidTr="00223151">
        <w:trPr>
          <w:jc w:val="center"/>
        </w:trPr>
        <w:tc>
          <w:tcPr>
            <w:tcW w:w="2600" w:type="dxa"/>
          </w:tcPr>
          <w:p w14:paraId="12BECDBE"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Tip de indicator</w:t>
            </w:r>
          </w:p>
        </w:tc>
        <w:tc>
          <w:tcPr>
            <w:tcW w:w="3860" w:type="dxa"/>
          </w:tcPr>
          <w:p w14:paraId="3CE7A546"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Indicator</w:t>
            </w:r>
          </w:p>
        </w:tc>
        <w:tc>
          <w:tcPr>
            <w:tcW w:w="2580" w:type="dxa"/>
          </w:tcPr>
          <w:p w14:paraId="1DBC5190"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 xml:space="preserve">Tinta </w:t>
            </w:r>
          </w:p>
        </w:tc>
      </w:tr>
      <w:tr w:rsidR="0022614E" w:rsidRPr="008C6ABA" w14:paraId="5F2BF148" w14:textId="77777777" w:rsidTr="00223151">
        <w:trPr>
          <w:jc w:val="center"/>
        </w:trPr>
        <w:tc>
          <w:tcPr>
            <w:tcW w:w="2600" w:type="dxa"/>
          </w:tcPr>
          <w:p w14:paraId="5E9A867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Realizare</w:t>
            </w:r>
          </w:p>
        </w:tc>
        <w:tc>
          <w:tcPr>
            <w:tcW w:w="3860" w:type="dxa"/>
          </w:tcPr>
          <w:p w14:paraId="6926661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Implementare a strategiei locale</w:t>
            </w:r>
          </w:p>
        </w:tc>
        <w:tc>
          <w:tcPr>
            <w:tcW w:w="2580" w:type="dxa"/>
          </w:tcPr>
          <w:p w14:paraId="012763C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7039EA96" w14:textId="77777777" w:rsidTr="00223151">
        <w:trPr>
          <w:trHeight w:val="577"/>
          <w:jc w:val="center"/>
        </w:trPr>
        <w:tc>
          <w:tcPr>
            <w:tcW w:w="2600" w:type="dxa"/>
          </w:tcPr>
          <w:p w14:paraId="33D43A24"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6FC733F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Actiuni sprijinite pentru functionarea grupului</w:t>
            </w:r>
          </w:p>
        </w:tc>
        <w:tc>
          <w:tcPr>
            <w:tcW w:w="2580" w:type="dxa"/>
          </w:tcPr>
          <w:p w14:paraId="48228AF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1D65D73B" w14:textId="77777777" w:rsidTr="00223151">
        <w:trPr>
          <w:jc w:val="center"/>
        </w:trPr>
        <w:tc>
          <w:tcPr>
            <w:tcW w:w="2600" w:type="dxa"/>
          </w:tcPr>
          <w:p w14:paraId="78E979EB"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2FF72F4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Actiuni de animare si promovare</w:t>
            </w:r>
          </w:p>
        </w:tc>
        <w:tc>
          <w:tcPr>
            <w:tcW w:w="2580" w:type="dxa"/>
          </w:tcPr>
          <w:p w14:paraId="38DD507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12DE1B12" w14:textId="77777777" w:rsidTr="00223151">
        <w:trPr>
          <w:jc w:val="center"/>
        </w:trPr>
        <w:tc>
          <w:tcPr>
            <w:tcW w:w="2600" w:type="dxa"/>
          </w:tcPr>
          <w:p w14:paraId="66FEA3A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Rezultat</w:t>
            </w:r>
          </w:p>
        </w:tc>
        <w:tc>
          <w:tcPr>
            <w:tcW w:w="3860" w:type="dxa"/>
          </w:tcPr>
          <w:p w14:paraId="51D97132"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Procent realizat din SDL/an</w:t>
            </w:r>
          </w:p>
        </w:tc>
        <w:tc>
          <w:tcPr>
            <w:tcW w:w="2580" w:type="dxa"/>
          </w:tcPr>
          <w:p w14:paraId="1DD86D19"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5BB06CD3" w14:textId="77777777" w:rsidTr="00223151">
        <w:trPr>
          <w:jc w:val="center"/>
        </w:trPr>
        <w:tc>
          <w:tcPr>
            <w:tcW w:w="2600" w:type="dxa"/>
          </w:tcPr>
          <w:p w14:paraId="6DC143D9"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2A54D285"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Numar de proiecte depuse / masura</w:t>
            </w:r>
          </w:p>
        </w:tc>
        <w:tc>
          <w:tcPr>
            <w:tcW w:w="2580" w:type="dxa"/>
          </w:tcPr>
          <w:p w14:paraId="131D075E"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2E458183" w14:textId="77777777" w:rsidTr="00223151">
        <w:trPr>
          <w:jc w:val="center"/>
        </w:trPr>
        <w:tc>
          <w:tcPr>
            <w:tcW w:w="2600" w:type="dxa"/>
          </w:tcPr>
          <w:p w14:paraId="1A4BC607"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67F8B92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Numar de proiecte implementate</w:t>
            </w:r>
          </w:p>
        </w:tc>
        <w:tc>
          <w:tcPr>
            <w:tcW w:w="2580" w:type="dxa"/>
          </w:tcPr>
          <w:p w14:paraId="4BE51438"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682CEDBF" w14:textId="77777777" w:rsidTr="00223151">
        <w:trPr>
          <w:jc w:val="center"/>
        </w:trPr>
        <w:tc>
          <w:tcPr>
            <w:tcW w:w="2600" w:type="dxa"/>
          </w:tcPr>
          <w:p w14:paraId="3B8637E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Impact</w:t>
            </w:r>
          </w:p>
        </w:tc>
        <w:tc>
          <w:tcPr>
            <w:tcW w:w="3860" w:type="dxa"/>
          </w:tcPr>
          <w:p w14:paraId="271BBDC3"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Crestere economica locala</w:t>
            </w:r>
          </w:p>
        </w:tc>
        <w:tc>
          <w:tcPr>
            <w:tcW w:w="2580" w:type="dxa"/>
          </w:tcPr>
          <w:p w14:paraId="6E4BACB1" w14:textId="77777777" w:rsidR="0022614E" w:rsidRPr="008C6ABA" w:rsidRDefault="0022614E" w:rsidP="00223151">
            <w:pPr>
              <w:spacing w:after="200" w:line="276" w:lineRule="auto"/>
              <w:rPr>
                <w:rFonts w:ascii="Trebuchet MS" w:eastAsia="Calibri" w:hAnsi="Trebuchet MS" w:cs="Times New Roman"/>
                <w:lang w:val="ro-RO"/>
              </w:rPr>
            </w:pPr>
          </w:p>
        </w:tc>
      </w:tr>
    </w:tbl>
    <w:p w14:paraId="1EA9A48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Monitorizarea proiectelor </w:t>
      </w:r>
      <w:r w:rsidRPr="008C6ABA">
        <w:rPr>
          <w:rFonts w:ascii="Trebuchet MS" w:eastAsia="Calibri" w:hAnsi="Trebuchet MS" w:cs="Times New Roman"/>
          <w:lang w:val="ro-RO"/>
        </w:rPr>
        <w:t>Monitorizare si control in perioada de implementare a proiectelor va fi realizata de Responsabilul Tehnic, evaluare si control si de Responsabilul Financiar, evaluare si control sub coordonarea Managerului/Directorului, care vor avea urmatoarele atribuții:</w:t>
      </w:r>
    </w:p>
    <w:p w14:paraId="6D18ED2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-depistarea problemelor / luarea operativă a deciziilor asupra implementării proiectului;</w:t>
      </w:r>
    </w:p>
    <w:p w14:paraId="70501BBB"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executarea operativă şi corectă a procedurilor de gestionare a resurselor;</w:t>
      </w:r>
    </w:p>
    <w:p w14:paraId="4C44D848"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-facilitarea coordonării între activităţile componentelor;</w:t>
      </w:r>
    </w:p>
    <w:p w14:paraId="082A2C0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-monitorizarea şi raportarea la timp despre realizările şi rezultatele proiectului;</w:t>
      </w:r>
    </w:p>
    <w:p w14:paraId="54E7FBA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-informarea factorilor de decizie despre conţinutul proiectului şi realizările acestuia </w:t>
      </w:r>
    </w:p>
    <w:p w14:paraId="62AD4FB0" w14:textId="77777777" w:rsidR="0022614E" w:rsidRPr="008C6ABA" w:rsidRDefault="0022614E" w:rsidP="0022614E">
      <w:pPr>
        <w:spacing w:after="200" w:line="276" w:lineRule="auto"/>
        <w:rPr>
          <w:rFonts w:ascii="Trebuchet MS" w:eastAsia="Calibri" w:hAnsi="Trebuchet MS" w:cs="Times New Roman"/>
          <w:lang w:val="ro-RO"/>
        </w:rPr>
      </w:pPr>
    </w:p>
    <w:p w14:paraId="2DD70AF9" w14:textId="169826FA" w:rsidR="0022614E" w:rsidRDefault="0022614E" w:rsidP="0022614E">
      <w:pPr>
        <w:spacing w:after="200" w:line="276" w:lineRule="auto"/>
        <w:rPr>
          <w:rFonts w:ascii="Trebuchet MS" w:eastAsia="Calibri" w:hAnsi="Trebuchet MS" w:cs="Times New Roman"/>
          <w:lang w:val="ro-RO"/>
        </w:rPr>
      </w:pPr>
    </w:p>
    <w:p w14:paraId="661C021C" w14:textId="71DECE15" w:rsidR="002B51BB" w:rsidRDefault="002B51BB" w:rsidP="0022614E">
      <w:pPr>
        <w:spacing w:after="200" w:line="276" w:lineRule="auto"/>
        <w:rPr>
          <w:rFonts w:ascii="Trebuchet MS" w:eastAsia="Calibri" w:hAnsi="Trebuchet MS" w:cs="Times New Roman"/>
          <w:lang w:val="ro-RO"/>
        </w:rPr>
      </w:pPr>
    </w:p>
    <w:p w14:paraId="0B94E01C" w14:textId="69665BF9" w:rsidR="002B51BB" w:rsidRDefault="002B51BB" w:rsidP="0022614E">
      <w:pPr>
        <w:spacing w:after="200" w:line="276" w:lineRule="auto"/>
        <w:rPr>
          <w:rFonts w:ascii="Trebuchet MS" w:eastAsia="Calibri" w:hAnsi="Trebuchet MS" w:cs="Times New Roman"/>
          <w:lang w:val="ro-RO"/>
        </w:rPr>
      </w:pPr>
    </w:p>
    <w:p w14:paraId="16E35C71" w14:textId="2B5E0DA1" w:rsidR="002B51BB" w:rsidRDefault="002B51BB" w:rsidP="0022614E">
      <w:pPr>
        <w:spacing w:after="200" w:line="276" w:lineRule="auto"/>
        <w:rPr>
          <w:rFonts w:ascii="Trebuchet MS" w:eastAsia="Calibri" w:hAnsi="Trebuchet MS" w:cs="Times New Roman"/>
          <w:lang w:val="ro-RO"/>
        </w:rPr>
      </w:pPr>
    </w:p>
    <w:p w14:paraId="523DA444" w14:textId="77777777" w:rsidR="002B51BB" w:rsidRPr="008C6ABA" w:rsidRDefault="002B51BB" w:rsidP="0022614E">
      <w:pPr>
        <w:spacing w:after="200" w:line="276" w:lineRule="auto"/>
        <w:rPr>
          <w:rFonts w:ascii="Trebuchet MS" w:eastAsia="Calibri" w:hAnsi="Trebuchet MS" w:cs="Times New Roman"/>
          <w:lang w:val="ro-RO"/>
        </w:rPr>
      </w:pPr>
    </w:p>
    <w:p w14:paraId="61C1AFD1" w14:textId="21D3A92F" w:rsidR="00DB41D4" w:rsidRPr="002B51BB" w:rsidRDefault="0022614E" w:rsidP="002B51BB">
      <w:pPr>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Capitolul X – Planul de finanțare</w:t>
      </w:r>
    </w:p>
    <w:p w14:paraId="63B9E653" w14:textId="3528EFC7" w:rsidR="00964860" w:rsidRPr="008C6ABA" w:rsidRDefault="00964860" w:rsidP="0022614E">
      <w:pPr>
        <w:tabs>
          <w:tab w:val="left" w:pos="1995"/>
        </w:tabs>
        <w:spacing w:after="200" w:line="276" w:lineRule="auto"/>
        <w:rPr>
          <w:rFonts w:ascii="Trebuchet MS" w:eastAsia="Calibri" w:hAnsi="Trebuchet MS" w:cs="Times New Roman"/>
          <w:lang w:val="ro-RO"/>
        </w:rPr>
      </w:pPr>
      <w:r>
        <w:rPr>
          <w:noProof/>
        </w:rPr>
        <w:drawing>
          <wp:inline distT="0" distB="0" distL="0" distR="0" wp14:anchorId="018674F8" wp14:editId="7E8383B3">
            <wp:extent cx="6469380" cy="587375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5586" cy="5879392"/>
                    </a:xfrm>
                    <a:prstGeom prst="rect">
                      <a:avLst/>
                    </a:prstGeom>
                    <a:noFill/>
                    <a:ln>
                      <a:noFill/>
                    </a:ln>
                  </pic:spPr>
                </pic:pic>
              </a:graphicData>
            </a:graphic>
          </wp:inline>
        </w:drawing>
      </w:r>
    </w:p>
    <w:p w14:paraId="7FD1DED3" w14:textId="73D9298B" w:rsidR="007D0F6C" w:rsidRDefault="007D0F6C" w:rsidP="0022614E">
      <w:pPr>
        <w:spacing w:after="0" w:line="276" w:lineRule="auto"/>
        <w:jc w:val="both"/>
        <w:rPr>
          <w:rFonts w:ascii="Trebuchet MS" w:eastAsia="Calibri" w:hAnsi="Trebuchet MS" w:cs="Times New Roman"/>
          <w:b/>
          <w:lang w:val="ro-RO" w:eastAsia="en-GB"/>
        </w:rPr>
      </w:pPr>
    </w:p>
    <w:p w14:paraId="6D1B9ECC" w14:textId="017F64F0" w:rsidR="007D0F6C" w:rsidRDefault="007D0F6C" w:rsidP="0022614E">
      <w:pPr>
        <w:spacing w:after="0" w:line="276" w:lineRule="auto"/>
        <w:jc w:val="both"/>
        <w:rPr>
          <w:rFonts w:ascii="Trebuchet MS" w:eastAsia="Calibri" w:hAnsi="Trebuchet MS" w:cs="Times New Roman"/>
          <w:b/>
          <w:lang w:val="ro-RO" w:eastAsia="en-GB"/>
        </w:rPr>
      </w:pPr>
    </w:p>
    <w:p w14:paraId="0F500EB4" w14:textId="1DF1FB06" w:rsidR="007D0F6C" w:rsidRDefault="007D0F6C" w:rsidP="0022614E">
      <w:pPr>
        <w:spacing w:after="0" w:line="276" w:lineRule="auto"/>
        <w:jc w:val="both"/>
        <w:rPr>
          <w:rFonts w:ascii="Trebuchet MS" w:eastAsia="Calibri" w:hAnsi="Trebuchet MS" w:cs="Times New Roman"/>
          <w:b/>
          <w:lang w:val="ro-RO" w:eastAsia="en-GB"/>
        </w:rPr>
      </w:pPr>
    </w:p>
    <w:p w14:paraId="425E934D" w14:textId="0E7D6B5F" w:rsidR="00E74C92" w:rsidRDefault="00E74C92" w:rsidP="0022614E">
      <w:pPr>
        <w:spacing w:after="0" w:line="276" w:lineRule="auto"/>
        <w:jc w:val="both"/>
        <w:rPr>
          <w:rFonts w:ascii="Trebuchet MS" w:eastAsia="Calibri" w:hAnsi="Trebuchet MS" w:cs="Times New Roman"/>
          <w:b/>
          <w:lang w:val="ro-RO" w:eastAsia="en-GB"/>
        </w:rPr>
      </w:pPr>
    </w:p>
    <w:p w14:paraId="7C8CC94A" w14:textId="77777777" w:rsidR="00E74C92" w:rsidRDefault="00E74C92" w:rsidP="0022614E">
      <w:pPr>
        <w:spacing w:after="0" w:line="276" w:lineRule="auto"/>
        <w:jc w:val="both"/>
        <w:rPr>
          <w:rFonts w:ascii="Trebuchet MS" w:eastAsia="Calibri" w:hAnsi="Trebuchet MS" w:cs="Times New Roman"/>
          <w:b/>
          <w:lang w:val="ro-RO" w:eastAsia="en-GB"/>
        </w:rPr>
      </w:pPr>
    </w:p>
    <w:p w14:paraId="0531B4E0" w14:textId="39AC46FE" w:rsidR="00E54737" w:rsidRDefault="002A5ECB" w:rsidP="0022614E">
      <w:pPr>
        <w:spacing w:after="0" w:line="276" w:lineRule="auto"/>
        <w:jc w:val="both"/>
        <w:rPr>
          <w:rFonts w:ascii="Trebuchet MS" w:eastAsia="Calibri" w:hAnsi="Trebuchet MS" w:cs="Times New Roman"/>
          <w:b/>
          <w:lang w:val="ro-RO" w:eastAsia="en-GB"/>
        </w:rPr>
      </w:pPr>
      <w:r>
        <w:rPr>
          <w:rFonts w:ascii="Trebuchet MS" w:eastAsia="Calibri" w:hAnsi="Trebuchet MS" w:cs="Times New Roman"/>
          <w:b/>
          <w:noProof/>
          <w:lang w:val="ro-RO" w:eastAsia="en-GB"/>
        </w:rPr>
        <w:lastRenderedPageBreak/>
        <w:drawing>
          <wp:inline distT="0" distB="0" distL="0" distR="0" wp14:anchorId="28BFB42D" wp14:editId="2E4C2175">
            <wp:extent cx="5730875" cy="378015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3780155"/>
                    </a:xfrm>
                    <a:prstGeom prst="rect">
                      <a:avLst/>
                    </a:prstGeom>
                    <a:noFill/>
                  </pic:spPr>
                </pic:pic>
              </a:graphicData>
            </a:graphic>
          </wp:inline>
        </w:drawing>
      </w:r>
    </w:p>
    <w:p w14:paraId="26FB81CC" w14:textId="62A5342F" w:rsidR="007D0F6C" w:rsidRDefault="007D0F6C" w:rsidP="0022614E">
      <w:pPr>
        <w:spacing w:after="0" w:line="276" w:lineRule="auto"/>
        <w:jc w:val="both"/>
        <w:rPr>
          <w:rFonts w:ascii="Trebuchet MS" w:eastAsia="Calibri" w:hAnsi="Trebuchet MS" w:cs="Times New Roman"/>
          <w:b/>
          <w:lang w:val="ro-RO" w:eastAsia="en-GB"/>
        </w:rPr>
      </w:pPr>
    </w:p>
    <w:p w14:paraId="42BBB569" w14:textId="6B105AF3" w:rsidR="00187272" w:rsidRDefault="00187272" w:rsidP="0022614E">
      <w:pPr>
        <w:spacing w:after="0" w:line="276" w:lineRule="auto"/>
        <w:jc w:val="both"/>
        <w:rPr>
          <w:rFonts w:ascii="Trebuchet MS" w:eastAsia="Calibri" w:hAnsi="Trebuchet MS" w:cs="Times New Roman"/>
          <w:b/>
          <w:lang w:val="ro-RO" w:eastAsia="en-GB"/>
        </w:rPr>
      </w:pPr>
    </w:p>
    <w:p w14:paraId="6D7E00D4" w14:textId="52B32472" w:rsidR="00187272" w:rsidRDefault="00187272" w:rsidP="0022614E">
      <w:pPr>
        <w:spacing w:after="0" w:line="276" w:lineRule="auto"/>
        <w:jc w:val="both"/>
        <w:rPr>
          <w:rFonts w:ascii="Trebuchet MS" w:eastAsia="Calibri" w:hAnsi="Trebuchet MS" w:cs="Times New Roman"/>
          <w:b/>
          <w:lang w:val="ro-RO" w:eastAsia="en-GB"/>
        </w:rPr>
      </w:pPr>
    </w:p>
    <w:p w14:paraId="3D89FB16" w14:textId="3A3C198B" w:rsidR="00187272" w:rsidRDefault="009327FA" w:rsidP="0022614E">
      <w:pPr>
        <w:spacing w:after="0" w:line="276" w:lineRule="auto"/>
        <w:jc w:val="both"/>
        <w:rPr>
          <w:rFonts w:ascii="Trebuchet MS" w:eastAsia="Calibri" w:hAnsi="Trebuchet MS" w:cs="Times New Roman"/>
          <w:b/>
          <w:lang w:val="ro-RO" w:eastAsia="en-GB"/>
        </w:rPr>
      </w:pPr>
      <w:r>
        <w:rPr>
          <w:rFonts w:ascii="Trebuchet MS" w:eastAsia="Calibri" w:hAnsi="Trebuchet MS" w:cs="Times New Roman"/>
          <w:b/>
          <w:noProof/>
          <w:lang w:val="ro-RO" w:eastAsia="en-GB"/>
        </w:rPr>
        <w:drawing>
          <wp:inline distT="0" distB="0" distL="0" distR="0" wp14:anchorId="032DCE51" wp14:editId="5EEF22D3">
            <wp:extent cx="5730875" cy="3218815"/>
            <wp:effectExtent l="0" t="0" r="317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3218815"/>
                    </a:xfrm>
                    <a:prstGeom prst="rect">
                      <a:avLst/>
                    </a:prstGeom>
                    <a:noFill/>
                  </pic:spPr>
                </pic:pic>
              </a:graphicData>
            </a:graphic>
          </wp:inline>
        </w:drawing>
      </w:r>
    </w:p>
    <w:p w14:paraId="2EACBB52" w14:textId="1AC84ECD" w:rsidR="009327FA" w:rsidRDefault="009327FA" w:rsidP="0022614E">
      <w:pPr>
        <w:spacing w:after="0" w:line="276" w:lineRule="auto"/>
        <w:jc w:val="both"/>
        <w:rPr>
          <w:rFonts w:ascii="Trebuchet MS" w:eastAsia="Calibri" w:hAnsi="Trebuchet MS" w:cs="Times New Roman"/>
          <w:b/>
          <w:lang w:val="ro-RO" w:eastAsia="en-GB"/>
        </w:rPr>
      </w:pPr>
    </w:p>
    <w:p w14:paraId="07BAF92A" w14:textId="77777777" w:rsidR="00E54737" w:rsidRDefault="00E54737" w:rsidP="0022614E">
      <w:pPr>
        <w:spacing w:after="0" w:line="276" w:lineRule="auto"/>
        <w:jc w:val="both"/>
        <w:rPr>
          <w:rFonts w:ascii="Trebuchet MS" w:eastAsia="Calibri" w:hAnsi="Trebuchet MS" w:cs="Times New Roman"/>
          <w:b/>
          <w:lang w:val="ro-RO" w:eastAsia="en-GB"/>
        </w:rPr>
      </w:pPr>
    </w:p>
    <w:p w14:paraId="3C614D47" w14:textId="77777777" w:rsidR="00E54737" w:rsidRDefault="00E54737" w:rsidP="0022614E">
      <w:pPr>
        <w:spacing w:after="0" w:line="276" w:lineRule="auto"/>
        <w:jc w:val="both"/>
        <w:rPr>
          <w:rFonts w:ascii="Trebuchet MS" w:eastAsia="Calibri" w:hAnsi="Trebuchet MS" w:cs="Times New Roman"/>
          <w:b/>
          <w:lang w:val="ro-RO" w:eastAsia="en-GB"/>
        </w:rPr>
      </w:pPr>
    </w:p>
    <w:p w14:paraId="1E8B8CC5" w14:textId="77777777" w:rsidR="00E54737" w:rsidRDefault="00E54737" w:rsidP="0022614E">
      <w:pPr>
        <w:spacing w:after="0" w:line="276" w:lineRule="auto"/>
        <w:jc w:val="both"/>
        <w:rPr>
          <w:rFonts w:ascii="Trebuchet MS" w:eastAsia="Calibri" w:hAnsi="Trebuchet MS" w:cs="Times New Roman"/>
          <w:b/>
          <w:lang w:val="ro-RO" w:eastAsia="en-GB"/>
        </w:rPr>
      </w:pPr>
    </w:p>
    <w:p w14:paraId="3679F9A1" w14:textId="77777777" w:rsidR="00E54737" w:rsidRDefault="00E54737" w:rsidP="0022614E">
      <w:pPr>
        <w:spacing w:after="0" w:line="276" w:lineRule="auto"/>
        <w:jc w:val="both"/>
        <w:rPr>
          <w:rFonts w:ascii="Trebuchet MS" w:eastAsia="Calibri" w:hAnsi="Trebuchet MS" w:cs="Times New Roman"/>
          <w:b/>
          <w:lang w:val="ro-RO" w:eastAsia="en-GB"/>
        </w:rPr>
      </w:pPr>
    </w:p>
    <w:p w14:paraId="0F6E6D7B" w14:textId="77777777" w:rsidR="00E54737" w:rsidRDefault="00E54737" w:rsidP="0022614E">
      <w:pPr>
        <w:spacing w:after="0" w:line="276" w:lineRule="auto"/>
        <w:jc w:val="both"/>
        <w:rPr>
          <w:rFonts w:ascii="Trebuchet MS" w:eastAsia="Calibri" w:hAnsi="Trebuchet MS" w:cs="Times New Roman"/>
          <w:b/>
          <w:lang w:val="ro-RO" w:eastAsia="en-GB"/>
        </w:rPr>
      </w:pPr>
    </w:p>
    <w:p w14:paraId="3075FD6F" w14:textId="006A7746"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lang w:val="ro-RO" w:eastAsia="en-GB"/>
        </w:rPr>
        <w:lastRenderedPageBreak/>
        <w:t>CAPITOLUL XI:</w:t>
      </w:r>
      <w:r w:rsidRPr="008C6ABA">
        <w:rPr>
          <w:rFonts w:ascii="Trebuchet MS" w:eastAsia="Calibri" w:hAnsi="Trebuchet MS" w:cs="Times New Roman"/>
          <w:lang w:val="ro-RO" w:eastAsia="en-GB"/>
        </w:rPr>
        <w:t xml:space="preserve"> </w:t>
      </w:r>
      <w:r w:rsidRPr="008C6ABA">
        <w:rPr>
          <w:rFonts w:ascii="Trebuchet MS" w:eastAsia="Calibri" w:hAnsi="Trebuchet MS" w:cs="Times New Roman"/>
          <w:b/>
          <w:lang w:val="ro-RO" w:eastAsia="en-GB"/>
        </w:rPr>
        <w:t>Procedura de evaluare și selecție a proiectelor depuse în cadrul SDL</w:t>
      </w:r>
      <w:r w:rsidRPr="008C6ABA">
        <w:rPr>
          <w:rFonts w:ascii="Trebuchet MS" w:eastAsia="Calibri" w:hAnsi="Trebuchet MS" w:cs="Times New Roman"/>
          <w:lang w:val="ro-RO" w:eastAsia="en-GB"/>
        </w:rPr>
        <w:t xml:space="preserve"> </w:t>
      </w:r>
    </w:p>
    <w:p w14:paraId="39886AEF" w14:textId="77777777" w:rsidR="0022614E" w:rsidRPr="008C6ABA" w:rsidRDefault="0022614E" w:rsidP="0022614E">
      <w:pPr>
        <w:spacing w:after="0" w:line="276" w:lineRule="auto"/>
        <w:jc w:val="both"/>
        <w:rPr>
          <w:rFonts w:ascii="Trebuchet MS" w:eastAsia="Trebuchet MS" w:hAnsi="Trebuchet MS" w:cs="Trebuchet MS"/>
          <w:lang w:val="ro-RO" w:eastAsia="en-GB"/>
        </w:rPr>
      </w:pPr>
      <w:bookmarkStart w:id="35" w:name="h.vwsb3s65cgze" w:colFirst="0" w:colLast="0"/>
      <w:bookmarkEnd w:id="35"/>
      <w:r w:rsidRPr="008C6ABA">
        <w:rPr>
          <w:rFonts w:ascii="Trebuchet MS" w:eastAsia="Trebuchet MS" w:hAnsi="Trebuchet MS" w:cs="Trebuchet MS"/>
          <w:b/>
          <w:lang w:val="ro-RO" w:eastAsia="en-GB"/>
        </w:rPr>
        <w:t>In vederea evaluarii si selectiei proiectelor se vor constitui</w:t>
      </w:r>
      <w:r w:rsidRPr="008C6ABA">
        <w:rPr>
          <w:rFonts w:ascii="Trebuchet MS" w:eastAsia="Trebuchet MS" w:hAnsi="Trebuchet MS" w:cs="Trebuchet MS"/>
          <w:lang w:val="ro-RO" w:eastAsia="en-GB"/>
        </w:rPr>
        <w:t xml:space="preserve"> :</w:t>
      </w:r>
    </w:p>
    <w:p w14:paraId="417B23F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Trebuchet MS" w:hAnsi="Trebuchet MS" w:cs="Trebuchet MS"/>
          <w:b/>
          <w:u w:val="single"/>
          <w:lang w:val="ro-RO" w:eastAsia="en-GB"/>
        </w:rPr>
        <w:t>a) COMITETUL DE SELECTIE A PROIECTELOR (CSP)</w:t>
      </w:r>
      <w:r w:rsidRPr="008C6ABA">
        <w:rPr>
          <w:rFonts w:ascii="Trebuchet MS" w:eastAsia="Trebuchet MS" w:hAnsi="Trebuchet MS" w:cs="Trebuchet MS"/>
          <w:b/>
          <w:lang w:val="ro-RO" w:eastAsia="en-GB"/>
        </w:rPr>
        <w:t xml:space="preserve">- </w:t>
      </w:r>
      <w:r w:rsidRPr="008C6ABA">
        <w:rPr>
          <w:rFonts w:ascii="Trebuchet MS" w:eastAsia="Calibri" w:hAnsi="Trebuchet MS" w:cs="Times New Roman"/>
          <w:lang w:val="ro-RO"/>
        </w:rPr>
        <w:t>reprezintă organismul tehnic cu responsabilităţi privind selectarea pentru finanţare a proiectelor depuse în cadrul măsurilor din Strategia de Dezvoltare Locala (SDL), în conformitate cu procedura de selecţie ce va fi elaborata de catre GAL Cheile Sohodolului</w:t>
      </w:r>
    </w:p>
    <w:p w14:paraId="2C1FD66F"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u w:val="single"/>
          <w:lang w:val="ro-RO"/>
        </w:rPr>
        <w:t xml:space="preserve"> b) COMISIA DE SOLUŢIONARE A CONTESTAŢIILOR(CSC)</w:t>
      </w:r>
      <w:r w:rsidRPr="008C6ABA">
        <w:rPr>
          <w:rFonts w:ascii="Trebuchet MS" w:eastAsia="Calibri" w:hAnsi="Trebuchet MS" w:cs="Times New Roman"/>
          <w:lang w:val="ro-RO"/>
        </w:rPr>
        <w:t xml:space="preserve"> - reprezintă organismul tehnic cu responsabilităţi privind soluţionarea contestaţiilor adresate privind rezultatele procesului de evaluare a proiectelor pentru finanţare. CSP şi CSC sunt organizate şi funcţionează în conformitate cu prevederile regulamentului de organizare şi funcţionare elaborat de catre GAL,</w:t>
      </w:r>
      <w:r w:rsidRPr="008C6ABA">
        <w:rPr>
          <w:rFonts w:ascii="Trebuchet MS" w:eastAsia="Trebuchet MS" w:hAnsi="Trebuchet MS" w:cs="Trebuchet MS"/>
          <w:lang w:val="ro-RO" w:eastAsia="en-GB"/>
        </w:rPr>
        <w:t xml:space="preserve"> fiecare membru al acestora avand ca rezerva un membru supleant. </w:t>
      </w:r>
    </w:p>
    <w:p w14:paraId="5C722508"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CSP va fi alcatuit din 7 membri, va fi format din membrii GAL Cheile Sohodolului. Pentru selectia proiectelor se va aplica regula „dublului cvorum”, pentru validarea voturilor este necesar ca in momentul selecţiei sa fie prezenti cel putin 50% din parteneri din care minim 50% din mediul privat si societate civila. Pentru luarea deciziilor CSP va fi format din maximum 40% parteneri publici  si 60% parteneri privati. Daca unul din proiectele depuse pentru selectare aparține unuia din membrii CSP, acesta nu are drept de vot si nu va participa la întâlnirea comitetului.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687"/>
        <w:gridCol w:w="2990"/>
      </w:tblGrid>
      <w:tr w:rsidR="0022614E" w:rsidRPr="008C6ABA" w14:paraId="7E3A94AE" w14:textId="77777777" w:rsidTr="00223151">
        <w:trPr>
          <w:trHeight w:val="289"/>
        </w:trPr>
        <w:tc>
          <w:tcPr>
            <w:tcW w:w="9016" w:type="dxa"/>
            <w:gridSpan w:val="3"/>
            <w:shd w:val="clear" w:color="auto" w:fill="D6E3BC"/>
          </w:tcPr>
          <w:p w14:paraId="22039367"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PUBLICI</w:t>
            </w:r>
          </w:p>
        </w:tc>
      </w:tr>
      <w:tr w:rsidR="0022614E" w:rsidRPr="008C6ABA" w14:paraId="79BFFE91" w14:textId="77777777" w:rsidTr="00223151">
        <w:trPr>
          <w:trHeight w:val="289"/>
        </w:trPr>
        <w:tc>
          <w:tcPr>
            <w:tcW w:w="4339" w:type="dxa"/>
            <w:shd w:val="clear" w:color="auto" w:fill="auto"/>
          </w:tcPr>
          <w:p w14:paraId="2866D53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0C0F731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47BEB203"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0B3C78CB" w14:textId="77777777" w:rsidTr="00223151">
        <w:trPr>
          <w:trHeight w:val="289"/>
        </w:trPr>
        <w:tc>
          <w:tcPr>
            <w:tcW w:w="4339" w:type="dxa"/>
            <w:shd w:val="clear" w:color="auto" w:fill="auto"/>
          </w:tcPr>
          <w:p w14:paraId="55960CF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w:t>
            </w:r>
          </w:p>
        </w:tc>
        <w:tc>
          <w:tcPr>
            <w:tcW w:w="1687" w:type="dxa"/>
            <w:shd w:val="clear" w:color="auto" w:fill="auto"/>
          </w:tcPr>
          <w:p w14:paraId="787B549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Presedinte</w:t>
            </w:r>
          </w:p>
        </w:tc>
        <w:tc>
          <w:tcPr>
            <w:tcW w:w="2990" w:type="dxa"/>
            <w:shd w:val="clear" w:color="auto" w:fill="auto"/>
          </w:tcPr>
          <w:p w14:paraId="2E68F2E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 Hunedoara</w:t>
            </w:r>
          </w:p>
        </w:tc>
      </w:tr>
      <w:tr w:rsidR="0022614E" w:rsidRPr="008C6ABA" w14:paraId="65211E38" w14:textId="77777777" w:rsidTr="00223151">
        <w:trPr>
          <w:trHeight w:val="289"/>
        </w:trPr>
        <w:tc>
          <w:tcPr>
            <w:tcW w:w="4339" w:type="dxa"/>
            <w:shd w:val="clear" w:color="auto" w:fill="auto"/>
          </w:tcPr>
          <w:p w14:paraId="29F2BF8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Cilnic</w:t>
            </w:r>
          </w:p>
        </w:tc>
        <w:tc>
          <w:tcPr>
            <w:tcW w:w="1687" w:type="dxa"/>
            <w:shd w:val="clear" w:color="auto" w:fill="auto"/>
          </w:tcPr>
          <w:p w14:paraId="60AAE90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17BA677E"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Cilnic, Gorj</w:t>
            </w:r>
          </w:p>
        </w:tc>
      </w:tr>
      <w:tr w:rsidR="0022614E" w:rsidRPr="008C6ABA" w14:paraId="57B27363" w14:textId="77777777" w:rsidTr="00223151">
        <w:trPr>
          <w:trHeight w:val="289"/>
        </w:trPr>
        <w:tc>
          <w:tcPr>
            <w:tcW w:w="9016" w:type="dxa"/>
            <w:gridSpan w:val="3"/>
            <w:shd w:val="clear" w:color="auto" w:fill="D6E3BC"/>
          </w:tcPr>
          <w:p w14:paraId="42913531"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PRIVATI%</w:t>
            </w:r>
          </w:p>
        </w:tc>
      </w:tr>
      <w:tr w:rsidR="0022614E" w:rsidRPr="008C6ABA" w14:paraId="4DEF2C39" w14:textId="77777777" w:rsidTr="00223151">
        <w:trPr>
          <w:trHeight w:val="278"/>
        </w:trPr>
        <w:tc>
          <w:tcPr>
            <w:tcW w:w="4339" w:type="dxa"/>
            <w:shd w:val="clear" w:color="auto" w:fill="auto"/>
          </w:tcPr>
          <w:p w14:paraId="74018DF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7AAFC68B"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4460BAE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1FAE31B1" w14:textId="77777777" w:rsidTr="00223151">
        <w:trPr>
          <w:trHeight w:val="289"/>
        </w:trPr>
        <w:tc>
          <w:tcPr>
            <w:tcW w:w="4339" w:type="dxa"/>
            <w:shd w:val="clear" w:color="auto" w:fill="auto"/>
          </w:tcPr>
          <w:p w14:paraId="6B806DA8"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Civatrust Grup SRL</w:t>
            </w:r>
          </w:p>
        </w:tc>
        <w:tc>
          <w:tcPr>
            <w:tcW w:w="1687" w:type="dxa"/>
            <w:shd w:val="clear" w:color="auto" w:fill="auto"/>
          </w:tcPr>
          <w:p w14:paraId="38FBB5E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2B7E19B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Godinesti, Gorj</w:t>
            </w:r>
          </w:p>
        </w:tc>
      </w:tr>
      <w:tr w:rsidR="0022614E" w:rsidRPr="008C6ABA" w14:paraId="13668516" w14:textId="77777777" w:rsidTr="00223151">
        <w:trPr>
          <w:trHeight w:val="289"/>
        </w:trPr>
        <w:tc>
          <w:tcPr>
            <w:tcW w:w="4339" w:type="dxa"/>
            <w:shd w:val="clear" w:color="auto" w:fill="auto"/>
          </w:tcPr>
          <w:p w14:paraId="78B5187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PFA Popescu Madalina Victoria</w:t>
            </w:r>
          </w:p>
        </w:tc>
        <w:tc>
          <w:tcPr>
            <w:tcW w:w="1687" w:type="dxa"/>
            <w:shd w:val="clear" w:color="auto" w:fill="auto"/>
          </w:tcPr>
          <w:p w14:paraId="5678337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5C5A6877"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Schela, Gorj</w:t>
            </w:r>
          </w:p>
        </w:tc>
      </w:tr>
      <w:tr w:rsidR="0022614E" w:rsidRPr="008C6ABA" w14:paraId="23A11479" w14:textId="77777777" w:rsidTr="00223151">
        <w:trPr>
          <w:trHeight w:val="289"/>
        </w:trPr>
        <w:tc>
          <w:tcPr>
            <w:tcW w:w="4339" w:type="dxa"/>
            <w:shd w:val="clear" w:color="auto" w:fill="auto"/>
          </w:tcPr>
          <w:p w14:paraId="5F0C4707"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1687" w:type="dxa"/>
            <w:shd w:val="clear" w:color="auto" w:fill="auto"/>
          </w:tcPr>
          <w:p w14:paraId="750DAD8F"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2990" w:type="dxa"/>
            <w:shd w:val="clear" w:color="auto" w:fill="auto"/>
          </w:tcPr>
          <w:p w14:paraId="28C834DF"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r>
      <w:tr w:rsidR="0022614E" w:rsidRPr="008C6ABA" w14:paraId="5C5C0FC7" w14:textId="77777777" w:rsidTr="00223151">
        <w:trPr>
          <w:trHeight w:val="289"/>
        </w:trPr>
        <w:tc>
          <w:tcPr>
            <w:tcW w:w="9016" w:type="dxa"/>
            <w:gridSpan w:val="3"/>
            <w:shd w:val="clear" w:color="auto" w:fill="D6E3BC"/>
          </w:tcPr>
          <w:p w14:paraId="759B280A"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SOCIETATE CIVILA %</w:t>
            </w:r>
          </w:p>
        </w:tc>
      </w:tr>
      <w:tr w:rsidR="0022614E" w:rsidRPr="008C6ABA" w14:paraId="46434BCD" w14:textId="77777777" w:rsidTr="00223151">
        <w:trPr>
          <w:trHeight w:val="289"/>
        </w:trPr>
        <w:tc>
          <w:tcPr>
            <w:tcW w:w="4339" w:type="dxa"/>
            <w:shd w:val="clear" w:color="auto" w:fill="auto"/>
          </w:tcPr>
          <w:p w14:paraId="52D620C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7BB46A2D"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535A322A"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3615ECE0" w14:textId="77777777" w:rsidTr="00223151">
        <w:trPr>
          <w:trHeight w:val="289"/>
        </w:trPr>
        <w:tc>
          <w:tcPr>
            <w:tcW w:w="4339" w:type="dxa"/>
            <w:shd w:val="clear" w:color="auto" w:fill="auto"/>
          </w:tcPr>
          <w:p w14:paraId="1EBFC972"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Obstea Plaiurile Dobritei</w:t>
            </w:r>
          </w:p>
        </w:tc>
        <w:tc>
          <w:tcPr>
            <w:tcW w:w="1687" w:type="dxa"/>
            <w:shd w:val="clear" w:color="auto" w:fill="auto"/>
          </w:tcPr>
          <w:p w14:paraId="3E9FE95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Vicepresedinte </w:t>
            </w:r>
          </w:p>
        </w:tc>
        <w:tc>
          <w:tcPr>
            <w:tcW w:w="2990" w:type="dxa"/>
            <w:shd w:val="clear" w:color="auto" w:fill="auto"/>
          </w:tcPr>
          <w:p w14:paraId="17C6862B"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Runcu, Gorj</w:t>
            </w:r>
          </w:p>
        </w:tc>
      </w:tr>
      <w:tr w:rsidR="0022614E" w:rsidRPr="008C6ABA" w14:paraId="3FD6330C" w14:textId="77777777" w:rsidTr="00223151">
        <w:trPr>
          <w:trHeight w:val="278"/>
        </w:trPr>
        <w:tc>
          <w:tcPr>
            <w:tcW w:w="4339" w:type="dxa"/>
            <w:shd w:val="clear" w:color="auto" w:fill="auto"/>
          </w:tcPr>
          <w:p w14:paraId="022D0B4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Obstea Devalmasie Curpen, Vaidei</w:t>
            </w:r>
          </w:p>
        </w:tc>
        <w:tc>
          <w:tcPr>
            <w:tcW w:w="1687" w:type="dxa"/>
            <w:shd w:val="clear" w:color="auto" w:fill="auto"/>
          </w:tcPr>
          <w:p w14:paraId="15160AE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2990" w:type="dxa"/>
            <w:shd w:val="clear" w:color="auto" w:fill="auto"/>
          </w:tcPr>
          <w:p w14:paraId="09ACA8D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Stanesti, Gorj</w:t>
            </w:r>
          </w:p>
        </w:tc>
      </w:tr>
      <w:tr w:rsidR="0022614E" w:rsidRPr="008C6ABA" w14:paraId="7649AFE1" w14:textId="77777777" w:rsidTr="00223151">
        <w:trPr>
          <w:trHeight w:val="278"/>
        </w:trPr>
        <w:tc>
          <w:tcPr>
            <w:tcW w:w="4339" w:type="dxa"/>
            <w:shd w:val="clear" w:color="auto" w:fill="auto"/>
          </w:tcPr>
          <w:p w14:paraId="17711F44"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Asociatia pentru initiative de dezvoltare a comunitatilor din Oltenia de Nord</w:t>
            </w:r>
          </w:p>
        </w:tc>
        <w:tc>
          <w:tcPr>
            <w:tcW w:w="1687" w:type="dxa"/>
            <w:shd w:val="clear" w:color="auto" w:fill="auto"/>
          </w:tcPr>
          <w:p w14:paraId="69C9274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2990" w:type="dxa"/>
            <w:shd w:val="clear" w:color="auto" w:fill="auto"/>
          </w:tcPr>
          <w:p w14:paraId="64F3C14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Arcani, Gorj</w:t>
            </w:r>
          </w:p>
        </w:tc>
      </w:tr>
      <w:tr w:rsidR="0022614E" w:rsidRPr="008C6ABA" w14:paraId="3FB1A4B2" w14:textId="77777777" w:rsidTr="00223151">
        <w:trPr>
          <w:trHeight w:val="289"/>
        </w:trPr>
        <w:tc>
          <w:tcPr>
            <w:tcW w:w="9016" w:type="dxa"/>
            <w:gridSpan w:val="3"/>
            <w:shd w:val="clear" w:color="auto" w:fill="D6E3BC"/>
          </w:tcPr>
          <w:p w14:paraId="03ED3FB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PERSOANE FIZICE RELEVANTE (maximum 5%)</w:t>
            </w:r>
          </w:p>
        </w:tc>
      </w:tr>
      <w:tr w:rsidR="0022614E" w:rsidRPr="008C6ABA" w14:paraId="7E96F584" w14:textId="77777777" w:rsidTr="00223151">
        <w:trPr>
          <w:trHeight w:val="289"/>
        </w:trPr>
        <w:tc>
          <w:tcPr>
            <w:tcW w:w="4339" w:type="dxa"/>
            <w:shd w:val="clear" w:color="auto" w:fill="auto"/>
          </w:tcPr>
          <w:p w14:paraId="1D08255F"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5C8E65C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5DE3934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2929293A" w14:textId="77777777" w:rsidTr="00223151">
        <w:trPr>
          <w:trHeight w:val="299"/>
        </w:trPr>
        <w:tc>
          <w:tcPr>
            <w:tcW w:w="4339" w:type="dxa"/>
            <w:shd w:val="clear" w:color="auto" w:fill="auto"/>
          </w:tcPr>
          <w:p w14:paraId="0055D586"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1687" w:type="dxa"/>
            <w:shd w:val="clear" w:color="auto" w:fill="auto"/>
          </w:tcPr>
          <w:p w14:paraId="77ED1FDC"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2990" w:type="dxa"/>
            <w:shd w:val="clear" w:color="auto" w:fill="auto"/>
          </w:tcPr>
          <w:p w14:paraId="5EEC453D"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r>
      <w:tr w:rsidR="0022614E" w:rsidRPr="008C6ABA" w14:paraId="6C69199B" w14:textId="77777777" w:rsidTr="00223151">
        <w:trPr>
          <w:trHeight w:val="299"/>
        </w:trPr>
        <w:tc>
          <w:tcPr>
            <w:tcW w:w="9016" w:type="dxa"/>
            <w:gridSpan w:val="3"/>
            <w:shd w:val="clear" w:color="auto" w:fill="auto"/>
          </w:tcPr>
          <w:p w14:paraId="2B1F5769"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 xml:space="preserve">Membrii supleanti: </w:t>
            </w:r>
            <w:r w:rsidRPr="008C6ABA">
              <w:rPr>
                <w:rFonts w:ascii="Trebuchet MS" w:eastAsia="Trebuchet MS" w:hAnsi="Trebuchet MS" w:cs="Trebuchet MS"/>
                <w:lang w:val="ro-RO" w:eastAsia="en-GB"/>
              </w:rPr>
              <w:t>UAT Stanesti, Ocolul Silvic Pestisani, Asociatia Agroprest Balesti, SC Super Trans SRL, Obstea Schela, SC Wiland SRL, SC Metal Montaggi 2013 SRL</w:t>
            </w:r>
          </w:p>
        </w:tc>
      </w:tr>
    </w:tbl>
    <w:p w14:paraId="17082D92" w14:textId="77777777" w:rsidR="0022614E" w:rsidRPr="008C6ABA" w:rsidRDefault="0022614E" w:rsidP="0022614E">
      <w:pPr>
        <w:spacing w:after="0" w:line="276" w:lineRule="auto"/>
        <w:jc w:val="both"/>
        <w:rPr>
          <w:rFonts w:ascii="Trebuchet MS" w:eastAsia="Trebuchet MS" w:hAnsi="Trebuchet MS" w:cs="Trebuchet MS"/>
          <w:b/>
          <w:u w:val="single"/>
          <w:lang w:val="ro-RO" w:eastAsia="en-GB"/>
        </w:rPr>
      </w:pPr>
    </w:p>
    <w:p w14:paraId="2FC900FF"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u w:val="single"/>
          <w:lang w:val="ro-RO" w:eastAsia="en-GB"/>
        </w:rPr>
        <w:t xml:space="preserve">Procedura de evaluare si selectie </w:t>
      </w:r>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lang w:val="ro-RO" w:eastAsia="en-GB"/>
        </w:rPr>
        <w:t>cuprinde informatii legate de primirea si evaluarea proiectelor, selectia proiectelor, rapoartele de selectie</w:t>
      </w:r>
    </w:p>
    <w:p w14:paraId="4D381100" w14:textId="77777777" w:rsidR="0022614E" w:rsidRPr="008C6ABA" w:rsidRDefault="0022614E" w:rsidP="0022614E">
      <w:pPr>
        <w:widowControl w:val="0"/>
        <w:spacing w:after="0" w:line="276" w:lineRule="auto"/>
        <w:ind w:right="160"/>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Lansarea sesiunii de depunere:</w:t>
      </w:r>
      <w:r w:rsidRPr="008C6ABA">
        <w:rPr>
          <w:rFonts w:ascii="Trebuchet MS" w:eastAsia="Trebuchet MS" w:hAnsi="Trebuchet MS" w:cs="Trebuchet MS"/>
          <w:lang w:val="ro-RO" w:eastAsia="en-GB"/>
        </w:rPr>
        <w:t xml:space="preserve"> Inainte de lansarea unei sesiunii de depunere a proiectelor, CS înaintează o notă de aprobare a lansării sesiunii de depunere, care stabileşte perioada de desfăşurare a sesiunii de depunere, alocarea disponibilă, precum şi modalitatea de informare a potenţialilor beneficiari cu privire la lansarea sesiunii. După aprobarea acesteia, se va publica anunţul de lansare a sesiunii de depunere a proiectelor.</w:t>
      </w:r>
    </w:p>
    <w:p w14:paraId="7AF10915"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lastRenderedPageBreak/>
        <w:t>Primirea si evaluarea proiectelor</w:t>
      </w:r>
      <w:r w:rsidRPr="008C6ABA">
        <w:rPr>
          <w:rFonts w:ascii="Trebuchet MS" w:eastAsia="Trebuchet MS" w:hAnsi="Trebuchet MS" w:cs="Trebuchet MS"/>
          <w:lang w:val="ro-RO" w:eastAsia="en-GB"/>
        </w:rPr>
        <w:t xml:space="preserve">- </w:t>
      </w:r>
      <w:r w:rsidRPr="008C6ABA">
        <w:rPr>
          <w:rFonts w:ascii="Trebuchet MS" w:eastAsia="Calibri" w:hAnsi="Trebuchet MS" w:cs="Times New Roman"/>
          <w:lang w:val="ro-RO"/>
        </w:rPr>
        <w:t>Verificarea conformităţii administrative şi a criteriilor de eligibilitate si evaluarea se realizează de către experţii din cadrul GAL. Evaluarea proiectelor se va face pe baza criteriilor stabilite in fisa masurilor. După finalizarea evaluării proiectelor depuse într-o sesiune de depunere a proiectelor, GAL întocmeşte Raportul de Evaluare al proiectelor. In urma selectiei proiectelor, CS intocmeste raportul de selectie intermediar  care va fi publicat si vor fi notificati aplicanţii cu privire la rezultatul selectiei proiectului, într-un termen de maxim 5 zile lucrătoare. Notificarea va include informaţii cu privire la statutul proiectului în urma evaluării si selectiei, şi modalitatea de depunere a contestaţiilor de către aplicanţii nemulţumiţi de rezultatul selectiei. Dupa depunerea si rezolvarea contestatiilor, CS intocmeste raportul de selectie final. în cazul în care un proiect este declarat neeligibil vor fi indicate criteriile de eligibilitate care nu au fost îndeplinite precum şi cauzele care au condus la neeligibilitatea proiectului.</w:t>
      </w:r>
      <w:r w:rsidRPr="008C6ABA">
        <w:rPr>
          <w:rFonts w:ascii="Trebuchet MS" w:eastAsia="Trebuchet MS" w:hAnsi="Trebuchet MS" w:cs="Trebuchet MS"/>
          <w:lang w:val="ro-RO" w:eastAsia="en-GB"/>
        </w:rPr>
        <w:t xml:space="preserve">Procedura de evaluare a proiectelor va fi validată de: Dosar administrativ, Fisa de verificare a conformitatii, Fisa de verificare a eligibilitatii, Fisa de solicitare a informatiilor suplimentare, Fisa de evaluare a criteriilor de selectie </w:t>
      </w:r>
    </w:p>
    <w:p w14:paraId="0BF673E7"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u w:val="single"/>
          <w:lang w:val="ro-RO" w:eastAsia="en-GB"/>
        </w:rPr>
        <w:t>Comitetul de soluționare a contestațiilor</w:t>
      </w:r>
      <w:r w:rsidRPr="008C6ABA">
        <w:rPr>
          <w:rFonts w:ascii="Trebuchet MS" w:eastAsia="Trebuchet MS" w:hAnsi="Trebuchet MS" w:cs="Trebuchet MS"/>
          <w:lang w:val="ro-RO" w:eastAsia="en-GB"/>
        </w:rPr>
        <w:t>: Organizarea și funcționarea acestui comitet se face pe baza Regulamentului propriu, aprobat de AGA. Numărul membrilor cu drept de vot ai CSC este  7.Beneficiarii care au fost notificați de către GAL Cheile Sohodolului asupra faptului că proiectele lor au fost declarate neeligibile sau nu au fost selectate pot depune contestații la sediul GAL. Contestațiile pot fi depuse în termen de maximum 5 zile lucrătoare de la primirea notificării sau în maximum 10 zile lucrătoare de la publicarea  Raportului de Selecție Intermediară. Contestațiile primite vor fi analizate de către un Comitet de Soluționare a Contestațiilor înființat la nivelul GAL în acest sens, care va fi compus din alte persoane față de cele care au facut parte din Comitetul de Selecție a proiectelor. Componența CSC va respecta ponderile public–privat și rural–urban prevăzute de PNDR și principiile LEADER pentru constituirea CSC. Acest comitet este numit și aprobat de Adunarea Generală a GAL Cheile Sohodolului.</w:t>
      </w:r>
    </w:p>
    <w:p w14:paraId="08C90F68"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lang w:val="ro-RO" w:eastAsia="en-GB"/>
        </w:rPr>
        <w:t>Componența CSC</w:t>
      </w:r>
      <w:r w:rsidRPr="008C6ABA">
        <w:rPr>
          <w:rFonts w:ascii="Trebuchet MS" w:eastAsia="Trebuchet MS" w:hAnsi="Trebuchet MS" w:cs="Trebuchet MS"/>
          <w:lang w:val="ro-RO" w:eastAsia="en-GB"/>
        </w:rPr>
        <w:t xml:space="preserve"> a GAL Cheile Sohodolului este următoarea: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753"/>
        <w:gridCol w:w="3013"/>
      </w:tblGrid>
      <w:tr w:rsidR="0022614E" w:rsidRPr="008C6ABA" w14:paraId="2E14A24C" w14:textId="77777777" w:rsidTr="00223151">
        <w:trPr>
          <w:trHeight w:val="289"/>
        </w:trPr>
        <w:tc>
          <w:tcPr>
            <w:tcW w:w="9200" w:type="dxa"/>
            <w:gridSpan w:val="3"/>
            <w:shd w:val="clear" w:color="auto" w:fill="D6E3BC"/>
          </w:tcPr>
          <w:p w14:paraId="2460BBE2"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PUBLICI</w:t>
            </w:r>
          </w:p>
        </w:tc>
      </w:tr>
      <w:tr w:rsidR="0022614E" w:rsidRPr="008C6ABA" w14:paraId="62076792" w14:textId="77777777" w:rsidTr="00223151">
        <w:trPr>
          <w:trHeight w:val="289"/>
        </w:trPr>
        <w:tc>
          <w:tcPr>
            <w:tcW w:w="3337" w:type="dxa"/>
            <w:shd w:val="clear" w:color="auto" w:fill="auto"/>
          </w:tcPr>
          <w:p w14:paraId="68A3053D"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510CE7E0"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772859BC"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2B78C2CE" w14:textId="77777777" w:rsidTr="00223151">
        <w:trPr>
          <w:trHeight w:val="289"/>
        </w:trPr>
        <w:tc>
          <w:tcPr>
            <w:tcW w:w="3337" w:type="dxa"/>
            <w:shd w:val="clear" w:color="auto" w:fill="auto"/>
          </w:tcPr>
          <w:p w14:paraId="511D49FE"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Balesti</w:t>
            </w:r>
          </w:p>
        </w:tc>
        <w:tc>
          <w:tcPr>
            <w:tcW w:w="2796" w:type="dxa"/>
            <w:shd w:val="clear" w:color="auto" w:fill="auto"/>
          </w:tcPr>
          <w:p w14:paraId="6BAC7C13"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Presedinte</w:t>
            </w:r>
          </w:p>
        </w:tc>
        <w:tc>
          <w:tcPr>
            <w:tcW w:w="3067" w:type="dxa"/>
            <w:shd w:val="clear" w:color="auto" w:fill="auto"/>
          </w:tcPr>
          <w:p w14:paraId="5320C6D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Balesti, Gorj</w:t>
            </w:r>
          </w:p>
        </w:tc>
      </w:tr>
      <w:tr w:rsidR="0022614E" w:rsidRPr="008C6ABA" w14:paraId="53A9242B" w14:textId="77777777" w:rsidTr="00223151">
        <w:trPr>
          <w:trHeight w:val="289"/>
        </w:trPr>
        <w:tc>
          <w:tcPr>
            <w:tcW w:w="3337" w:type="dxa"/>
            <w:shd w:val="clear" w:color="auto" w:fill="auto"/>
          </w:tcPr>
          <w:p w14:paraId="52D6221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Lelesti</w:t>
            </w:r>
          </w:p>
        </w:tc>
        <w:tc>
          <w:tcPr>
            <w:tcW w:w="2796" w:type="dxa"/>
            <w:shd w:val="clear" w:color="auto" w:fill="auto"/>
          </w:tcPr>
          <w:p w14:paraId="7BE7A51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3067" w:type="dxa"/>
            <w:shd w:val="clear" w:color="auto" w:fill="auto"/>
          </w:tcPr>
          <w:p w14:paraId="00B5A5E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Lelesti</w:t>
            </w:r>
          </w:p>
        </w:tc>
      </w:tr>
      <w:tr w:rsidR="0022614E" w:rsidRPr="008C6ABA" w14:paraId="392E344E" w14:textId="77777777" w:rsidTr="00223151">
        <w:trPr>
          <w:trHeight w:val="289"/>
        </w:trPr>
        <w:tc>
          <w:tcPr>
            <w:tcW w:w="9200" w:type="dxa"/>
            <w:gridSpan w:val="3"/>
            <w:shd w:val="clear" w:color="auto" w:fill="D6E3BC"/>
          </w:tcPr>
          <w:p w14:paraId="1ADD5C6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PRIVATI%</w:t>
            </w:r>
          </w:p>
        </w:tc>
      </w:tr>
      <w:tr w:rsidR="0022614E" w:rsidRPr="008C6ABA" w14:paraId="045BFD8B" w14:textId="77777777" w:rsidTr="00223151">
        <w:trPr>
          <w:trHeight w:val="278"/>
        </w:trPr>
        <w:tc>
          <w:tcPr>
            <w:tcW w:w="3337" w:type="dxa"/>
            <w:shd w:val="clear" w:color="auto" w:fill="auto"/>
          </w:tcPr>
          <w:p w14:paraId="3C99753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6632B9DC"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431128E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06C798DF" w14:textId="77777777" w:rsidTr="00223151">
        <w:trPr>
          <w:trHeight w:val="289"/>
        </w:trPr>
        <w:tc>
          <w:tcPr>
            <w:tcW w:w="3337" w:type="dxa"/>
            <w:shd w:val="clear" w:color="auto" w:fill="auto"/>
          </w:tcPr>
          <w:p w14:paraId="581A711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PFA Sapunaru Maria-Emilia</w:t>
            </w:r>
          </w:p>
        </w:tc>
        <w:tc>
          <w:tcPr>
            <w:tcW w:w="2796" w:type="dxa"/>
            <w:shd w:val="clear" w:color="auto" w:fill="auto"/>
          </w:tcPr>
          <w:p w14:paraId="097291E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0B52E92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Cilnic, Gorj</w:t>
            </w:r>
          </w:p>
        </w:tc>
      </w:tr>
      <w:tr w:rsidR="0022614E" w:rsidRPr="008C6ABA" w14:paraId="3097A2C1" w14:textId="77777777" w:rsidTr="00223151">
        <w:trPr>
          <w:trHeight w:val="289"/>
        </w:trPr>
        <w:tc>
          <w:tcPr>
            <w:tcW w:w="3337" w:type="dxa"/>
            <w:shd w:val="clear" w:color="auto" w:fill="auto"/>
          </w:tcPr>
          <w:p w14:paraId="324067B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Cris Miron Company SRL</w:t>
            </w:r>
          </w:p>
        </w:tc>
        <w:tc>
          <w:tcPr>
            <w:tcW w:w="2796" w:type="dxa"/>
            <w:shd w:val="clear" w:color="auto" w:fill="auto"/>
          </w:tcPr>
          <w:p w14:paraId="6BD7ED5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Vicepresedinte</w:t>
            </w:r>
          </w:p>
        </w:tc>
        <w:tc>
          <w:tcPr>
            <w:tcW w:w="3067" w:type="dxa"/>
            <w:shd w:val="clear" w:color="auto" w:fill="auto"/>
          </w:tcPr>
          <w:p w14:paraId="55B8E0D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 Hunedoara</w:t>
            </w:r>
          </w:p>
        </w:tc>
      </w:tr>
      <w:tr w:rsidR="0022614E" w:rsidRPr="008C6ABA" w14:paraId="0E1E0C59" w14:textId="77777777" w:rsidTr="00223151">
        <w:trPr>
          <w:trHeight w:val="289"/>
        </w:trPr>
        <w:tc>
          <w:tcPr>
            <w:tcW w:w="3337" w:type="dxa"/>
            <w:shd w:val="clear" w:color="auto" w:fill="auto"/>
          </w:tcPr>
          <w:p w14:paraId="444B947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Stejarul Lelesti SRL</w:t>
            </w:r>
          </w:p>
        </w:tc>
        <w:tc>
          <w:tcPr>
            <w:tcW w:w="2796" w:type="dxa"/>
            <w:shd w:val="clear" w:color="auto" w:fill="auto"/>
          </w:tcPr>
          <w:p w14:paraId="228C591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7D42FE2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Pestisani, Gorj</w:t>
            </w:r>
          </w:p>
        </w:tc>
      </w:tr>
      <w:tr w:rsidR="0022614E" w:rsidRPr="008C6ABA" w14:paraId="07931D16" w14:textId="77777777" w:rsidTr="00223151">
        <w:trPr>
          <w:trHeight w:val="289"/>
        </w:trPr>
        <w:tc>
          <w:tcPr>
            <w:tcW w:w="9200" w:type="dxa"/>
            <w:gridSpan w:val="3"/>
            <w:shd w:val="clear" w:color="auto" w:fill="D6E3BC"/>
          </w:tcPr>
          <w:p w14:paraId="31CC598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SOCIETATE CIVILA %</w:t>
            </w:r>
          </w:p>
        </w:tc>
      </w:tr>
      <w:tr w:rsidR="0022614E" w:rsidRPr="008C6ABA" w14:paraId="72895D0F" w14:textId="77777777" w:rsidTr="00223151">
        <w:trPr>
          <w:trHeight w:val="289"/>
        </w:trPr>
        <w:tc>
          <w:tcPr>
            <w:tcW w:w="3337" w:type="dxa"/>
            <w:shd w:val="clear" w:color="auto" w:fill="auto"/>
          </w:tcPr>
          <w:p w14:paraId="31CF795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7F6E8F63"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4F7FBD2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17E29FF0" w14:textId="77777777" w:rsidTr="00223151">
        <w:trPr>
          <w:trHeight w:val="289"/>
        </w:trPr>
        <w:tc>
          <w:tcPr>
            <w:tcW w:w="3337" w:type="dxa"/>
            <w:shd w:val="clear" w:color="auto" w:fill="auto"/>
          </w:tcPr>
          <w:p w14:paraId="1AC3F00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SC Davio SRL</w:t>
            </w:r>
          </w:p>
        </w:tc>
        <w:tc>
          <w:tcPr>
            <w:tcW w:w="2796" w:type="dxa"/>
            <w:shd w:val="clear" w:color="auto" w:fill="auto"/>
          </w:tcPr>
          <w:p w14:paraId="69DB0B0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13434CB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Turcinesti, Gorj</w:t>
            </w:r>
          </w:p>
        </w:tc>
      </w:tr>
      <w:tr w:rsidR="0022614E" w:rsidRPr="008C6ABA" w14:paraId="1C379096" w14:textId="77777777" w:rsidTr="00223151">
        <w:trPr>
          <w:trHeight w:val="278"/>
        </w:trPr>
        <w:tc>
          <w:tcPr>
            <w:tcW w:w="3337" w:type="dxa"/>
            <w:shd w:val="clear" w:color="auto" w:fill="auto"/>
          </w:tcPr>
          <w:p w14:paraId="6C1E680B"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2796" w:type="dxa"/>
            <w:shd w:val="clear" w:color="auto" w:fill="auto"/>
          </w:tcPr>
          <w:p w14:paraId="658A4E21"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3067" w:type="dxa"/>
            <w:shd w:val="clear" w:color="auto" w:fill="auto"/>
          </w:tcPr>
          <w:p w14:paraId="05E423A1"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r>
      <w:tr w:rsidR="0022614E" w:rsidRPr="008C6ABA" w14:paraId="76153C06" w14:textId="77777777" w:rsidTr="00223151">
        <w:trPr>
          <w:trHeight w:val="278"/>
        </w:trPr>
        <w:tc>
          <w:tcPr>
            <w:tcW w:w="3337" w:type="dxa"/>
            <w:shd w:val="clear" w:color="auto" w:fill="auto"/>
          </w:tcPr>
          <w:p w14:paraId="1AB28DB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Obstea Pestisani</w:t>
            </w:r>
          </w:p>
        </w:tc>
        <w:tc>
          <w:tcPr>
            <w:tcW w:w="2796" w:type="dxa"/>
            <w:shd w:val="clear" w:color="auto" w:fill="auto"/>
          </w:tcPr>
          <w:p w14:paraId="4EF3099B"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5CC469A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Pestisani</w:t>
            </w:r>
          </w:p>
        </w:tc>
      </w:tr>
      <w:tr w:rsidR="0022614E" w:rsidRPr="008C6ABA" w14:paraId="238F9607" w14:textId="77777777" w:rsidTr="00223151">
        <w:trPr>
          <w:trHeight w:val="289"/>
        </w:trPr>
        <w:tc>
          <w:tcPr>
            <w:tcW w:w="9200" w:type="dxa"/>
            <w:gridSpan w:val="3"/>
            <w:shd w:val="clear" w:color="auto" w:fill="D6E3BC"/>
          </w:tcPr>
          <w:p w14:paraId="27AC99A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PERSOANE FIZICE RELEVANTE (maximum 5%)</w:t>
            </w:r>
          </w:p>
        </w:tc>
      </w:tr>
      <w:tr w:rsidR="0022614E" w:rsidRPr="008C6ABA" w14:paraId="3EA7A9FA" w14:textId="77777777" w:rsidTr="00223151">
        <w:trPr>
          <w:trHeight w:val="289"/>
        </w:trPr>
        <w:tc>
          <w:tcPr>
            <w:tcW w:w="3337" w:type="dxa"/>
            <w:shd w:val="clear" w:color="auto" w:fill="auto"/>
          </w:tcPr>
          <w:p w14:paraId="567B55C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54964E7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254E0F2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3C18EF71" w14:textId="77777777" w:rsidTr="00223151">
        <w:trPr>
          <w:trHeight w:val="299"/>
        </w:trPr>
        <w:tc>
          <w:tcPr>
            <w:tcW w:w="3337" w:type="dxa"/>
            <w:shd w:val="clear" w:color="auto" w:fill="auto"/>
          </w:tcPr>
          <w:p w14:paraId="4130A3C0"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2796" w:type="dxa"/>
            <w:shd w:val="clear" w:color="auto" w:fill="auto"/>
          </w:tcPr>
          <w:p w14:paraId="0206E4FB"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3067" w:type="dxa"/>
            <w:shd w:val="clear" w:color="auto" w:fill="auto"/>
          </w:tcPr>
          <w:p w14:paraId="5D8B17B2"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r>
      <w:tr w:rsidR="0022614E" w:rsidRPr="008C6ABA" w14:paraId="000CAD46" w14:textId="77777777" w:rsidTr="00223151">
        <w:trPr>
          <w:trHeight w:val="299"/>
        </w:trPr>
        <w:tc>
          <w:tcPr>
            <w:tcW w:w="9200" w:type="dxa"/>
            <w:gridSpan w:val="3"/>
            <w:shd w:val="clear" w:color="auto" w:fill="auto"/>
          </w:tcPr>
          <w:p w14:paraId="23A6A27C" w14:textId="77777777" w:rsidR="0022614E" w:rsidRPr="008C6ABA" w:rsidRDefault="0022614E" w:rsidP="00223151">
            <w:pPr>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lastRenderedPageBreak/>
              <w:t xml:space="preserve">Supleanti: </w:t>
            </w:r>
            <w:r w:rsidRPr="008C6ABA">
              <w:rPr>
                <w:rFonts w:ascii="Trebuchet MS" w:eastAsia="Trebuchet MS" w:hAnsi="Trebuchet MS" w:cs="Trebuchet MS"/>
                <w:lang w:val="ro-RO" w:eastAsia="en-GB"/>
              </w:rPr>
              <w:t>UAT Godinesti, Asociatia Godinesti 2012, Tudorescu Dragos Roberto II, Iuga Denisa II,SC Elviroxan SRL, Clubul Alpin Valea-Jiului.</w:t>
            </w:r>
          </w:p>
          <w:p w14:paraId="4AB4401E" w14:textId="77777777" w:rsidR="0022614E" w:rsidRPr="008C6ABA" w:rsidRDefault="0022614E" w:rsidP="00223151">
            <w:pPr>
              <w:spacing w:after="0" w:line="240" w:lineRule="auto"/>
              <w:jc w:val="both"/>
              <w:rPr>
                <w:rFonts w:ascii="Trebuchet MS" w:eastAsia="Trebuchet MS" w:hAnsi="Trebuchet MS" w:cs="Trebuchet MS"/>
                <w:b/>
                <w:lang w:val="ro-RO" w:eastAsia="en-GB"/>
              </w:rPr>
            </w:pPr>
          </w:p>
        </w:tc>
      </w:tr>
    </w:tbl>
    <w:p w14:paraId="015FF8E7"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CSC va analiza doar proiectele care au făcut obiectul contestațiilor. În urma soluționării eventualelor contestații, acesta va elabora un Raport de Contestații care va fi semnat de către membrii Comisiei GAL Cheile Sohodolului.</w:t>
      </w:r>
    </w:p>
    <w:p w14:paraId="59DC584F"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7534C480" w14:textId="77777777" w:rsidR="0022614E" w:rsidRPr="008C6ABA" w:rsidRDefault="0022614E" w:rsidP="0022614E">
      <w:pPr>
        <w:keepNext/>
        <w:keepLines/>
        <w:spacing w:after="0" w:line="276" w:lineRule="auto"/>
        <w:jc w:val="center"/>
        <w:outlineLvl w:val="1"/>
        <w:rPr>
          <w:rFonts w:ascii="Trebuchet MS" w:eastAsia="Trebuchet MS" w:hAnsi="Trebuchet MS" w:cs="Trebuchet MS"/>
          <w:b/>
          <w:lang w:val="ro-RO" w:eastAsia="en-GB"/>
        </w:rPr>
      </w:pPr>
      <w:r w:rsidRPr="008C6ABA">
        <w:rPr>
          <w:rFonts w:ascii="Trebuchet MS" w:eastAsia="Andika" w:hAnsi="Trebuchet MS" w:cs="Andika"/>
          <w:b/>
          <w:lang w:val="ro-RO" w:eastAsia="en-GB"/>
        </w:rPr>
        <w:t>CAPITOLUL XII:</w:t>
      </w:r>
      <w:r w:rsidRPr="008C6ABA">
        <w:rPr>
          <w:rFonts w:ascii="Trebuchet MS" w:eastAsia="Andika" w:hAnsi="Trebuchet MS" w:cs="Andika"/>
          <w:lang w:val="ro-RO" w:eastAsia="en-GB"/>
        </w:rPr>
        <w:t xml:space="preserve"> </w:t>
      </w:r>
      <w:r w:rsidRPr="008C6ABA">
        <w:rPr>
          <w:rFonts w:ascii="Trebuchet MS" w:eastAsia="Andika" w:hAnsi="Trebuchet MS" w:cs="Andika"/>
          <w:b/>
          <w:lang w:val="ro-RO" w:eastAsia="en-GB"/>
        </w:rPr>
        <w:t>Descrierea mecanismelor de evitare a posibilelor conflicte de interese conform legislației naționale</w:t>
      </w:r>
    </w:p>
    <w:p w14:paraId="0463640E" w14:textId="77777777" w:rsidR="0022614E" w:rsidRPr="008C6ABA" w:rsidRDefault="0022614E" w:rsidP="0022614E">
      <w:pPr>
        <w:spacing w:after="200" w:line="276" w:lineRule="auto"/>
        <w:ind w:firstLine="720"/>
        <w:jc w:val="both"/>
        <w:rPr>
          <w:rFonts w:ascii="Trebuchet MS" w:eastAsia="Calibri" w:hAnsi="Trebuchet MS" w:cs="Times New Roman"/>
          <w:lang w:val="ro-RO"/>
        </w:rPr>
      </w:pPr>
    </w:p>
    <w:p w14:paraId="740222CF" w14:textId="77777777" w:rsidR="0022614E" w:rsidRPr="008C6ABA" w:rsidRDefault="0022614E" w:rsidP="0022614E">
      <w:pPr>
        <w:spacing w:after="200" w:line="276" w:lineRule="auto"/>
        <w:ind w:firstLine="720"/>
        <w:jc w:val="both"/>
        <w:rPr>
          <w:rFonts w:ascii="Trebuchet MS" w:eastAsia="Calibri" w:hAnsi="Trebuchet MS" w:cs="Times New Roman"/>
          <w:lang w:val="ro-RO"/>
        </w:rPr>
      </w:pPr>
      <w:r w:rsidRPr="008C6ABA">
        <w:rPr>
          <w:rFonts w:ascii="Trebuchet MS" w:eastAsia="Calibri" w:hAnsi="Trebuchet MS" w:cs="Times New Roman"/>
          <w:lang w:val="ro-RO"/>
        </w:rPr>
        <w:t>Pentru evitarea aparitiei situatiilor de conflict de interese, se va urmarii respectarea legislatiei in vigoare, pe tot parcusul functionarii Gal-ului. Toti membrii si angajatii Gal-ului, cu drept de decizie vor trebui sa cunoasca legislatia nationala in m,ateria conflictului de interese. In acest sens vor depune declaratii de interese ce se vor actualiza oridecate ori apar modificari de natura conflictului de interese.</w:t>
      </w:r>
    </w:p>
    <w:p w14:paraId="10FE421C" w14:textId="77777777" w:rsidR="0022614E" w:rsidRPr="008C6ABA" w:rsidRDefault="0022614E" w:rsidP="0022614E">
      <w:pPr>
        <w:spacing w:after="200" w:line="276" w:lineRule="auto"/>
        <w:ind w:left="120" w:right="100" w:firstLine="700"/>
        <w:jc w:val="both"/>
        <w:rPr>
          <w:rFonts w:ascii="Trebuchet MS" w:eastAsia="Calibri" w:hAnsi="Trebuchet MS" w:cs="Times New Roman"/>
          <w:lang w:val="ro-RO"/>
        </w:rPr>
      </w:pPr>
      <w:r w:rsidRPr="008C6ABA">
        <w:rPr>
          <w:rFonts w:ascii="Trebuchet MS" w:eastAsia="Calibri" w:hAnsi="Trebuchet MS" w:cs="Times New Roman"/>
          <w:lang w:val="ro-RO"/>
        </w:rPr>
        <w:t>Conflictul de interese apare atunci când membrul fondator sau angajat al GAL are un interes personal care influenţează sau pare să influenţeze îndeplinirea atribuţii lor sale oficiale cu imparţialitate şi obiectivitate. Interesele private ale membrului fondator sau angajatului GAL pot include un beneficiu pentru sine sau pentru familia sa, pentru rudele sale apropiate, pentru prieteni, pentru persoane sau organizaţii cu care acesta a avut relaţii politice sau de afaceri. Interesul personal se poate referi și la orice datorii pe care membrul fondator sau angajatul GAL le are faţă de persoanele enumerate mai sus.</w:t>
      </w:r>
    </w:p>
    <w:p w14:paraId="053AD6A9"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(1) Gradul de rudenie se aplică după cum urmează:</w:t>
      </w:r>
    </w:p>
    <w:p w14:paraId="3D49C47F"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 fiul şi tatăl</w:t>
      </w:r>
    </w:p>
    <w:p w14:paraId="52041154"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II: fraţii</w:t>
      </w:r>
    </w:p>
    <w:p w14:paraId="0119B184"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III: unchiul şi nepotul de frate</w:t>
      </w:r>
    </w:p>
    <w:p w14:paraId="51BBBAF1"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IV: verii.</w:t>
      </w:r>
    </w:p>
    <w:p w14:paraId="29FF8CEA"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(2) Gradul de afinititate este luat în calcul astfel:</w:t>
      </w:r>
    </w:p>
    <w:p w14:paraId="4BCDB863"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 mama şi soţia fiului acesteia / soacra şi noră</w:t>
      </w:r>
    </w:p>
    <w:p w14:paraId="2E277D77"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II: cumnatele şi cumnaţii</w:t>
      </w:r>
    </w:p>
    <w:p w14:paraId="3C050D5B"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III: unchiul şi soţia nepotului de frate</w:t>
      </w:r>
    </w:p>
    <w:p w14:paraId="28DE2EB5"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IV: verii, soţii şi soţiile acestora.</w:t>
      </w:r>
    </w:p>
    <w:p w14:paraId="6EB296A4" w14:textId="77777777" w:rsidR="0022614E" w:rsidRPr="008C6ABA" w:rsidRDefault="0022614E" w:rsidP="0022614E">
      <w:pPr>
        <w:spacing w:after="0" w:line="276" w:lineRule="auto"/>
        <w:ind w:left="450"/>
        <w:contextualSpacing/>
        <w:rPr>
          <w:rFonts w:ascii="Trebuchet MS" w:eastAsia="Calibri" w:hAnsi="Trebuchet MS" w:cs="Times New Roman"/>
          <w:lang w:val="ro-RO"/>
        </w:rPr>
      </w:pPr>
    </w:p>
    <w:p w14:paraId="5449F6F5" w14:textId="77777777" w:rsidR="0022614E" w:rsidRPr="008C6ABA" w:rsidRDefault="0022614E" w:rsidP="0022614E">
      <w:pPr>
        <w:spacing w:after="20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Asociaţii, care, într-o anumită problemă, supusă hotărârii Adunării Generale, sunt interesaţi personal sau prin soţii lor, ascendenţi sau descendenţi, rudele în linie colaterală şi afinii lor până la gradul al patrulea inclusiv nu pot lua parte la deliberare şi nici la vot.</w:t>
      </w:r>
    </w:p>
    <w:p w14:paraId="3493E5B4" w14:textId="77777777" w:rsidR="0022614E" w:rsidRPr="008C6ABA" w:rsidRDefault="0022614E" w:rsidP="0022614E">
      <w:pPr>
        <w:spacing w:after="20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Angajatul GAL care are un interes personal care influenţează sau pare să influenţeze îndeplinirea atribuţii lor sale oficiale cu imparţialitate și obiectivitate nu poate lua parte la evaluarea şi implementarea proiectelor.</w:t>
      </w:r>
    </w:p>
    <w:p w14:paraId="28DFF5EC" w14:textId="77777777" w:rsidR="0022614E" w:rsidRDefault="0022614E" w:rsidP="0022614E">
      <w:pPr>
        <w:spacing w:after="200" w:line="276" w:lineRule="auto"/>
        <w:rPr>
          <w:rFonts w:ascii="Trebuchet MS" w:eastAsia="Calibri" w:hAnsi="Trebuchet MS" w:cs="Arial"/>
          <w:b/>
          <w:lang w:val="ro-RO"/>
        </w:rPr>
      </w:pPr>
    </w:p>
    <w:p w14:paraId="32EA15CF" w14:textId="77777777" w:rsidR="0022614E" w:rsidRDefault="0022614E" w:rsidP="0022614E">
      <w:pPr>
        <w:spacing w:after="200" w:line="276" w:lineRule="auto"/>
        <w:rPr>
          <w:rFonts w:ascii="Trebuchet MS" w:eastAsia="Calibri" w:hAnsi="Trebuchet MS" w:cs="Arial"/>
          <w:b/>
          <w:lang w:val="ro-RO"/>
        </w:rPr>
      </w:pPr>
    </w:p>
    <w:p w14:paraId="59536D15" w14:textId="77777777" w:rsidR="0022614E" w:rsidRPr="008C6ABA" w:rsidRDefault="0022614E" w:rsidP="0022614E">
      <w:pPr>
        <w:spacing w:after="200" w:line="276" w:lineRule="auto"/>
        <w:rPr>
          <w:rFonts w:ascii="Trebuchet MS" w:eastAsia="Calibri" w:hAnsi="Trebuchet MS" w:cs="Arial"/>
          <w:b/>
          <w:lang w:val="ro-RO"/>
        </w:rPr>
      </w:pPr>
      <w:r w:rsidRPr="008C6ABA">
        <w:rPr>
          <w:rFonts w:ascii="Trebuchet MS" w:eastAsia="Calibri" w:hAnsi="Trebuchet MS" w:cs="Arial"/>
          <w:b/>
          <w:lang w:val="ro-RO"/>
        </w:rPr>
        <w:lastRenderedPageBreak/>
        <w:t>ANEXA 1</w:t>
      </w:r>
    </w:p>
    <w:p w14:paraId="708C9205" w14:textId="77777777" w:rsidR="0022614E" w:rsidRPr="008C6ABA" w:rsidRDefault="0022614E" w:rsidP="0022614E">
      <w:pPr>
        <w:spacing w:after="200" w:line="276" w:lineRule="auto"/>
        <w:jc w:val="center"/>
        <w:rPr>
          <w:rFonts w:ascii="Trebuchet MS" w:eastAsia="Calibri" w:hAnsi="Trebuchet MS" w:cs="Arial"/>
          <w:b/>
          <w:lang w:val="ro-RO"/>
        </w:rPr>
      </w:pPr>
      <w:r w:rsidRPr="008C6ABA">
        <w:rPr>
          <w:rFonts w:ascii="Trebuchet MS" w:eastAsia="Calibri" w:hAnsi="Trebuchet MS" w:cs="Arial"/>
          <w:b/>
          <w:lang w:val="ro-RO"/>
        </w:rPr>
        <w:t>Acord de parteneriat</w:t>
      </w:r>
    </w:p>
    <w:p w14:paraId="5BCAD063" w14:textId="77777777" w:rsidR="0022614E" w:rsidRPr="008C6ABA" w:rsidRDefault="0022614E" w:rsidP="0022614E">
      <w:pPr>
        <w:spacing w:after="200" w:line="276" w:lineRule="auto"/>
        <w:jc w:val="both"/>
        <w:rPr>
          <w:rFonts w:ascii="Trebuchet MS" w:eastAsia="Calibri" w:hAnsi="Trebuchet MS" w:cs="Arial"/>
          <w:lang w:val="ro-RO"/>
        </w:rPr>
      </w:pPr>
      <w:r w:rsidRPr="008C6ABA">
        <w:rPr>
          <w:rFonts w:ascii="Trebuchet MS" w:eastAsia="Calibri" w:hAnsi="Trebuchet MS" w:cs="Arial"/>
          <w:lang w:val="ro-RO"/>
        </w:rPr>
        <w:t xml:space="preserve">Noi, partenerii semnatari ai acestui angajament, acţionând în calitate de responsabili ai organismelor reprezentate, desemnăm de comun acord pe (numele și prenumele) IOVA MARIUS VASILE, în calitate de reprezentant/reprezentant legal al parteneriatului ASOCIATIA „GRUPUL DE ACTIUNE LOCALA CHEILE SOHODOLULUI” să ne reprezinte în raport cu autoritățile implicate în procesul de evaluare, selecție și implementare a SDL în perioada de programare 2014-2020. </w:t>
      </w:r>
    </w:p>
    <w:p w14:paraId="0EA94880" w14:textId="77777777" w:rsidR="0022614E" w:rsidRPr="008C6ABA" w:rsidRDefault="0022614E" w:rsidP="0022614E">
      <w:pPr>
        <w:spacing w:after="0" w:line="240" w:lineRule="auto"/>
        <w:jc w:val="both"/>
        <w:rPr>
          <w:rFonts w:ascii="Trebuchet MS" w:eastAsia="Calibri" w:hAnsi="Trebuchet MS" w:cs="Arial"/>
          <w:lang w:val="ro-RO"/>
        </w:rPr>
      </w:pPr>
      <w:r w:rsidRPr="008C6ABA">
        <w:rPr>
          <w:rFonts w:ascii="Trebuchet MS" w:eastAsia="Calibri" w:hAnsi="Trebuchet MS" w:cs="Arial"/>
          <w:lang w:val="ro-RO"/>
        </w:rPr>
        <w:t xml:space="preserve">De asemenea, în cazul în care Strategia de Dezvoltare Locală va fi selectată, ne angajăm să ne constituim ca formă asociativă în condițiile Ordonanței Guvernului nr. 26/2000 cu privire la asociatii si fundatii, cu modificarile si completarile ulterioare, (cu respectarea criteriilor privind parteneriatul, pe baza careia SDL a fost declarata eligibila si a primit punctaj la selectie), - doar in cazul in care nu este constituit juridic – si sa implementam Strategia de Dezvoltare Locala selectata.  </w:t>
      </w:r>
    </w:p>
    <w:p w14:paraId="0F4F0482" w14:textId="77777777" w:rsidR="0022614E" w:rsidRPr="008C6ABA" w:rsidRDefault="0022614E" w:rsidP="0022614E">
      <w:pPr>
        <w:spacing w:after="0" w:line="240" w:lineRule="auto"/>
        <w:jc w:val="both"/>
        <w:rPr>
          <w:rFonts w:ascii="Trebuchet MS" w:eastAsia="Calibri" w:hAnsi="Trebuchet MS" w:cs="Arial"/>
          <w:lang w:val="ro-RO"/>
        </w:rPr>
      </w:pPr>
    </w:p>
    <w:p w14:paraId="656CB6EE" w14:textId="77777777" w:rsidR="0022614E" w:rsidRPr="008C6ABA" w:rsidRDefault="0022614E" w:rsidP="0022614E">
      <w:pPr>
        <w:spacing w:after="0" w:line="240" w:lineRule="auto"/>
        <w:jc w:val="both"/>
        <w:rPr>
          <w:rFonts w:ascii="Trebuchet MS" w:eastAsia="Calibri" w:hAnsi="Trebuchet MS" w:cs="Arial"/>
          <w:lang w:val="ro-RO"/>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701"/>
        <w:gridCol w:w="1701"/>
        <w:gridCol w:w="2127"/>
        <w:gridCol w:w="1417"/>
      </w:tblGrid>
      <w:tr w:rsidR="0022614E" w:rsidRPr="008C6ABA" w14:paraId="6F33550A" w14:textId="77777777" w:rsidTr="0022315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B2C226" w14:textId="77777777" w:rsidR="0022614E" w:rsidRPr="008C6ABA" w:rsidRDefault="0022614E" w:rsidP="00223151">
            <w:pPr>
              <w:spacing w:after="200" w:line="276" w:lineRule="auto"/>
              <w:rPr>
                <w:rFonts w:ascii="Trebuchet MS" w:eastAsia="Calibri" w:hAnsi="Trebuchet MS" w:cs="Arial"/>
                <w:iCs/>
                <w:lang w:val="ro-RO"/>
              </w:rPr>
            </w:pPr>
            <w:r w:rsidRPr="008C6ABA">
              <w:rPr>
                <w:rFonts w:ascii="Trebuchet MS" w:eastAsia="Calibri" w:hAnsi="Trebuchet MS" w:cs="Arial"/>
                <w:iCs/>
                <w:lang w:val="ro-RO"/>
              </w:rPr>
              <w:t>Nr crt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CEDEA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Denumirea partenerului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19FD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Statutul partenerului (ONG, SRL, autoritate publică etc.)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9EB54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Numele şi prenumele reprezentantului/ reprezentantului legal al partenerului</w:t>
            </w:r>
          </w:p>
        </w:tc>
        <w:tc>
          <w:tcPr>
            <w:tcW w:w="1701" w:type="dxa"/>
            <w:tcBorders>
              <w:top w:val="single" w:sz="4" w:space="0" w:color="auto"/>
              <w:left w:val="single" w:sz="4" w:space="0" w:color="auto"/>
              <w:bottom w:val="single" w:sz="4" w:space="0" w:color="auto"/>
              <w:right w:val="single" w:sz="4" w:space="0" w:color="auto"/>
            </w:tcBorders>
          </w:tcPr>
          <w:p w14:paraId="309D5663"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Funcția reprezentantului/ reprezentantului legal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F07D58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Semnătura reprezentantului/ reprezentantului legal și ștampila (dacă este cazul)</w:t>
            </w:r>
          </w:p>
        </w:tc>
        <w:tc>
          <w:tcPr>
            <w:tcW w:w="1417" w:type="dxa"/>
            <w:tcBorders>
              <w:top w:val="single" w:sz="4" w:space="0" w:color="auto"/>
              <w:left w:val="single" w:sz="4" w:space="0" w:color="auto"/>
              <w:bottom w:val="single" w:sz="4" w:space="0" w:color="auto"/>
              <w:right w:val="single" w:sz="4" w:space="0" w:color="auto"/>
            </w:tcBorders>
          </w:tcPr>
          <w:p w14:paraId="0A97736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Data semnării Acordului de parteneriat</w:t>
            </w:r>
          </w:p>
        </w:tc>
      </w:tr>
      <w:tr w:rsidR="0022614E" w:rsidRPr="008C6ABA" w14:paraId="783F7111"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24EE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AC25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ASOCIATIA CLUBUL ALPIN VALEA JIULUI</w:t>
            </w:r>
          </w:p>
          <w:p w14:paraId="38EDB70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Uricani)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36F5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2663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Petreanu Laurentiu Radu</w:t>
            </w:r>
          </w:p>
        </w:tc>
        <w:tc>
          <w:tcPr>
            <w:tcW w:w="1701" w:type="dxa"/>
            <w:tcBorders>
              <w:top w:val="single" w:sz="4" w:space="0" w:color="auto"/>
              <w:left w:val="single" w:sz="4" w:space="0" w:color="auto"/>
              <w:bottom w:val="single" w:sz="4" w:space="0" w:color="auto"/>
              <w:right w:val="single" w:sz="4" w:space="0" w:color="auto"/>
            </w:tcBorders>
          </w:tcPr>
          <w:p w14:paraId="6BB84C7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5AF83B"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4F1B87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01.04.2016</w:t>
            </w:r>
          </w:p>
        </w:tc>
      </w:tr>
      <w:tr w:rsidR="0022614E" w:rsidRPr="008C6ABA" w14:paraId="1047E1B2"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E19B7A"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166C5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ASOCIATIA PENTRU INITIATIVE DE DEZVOLTARE A COMUNITATILOR DIN OLTENIA DE NORD </w:t>
            </w:r>
          </w:p>
          <w:p w14:paraId="4D480BD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ARCANI)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B321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BC6C6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Hulea  Maria</w:t>
            </w:r>
          </w:p>
        </w:tc>
        <w:tc>
          <w:tcPr>
            <w:tcW w:w="1701" w:type="dxa"/>
            <w:tcBorders>
              <w:top w:val="single" w:sz="4" w:space="0" w:color="auto"/>
              <w:left w:val="single" w:sz="4" w:space="0" w:color="auto"/>
              <w:bottom w:val="single" w:sz="4" w:space="0" w:color="auto"/>
              <w:right w:val="single" w:sz="4" w:space="0" w:color="auto"/>
            </w:tcBorders>
          </w:tcPr>
          <w:p w14:paraId="5198588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Director executiv</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8A19F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9125B5D"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3001648"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AA1426"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3CF4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OBSTEA PLAIURILE DOBRITEI </w:t>
            </w:r>
          </w:p>
          <w:p w14:paraId="63C35F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(UAT RUNCU) </w:t>
            </w:r>
          </w:p>
          <w:p w14:paraId="592A54F8"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AA0C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C8028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Calinoiu Ion</w:t>
            </w:r>
          </w:p>
        </w:tc>
        <w:tc>
          <w:tcPr>
            <w:tcW w:w="1701" w:type="dxa"/>
            <w:tcBorders>
              <w:top w:val="single" w:sz="4" w:space="0" w:color="auto"/>
              <w:left w:val="single" w:sz="4" w:space="0" w:color="auto"/>
              <w:bottom w:val="single" w:sz="4" w:space="0" w:color="auto"/>
              <w:right w:val="single" w:sz="4" w:space="0" w:color="auto"/>
            </w:tcBorders>
          </w:tcPr>
          <w:p w14:paraId="46170E3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899E9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395C054"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95FC3D2"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6391B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AC16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ASOCIATIA GODINESTI 2012</w:t>
            </w:r>
          </w:p>
          <w:p w14:paraId="6E393EE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GODINESTI)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E817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903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Mischie Vasile</w:t>
            </w:r>
          </w:p>
        </w:tc>
        <w:tc>
          <w:tcPr>
            <w:tcW w:w="1701" w:type="dxa"/>
            <w:tcBorders>
              <w:top w:val="single" w:sz="4" w:space="0" w:color="auto"/>
              <w:left w:val="single" w:sz="4" w:space="0" w:color="auto"/>
              <w:bottom w:val="single" w:sz="4" w:space="0" w:color="auto"/>
              <w:right w:val="single" w:sz="4" w:space="0" w:color="auto"/>
            </w:tcBorders>
          </w:tcPr>
          <w:p w14:paraId="347FCB9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B2000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8B6D6E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03F29DB"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E82FF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843CE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OBSTEA  IN DEVALMASIE  CURPEN VAIDEI </w:t>
            </w:r>
          </w:p>
          <w:p w14:paraId="4B20D8D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STANESTI)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B53B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6B83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Apostu Dumitru- Tanasie</w:t>
            </w:r>
          </w:p>
        </w:tc>
        <w:tc>
          <w:tcPr>
            <w:tcW w:w="1701" w:type="dxa"/>
            <w:tcBorders>
              <w:top w:val="single" w:sz="4" w:space="0" w:color="auto"/>
              <w:left w:val="single" w:sz="4" w:space="0" w:color="auto"/>
              <w:bottom w:val="single" w:sz="4" w:space="0" w:color="auto"/>
              <w:right w:val="single" w:sz="4" w:space="0" w:color="auto"/>
            </w:tcBorders>
          </w:tcPr>
          <w:p w14:paraId="59460D0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F2A8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6BF341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B90ED29"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3590E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0589D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OBSTEA DE MOSNENI SCHELA</w:t>
            </w:r>
          </w:p>
          <w:p w14:paraId="2B85203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SCHELA)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0EF0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1F8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Hirsu Eugen</w:t>
            </w:r>
          </w:p>
        </w:tc>
        <w:tc>
          <w:tcPr>
            <w:tcW w:w="1701" w:type="dxa"/>
            <w:tcBorders>
              <w:top w:val="single" w:sz="4" w:space="0" w:color="auto"/>
              <w:left w:val="single" w:sz="4" w:space="0" w:color="auto"/>
              <w:bottom w:val="single" w:sz="4" w:space="0" w:color="auto"/>
              <w:right w:val="single" w:sz="4" w:space="0" w:color="auto"/>
            </w:tcBorders>
          </w:tcPr>
          <w:p w14:paraId="551D5FC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F04349"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6523A3C"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334BB9D"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E6FDCF"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A3C5B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OCOLUL SILVIC BRANCUSI </w:t>
            </w:r>
          </w:p>
          <w:p w14:paraId="16E4DD5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PESTISANI)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B2C1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A83D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Radulescu Vasile</w:t>
            </w:r>
          </w:p>
        </w:tc>
        <w:tc>
          <w:tcPr>
            <w:tcW w:w="1701" w:type="dxa"/>
            <w:tcBorders>
              <w:top w:val="single" w:sz="4" w:space="0" w:color="auto"/>
              <w:left w:val="single" w:sz="4" w:space="0" w:color="auto"/>
              <w:bottom w:val="single" w:sz="4" w:space="0" w:color="auto"/>
              <w:right w:val="single" w:sz="4" w:space="0" w:color="auto"/>
            </w:tcBorders>
          </w:tcPr>
          <w:p w14:paraId="694C906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Sef de ocol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4D642A"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9086C6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AE45E78"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0E2EF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2D2ED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OBSTEA PESTISANI</w:t>
            </w:r>
          </w:p>
          <w:p w14:paraId="706A24C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PESTISANI)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0BA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64E0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Poienaru Ion</w:t>
            </w:r>
          </w:p>
        </w:tc>
        <w:tc>
          <w:tcPr>
            <w:tcW w:w="1701" w:type="dxa"/>
            <w:tcBorders>
              <w:top w:val="single" w:sz="4" w:space="0" w:color="auto"/>
              <w:left w:val="single" w:sz="4" w:space="0" w:color="auto"/>
              <w:bottom w:val="single" w:sz="4" w:space="0" w:color="auto"/>
              <w:right w:val="single" w:sz="4" w:space="0" w:color="auto"/>
            </w:tcBorders>
          </w:tcPr>
          <w:p w14:paraId="09ABD9B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CB9799"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D838DD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28E9EA09"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090FB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ADA01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SOCIETATEA AGRICOLA AGROPREST BALESTI</w:t>
            </w:r>
          </w:p>
          <w:p w14:paraId="53E3C22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BALESTI)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B977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Societate Agricola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FDAB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Carstea Vasile</w:t>
            </w:r>
          </w:p>
        </w:tc>
        <w:tc>
          <w:tcPr>
            <w:tcW w:w="1701" w:type="dxa"/>
            <w:tcBorders>
              <w:top w:val="single" w:sz="4" w:space="0" w:color="auto"/>
              <w:left w:val="single" w:sz="4" w:space="0" w:color="auto"/>
              <w:bottom w:val="single" w:sz="4" w:space="0" w:color="auto"/>
              <w:right w:val="single" w:sz="4" w:space="0" w:color="auto"/>
            </w:tcBorders>
          </w:tcPr>
          <w:p w14:paraId="7246C12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6CB5C2"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8859D22"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16CD78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C41617"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903A6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CRIS-MIRON COMPANY SRL </w:t>
            </w:r>
          </w:p>
          <w:p w14:paraId="511CAD1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URICANI)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A714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4883A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Braila Cristian Ionel</w:t>
            </w:r>
          </w:p>
        </w:tc>
        <w:tc>
          <w:tcPr>
            <w:tcW w:w="1701" w:type="dxa"/>
            <w:tcBorders>
              <w:top w:val="single" w:sz="4" w:space="0" w:color="auto"/>
              <w:left w:val="single" w:sz="4" w:space="0" w:color="auto"/>
              <w:bottom w:val="single" w:sz="4" w:space="0" w:color="auto"/>
              <w:right w:val="single" w:sz="4" w:space="0" w:color="auto"/>
            </w:tcBorders>
          </w:tcPr>
          <w:p w14:paraId="27EFE68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6C885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3B63DC8"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E3E257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9546E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CD3B1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METAL MONTAGGI 2013 SRL </w:t>
            </w:r>
          </w:p>
          <w:p w14:paraId="205FFBC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ARCANI)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49E94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869A7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Vijulan Raluca Stefania</w:t>
            </w:r>
          </w:p>
        </w:tc>
        <w:tc>
          <w:tcPr>
            <w:tcW w:w="1701" w:type="dxa"/>
            <w:tcBorders>
              <w:top w:val="single" w:sz="4" w:space="0" w:color="auto"/>
              <w:left w:val="single" w:sz="4" w:space="0" w:color="auto"/>
              <w:bottom w:val="single" w:sz="4" w:space="0" w:color="auto"/>
              <w:right w:val="single" w:sz="4" w:space="0" w:color="auto"/>
            </w:tcBorders>
          </w:tcPr>
          <w:p w14:paraId="41E17D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8C4B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9C0385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66489F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3132FB"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7DA9B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PELAV SERV SRL </w:t>
            </w:r>
          </w:p>
          <w:p w14:paraId="5AE4A5D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LELESTI)</w:t>
            </w:r>
          </w:p>
          <w:p w14:paraId="10BB63E8"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4683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FC56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Putoi Marius Petre</w:t>
            </w:r>
          </w:p>
        </w:tc>
        <w:tc>
          <w:tcPr>
            <w:tcW w:w="1701" w:type="dxa"/>
            <w:tcBorders>
              <w:top w:val="single" w:sz="4" w:space="0" w:color="auto"/>
              <w:left w:val="single" w:sz="4" w:space="0" w:color="auto"/>
              <w:bottom w:val="single" w:sz="4" w:space="0" w:color="auto"/>
              <w:right w:val="single" w:sz="4" w:space="0" w:color="auto"/>
            </w:tcBorders>
          </w:tcPr>
          <w:p w14:paraId="3554C0C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74939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065001D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C42D78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0D0320"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3D9FE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STEJARUL LELESTI SRL</w:t>
            </w:r>
          </w:p>
          <w:p w14:paraId="572CC42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LELESTI)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EC8F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0930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Popeanga Ion</w:t>
            </w:r>
          </w:p>
        </w:tc>
        <w:tc>
          <w:tcPr>
            <w:tcW w:w="1701" w:type="dxa"/>
            <w:tcBorders>
              <w:top w:val="single" w:sz="4" w:space="0" w:color="auto"/>
              <w:left w:val="single" w:sz="4" w:space="0" w:color="auto"/>
              <w:bottom w:val="single" w:sz="4" w:space="0" w:color="auto"/>
              <w:right w:val="single" w:sz="4" w:space="0" w:color="auto"/>
            </w:tcBorders>
          </w:tcPr>
          <w:p w14:paraId="40B66C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D8AB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26EB5D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041926A"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2B7B3"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E124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WILAND SRL </w:t>
            </w:r>
          </w:p>
          <w:p w14:paraId="76F0669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RUNCU)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B9FA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49389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Cristea Iubisi Andreea</w:t>
            </w:r>
          </w:p>
        </w:tc>
        <w:tc>
          <w:tcPr>
            <w:tcW w:w="1701" w:type="dxa"/>
            <w:tcBorders>
              <w:top w:val="single" w:sz="4" w:space="0" w:color="auto"/>
              <w:left w:val="single" w:sz="4" w:space="0" w:color="auto"/>
              <w:bottom w:val="single" w:sz="4" w:space="0" w:color="auto"/>
              <w:right w:val="single" w:sz="4" w:space="0" w:color="auto"/>
            </w:tcBorders>
          </w:tcPr>
          <w:p w14:paraId="640DC29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EFEA3B"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4F9DA8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705AA2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9A9B6A"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49001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CIVATRUST GRUP SRL </w:t>
            </w:r>
          </w:p>
          <w:p w14:paraId="2795FA6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GODINESTI)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41F2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1BFDE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Cioata Vasile</w:t>
            </w:r>
          </w:p>
        </w:tc>
        <w:tc>
          <w:tcPr>
            <w:tcW w:w="1701" w:type="dxa"/>
            <w:tcBorders>
              <w:top w:val="single" w:sz="4" w:space="0" w:color="auto"/>
              <w:left w:val="single" w:sz="4" w:space="0" w:color="auto"/>
              <w:bottom w:val="single" w:sz="4" w:space="0" w:color="auto"/>
              <w:right w:val="single" w:sz="4" w:space="0" w:color="auto"/>
            </w:tcBorders>
          </w:tcPr>
          <w:p w14:paraId="58E9300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39E8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B44BCA4"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6EFC040"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5CA9E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EFBF3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SAPUNARU MARIA-EMILIA PERSOANA FIZICA AUTORIZATA </w:t>
            </w:r>
          </w:p>
          <w:p w14:paraId="2886896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CILNIC)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1FCA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PFA.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64A0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Sapunaru Maria- Emilia</w:t>
            </w:r>
          </w:p>
        </w:tc>
        <w:tc>
          <w:tcPr>
            <w:tcW w:w="1701" w:type="dxa"/>
            <w:tcBorders>
              <w:top w:val="single" w:sz="4" w:space="0" w:color="auto"/>
              <w:left w:val="single" w:sz="4" w:space="0" w:color="auto"/>
              <w:bottom w:val="single" w:sz="4" w:space="0" w:color="auto"/>
              <w:right w:val="single" w:sz="4" w:space="0" w:color="auto"/>
            </w:tcBorders>
          </w:tcPr>
          <w:p w14:paraId="0963446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43733E"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6A8DB3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399AE8F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AF3249"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90EF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SUPER TRANS DIVERS ACTIV SRL </w:t>
            </w:r>
          </w:p>
          <w:p w14:paraId="542FB15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CILNIC)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2EC0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5ED2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Juganariu-Craciunescu-Andreea Roxana</w:t>
            </w:r>
          </w:p>
        </w:tc>
        <w:tc>
          <w:tcPr>
            <w:tcW w:w="1701" w:type="dxa"/>
            <w:tcBorders>
              <w:top w:val="single" w:sz="4" w:space="0" w:color="auto"/>
              <w:left w:val="single" w:sz="4" w:space="0" w:color="auto"/>
              <w:bottom w:val="single" w:sz="4" w:space="0" w:color="auto"/>
              <w:right w:val="single" w:sz="4" w:space="0" w:color="auto"/>
            </w:tcBorders>
          </w:tcPr>
          <w:p w14:paraId="27381A3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5234B4"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2BCA1E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DCF0C3E"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E8165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AE9DF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DAVIO SRL</w:t>
            </w:r>
          </w:p>
          <w:p w14:paraId="15EEDE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TURCINESTI)</w:t>
            </w:r>
          </w:p>
          <w:p w14:paraId="07E26E4B"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DF0F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02E72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Fiu Violeta Daniela</w:t>
            </w:r>
          </w:p>
        </w:tc>
        <w:tc>
          <w:tcPr>
            <w:tcW w:w="1701" w:type="dxa"/>
            <w:tcBorders>
              <w:top w:val="single" w:sz="4" w:space="0" w:color="auto"/>
              <w:left w:val="single" w:sz="4" w:space="0" w:color="auto"/>
              <w:bottom w:val="single" w:sz="4" w:space="0" w:color="auto"/>
              <w:right w:val="single" w:sz="4" w:space="0" w:color="auto"/>
            </w:tcBorders>
          </w:tcPr>
          <w:p w14:paraId="3A6AF42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25312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1DB1C08"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4EBD8D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1555E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8C6AC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ELVIROXAN COM SRL</w:t>
            </w:r>
          </w:p>
          <w:p w14:paraId="61E976E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RUNCU)</w:t>
            </w:r>
          </w:p>
          <w:p w14:paraId="5482C299"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0432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CBAE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Caramete Constantin</w:t>
            </w:r>
          </w:p>
        </w:tc>
        <w:tc>
          <w:tcPr>
            <w:tcW w:w="1701" w:type="dxa"/>
            <w:tcBorders>
              <w:top w:val="single" w:sz="4" w:space="0" w:color="auto"/>
              <w:left w:val="single" w:sz="4" w:space="0" w:color="auto"/>
              <w:bottom w:val="single" w:sz="4" w:space="0" w:color="auto"/>
              <w:right w:val="single" w:sz="4" w:space="0" w:color="auto"/>
            </w:tcBorders>
          </w:tcPr>
          <w:p w14:paraId="112C2A2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5A175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93F855C"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63F0B65"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EA6F58"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BE687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POPESCU MADALINA VICTORIA PERSOANA FIZICA AUTORIZATA </w:t>
            </w:r>
          </w:p>
          <w:p w14:paraId="05BBAEB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(UAT SCHELA)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9C55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4A34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Popescu Madalina Victoria</w:t>
            </w:r>
          </w:p>
        </w:tc>
        <w:tc>
          <w:tcPr>
            <w:tcW w:w="1701" w:type="dxa"/>
            <w:tcBorders>
              <w:top w:val="single" w:sz="4" w:space="0" w:color="auto"/>
              <w:left w:val="single" w:sz="4" w:space="0" w:color="auto"/>
              <w:bottom w:val="single" w:sz="4" w:space="0" w:color="auto"/>
              <w:right w:val="single" w:sz="4" w:space="0" w:color="auto"/>
            </w:tcBorders>
          </w:tcPr>
          <w:p w14:paraId="30789A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C2AA0C"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002608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2B5AFA21"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A4D31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4227E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TUDORESCU DRAGOS-ROBERTO INTREPRINDERE INDIVIDUALA</w:t>
            </w:r>
          </w:p>
          <w:p w14:paraId="2E0215B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BALESTI)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737C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3157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Tudorescu Dragos-Roberto</w:t>
            </w:r>
          </w:p>
        </w:tc>
        <w:tc>
          <w:tcPr>
            <w:tcW w:w="1701" w:type="dxa"/>
            <w:tcBorders>
              <w:top w:val="single" w:sz="4" w:space="0" w:color="auto"/>
              <w:left w:val="single" w:sz="4" w:space="0" w:color="auto"/>
              <w:bottom w:val="single" w:sz="4" w:space="0" w:color="auto"/>
              <w:right w:val="single" w:sz="4" w:space="0" w:color="auto"/>
            </w:tcBorders>
          </w:tcPr>
          <w:p w14:paraId="048B907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30C51E"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F07051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3463D7B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3A955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80CE4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IUGA N DENISA INTREPRINDERE INDIVIDUALA </w:t>
            </w:r>
          </w:p>
          <w:p w14:paraId="3E773EA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STANESTI)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C89D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30641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Iuga N Denisa</w:t>
            </w:r>
          </w:p>
        </w:tc>
        <w:tc>
          <w:tcPr>
            <w:tcW w:w="1701" w:type="dxa"/>
            <w:tcBorders>
              <w:top w:val="single" w:sz="4" w:space="0" w:color="auto"/>
              <w:left w:val="single" w:sz="4" w:space="0" w:color="auto"/>
              <w:bottom w:val="single" w:sz="4" w:space="0" w:color="auto"/>
              <w:right w:val="single" w:sz="4" w:space="0" w:color="auto"/>
            </w:tcBorders>
          </w:tcPr>
          <w:p w14:paraId="707C39F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C9A03C"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A150B6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14FE4C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5885F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191F5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ARCANI,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3293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FEA3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Coiculescu Aristica Daniel</w:t>
            </w:r>
          </w:p>
        </w:tc>
        <w:tc>
          <w:tcPr>
            <w:tcW w:w="1701" w:type="dxa"/>
            <w:tcBorders>
              <w:top w:val="single" w:sz="4" w:space="0" w:color="auto"/>
              <w:left w:val="single" w:sz="4" w:space="0" w:color="auto"/>
              <w:bottom w:val="single" w:sz="4" w:space="0" w:color="auto"/>
              <w:right w:val="single" w:sz="4" w:space="0" w:color="auto"/>
            </w:tcBorders>
          </w:tcPr>
          <w:p w14:paraId="3A28CFF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Primar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BE1E7A"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AA4048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8FEEB50"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085F76"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43226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BALESTI,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BF4C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3A5FF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Buzuloiu Cosmin</w:t>
            </w:r>
          </w:p>
        </w:tc>
        <w:tc>
          <w:tcPr>
            <w:tcW w:w="1701" w:type="dxa"/>
            <w:tcBorders>
              <w:top w:val="single" w:sz="4" w:space="0" w:color="auto"/>
              <w:left w:val="single" w:sz="4" w:space="0" w:color="auto"/>
              <w:bottom w:val="single" w:sz="4" w:space="0" w:color="auto"/>
              <w:right w:val="single" w:sz="4" w:space="0" w:color="auto"/>
            </w:tcBorders>
          </w:tcPr>
          <w:p w14:paraId="257F7EB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2DD88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4D7770D"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60265C5C"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9641B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64DC3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CILNIC,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1A4D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DAB0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Arcanu Catinca</w:t>
            </w:r>
          </w:p>
        </w:tc>
        <w:tc>
          <w:tcPr>
            <w:tcW w:w="1701" w:type="dxa"/>
            <w:tcBorders>
              <w:top w:val="single" w:sz="4" w:space="0" w:color="auto"/>
              <w:left w:val="single" w:sz="4" w:space="0" w:color="auto"/>
              <w:bottom w:val="single" w:sz="4" w:space="0" w:color="auto"/>
              <w:right w:val="single" w:sz="4" w:space="0" w:color="auto"/>
            </w:tcBorders>
          </w:tcPr>
          <w:p w14:paraId="43977DC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C1A27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081D71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9AA4591"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B213AF"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9E76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GODINESTI,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E670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35BE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Rata Bogdan Catalin</w:t>
            </w:r>
          </w:p>
        </w:tc>
        <w:tc>
          <w:tcPr>
            <w:tcW w:w="1701" w:type="dxa"/>
            <w:tcBorders>
              <w:top w:val="single" w:sz="4" w:space="0" w:color="auto"/>
              <w:left w:val="single" w:sz="4" w:space="0" w:color="auto"/>
              <w:bottom w:val="single" w:sz="4" w:space="0" w:color="auto"/>
              <w:right w:val="single" w:sz="4" w:space="0" w:color="auto"/>
            </w:tcBorders>
          </w:tcPr>
          <w:p w14:paraId="08C85C3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87956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17AA8C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67EE1364"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3BB30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EF35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LELESTI,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A69D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AFBA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Mischie Constantin Catalin</w:t>
            </w:r>
          </w:p>
        </w:tc>
        <w:tc>
          <w:tcPr>
            <w:tcW w:w="1701" w:type="dxa"/>
            <w:tcBorders>
              <w:top w:val="single" w:sz="4" w:space="0" w:color="auto"/>
              <w:left w:val="single" w:sz="4" w:space="0" w:color="auto"/>
              <w:bottom w:val="single" w:sz="4" w:space="0" w:color="auto"/>
              <w:right w:val="single" w:sz="4" w:space="0" w:color="auto"/>
            </w:tcBorders>
          </w:tcPr>
          <w:p w14:paraId="3035F9E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Secretar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C02B5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44C8DF0"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E002F8E"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6AD00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BC4B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PESTISANI,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10F1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C788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Diaconescu Dumitru</w:t>
            </w:r>
          </w:p>
        </w:tc>
        <w:tc>
          <w:tcPr>
            <w:tcW w:w="1701" w:type="dxa"/>
            <w:tcBorders>
              <w:top w:val="single" w:sz="4" w:space="0" w:color="auto"/>
              <w:left w:val="single" w:sz="4" w:space="0" w:color="auto"/>
              <w:bottom w:val="single" w:sz="4" w:space="0" w:color="auto"/>
              <w:right w:val="single" w:sz="4" w:space="0" w:color="auto"/>
            </w:tcBorders>
          </w:tcPr>
          <w:p w14:paraId="55C90CC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FC863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EB6985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482CBE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2D3985"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04827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RUNCU,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E500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0B78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Iova Marius Vasile</w:t>
            </w:r>
          </w:p>
        </w:tc>
        <w:tc>
          <w:tcPr>
            <w:tcW w:w="1701" w:type="dxa"/>
            <w:tcBorders>
              <w:top w:val="single" w:sz="4" w:space="0" w:color="auto"/>
              <w:left w:val="single" w:sz="4" w:space="0" w:color="auto"/>
              <w:bottom w:val="single" w:sz="4" w:space="0" w:color="auto"/>
              <w:right w:val="single" w:sz="4" w:space="0" w:color="auto"/>
            </w:tcBorders>
          </w:tcPr>
          <w:p w14:paraId="7C2D2BC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Consilier juridic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54F8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CF9C18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DAD43C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D672E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02008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SCHELA,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AE5E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B2A4D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Vilceanu Ana</w:t>
            </w:r>
          </w:p>
        </w:tc>
        <w:tc>
          <w:tcPr>
            <w:tcW w:w="1701" w:type="dxa"/>
            <w:tcBorders>
              <w:top w:val="single" w:sz="4" w:space="0" w:color="auto"/>
              <w:left w:val="single" w:sz="4" w:space="0" w:color="auto"/>
              <w:bottom w:val="single" w:sz="4" w:space="0" w:color="auto"/>
              <w:right w:val="single" w:sz="4" w:space="0" w:color="auto"/>
            </w:tcBorders>
          </w:tcPr>
          <w:p w14:paraId="756B72D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Viceprimar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22C4E1"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EE7CCE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D19F488"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0D7B5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lastRenderedPageBreak/>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426B5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STANESTI,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1D9AB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C42BD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Pirvulescu Floarea</w:t>
            </w:r>
          </w:p>
        </w:tc>
        <w:tc>
          <w:tcPr>
            <w:tcW w:w="1701" w:type="dxa"/>
            <w:tcBorders>
              <w:top w:val="single" w:sz="4" w:space="0" w:color="auto"/>
              <w:left w:val="single" w:sz="4" w:space="0" w:color="auto"/>
              <w:bottom w:val="single" w:sz="4" w:space="0" w:color="auto"/>
              <w:right w:val="single" w:sz="4" w:space="0" w:color="auto"/>
            </w:tcBorders>
          </w:tcPr>
          <w:p w14:paraId="04D322D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Contabil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EC410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C86DEB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2A09464"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C6E323"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4BED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TURCINESTI,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9DAC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EBDA1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Deaconescu Liliana</w:t>
            </w:r>
          </w:p>
        </w:tc>
        <w:tc>
          <w:tcPr>
            <w:tcW w:w="1701" w:type="dxa"/>
            <w:tcBorders>
              <w:top w:val="single" w:sz="4" w:space="0" w:color="auto"/>
              <w:left w:val="single" w:sz="4" w:space="0" w:color="auto"/>
              <w:bottom w:val="single" w:sz="4" w:space="0" w:color="auto"/>
              <w:right w:val="single" w:sz="4" w:space="0" w:color="auto"/>
            </w:tcBorders>
          </w:tcPr>
          <w:p w14:paraId="121B7D1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9B1DD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0D5BC2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F31D65B"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6980D8"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0A10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ORAS URICANI, JUDETUL HUNEDOARA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D889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DF1E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Markus Florina Ramona</w:t>
            </w:r>
          </w:p>
        </w:tc>
        <w:tc>
          <w:tcPr>
            <w:tcW w:w="1701" w:type="dxa"/>
            <w:tcBorders>
              <w:top w:val="single" w:sz="4" w:space="0" w:color="auto"/>
              <w:left w:val="single" w:sz="4" w:space="0" w:color="auto"/>
              <w:bottom w:val="single" w:sz="4" w:space="0" w:color="auto"/>
              <w:right w:val="single" w:sz="4" w:space="0" w:color="auto"/>
            </w:tcBorders>
          </w:tcPr>
          <w:p w14:paraId="5B161E1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CF7E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0D108E5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bl>
    <w:p w14:paraId="45F93BB9" w14:textId="77777777" w:rsidR="0022614E" w:rsidRPr="008C6ABA" w:rsidRDefault="0022614E" w:rsidP="0022614E">
      <w:pPr>
        <w:spacing w:after="0" w:line="240" w:lineRule="auto"/>
        <w:jc w:val="both"/>
        <w:rPr>
          <w:rFonts w:ascii="Trebuchet MS" w:eastAsia="Calibri" w:hAnsi="Trebuchet MS" w:cs="Arial"/>
          <w:lang w:val="ro-RO"/>
        </w:rPr>
      </w:pPr>
    </w:p>
    <w:p w14:paraId="0574F9CF" w14:textId="77777777" w:rsidR="0022614E" w:rsidRPr="008C6ABA" w:rsidRDefault="0022614E" w:rsidP="0022614E">
      <w:pPr>
        <w:spacing w:after="200" w:line="276" w:lineRule="auto"/>
        <w:jc w:val="both"/>
        <w:rPr>
          <w:rFonts w:ascii="Trebuchet MS" w:eastAsia="SimSun" w:hAnsi="Trebuchet MS" w:cs="Times New Roman"/>
          <w:b/>
          <w:lang w:val="ro-RO"/>
        </w:rPr>
      </w:pPr>
    </w:p>
    <w:p w14:paraId="73A0264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r w:rsidRPr="008C6ABA">
        <w:rPr>
          <w:rFonts w:ascii="Trebuchet MS" w:eastAsia="Calibri" w:hAnsi="Trebuchet MS" w:cs="Times New Roman"/>
          <w:noProof/>
          <w:lang w:val="ro-RO" w:eastAsia="ro-RO"/>
        </w:rPr>
        <w:drawing>
          <wp:inline distT="0" distB="0" distL="0" distR="0" wp14:anchorId="28B7CF79" wp14:editId="2E9F2BCD">
            <wp:extent cx="5943600" cy="3062960"/>
            <wp:effectExtent l="0" t="0" r="0" b="444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062960"/>
                    </a:xfrm>
                    <a:prstGeom prst="rect">
                      <a:avLst/>
                    </a:prstGeom>
                    <a:noFill/>
                    <a:ln>
                      <a:noFill/>
                    </a:ln>
                  </pic:spPr>
                </pic:pic>
              </a:graphicData>
            </a:graphic>
          </wp:inline>
        </w:drawing>
      </w:r>
    </w:p>
    <w:p w14:paraId="61E88452"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0292F9B"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71423C7"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AAD544C"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687BAA2"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200F9638"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102B31F"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2F9E5865"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68B1F40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DEAB7FD"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0A10E6D"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DB310D6"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999C626" w14:textId="77777777" w:rsidR="0022614E" w:rsidRPr="008C6ABA" w:rsidRDefault="0022614E" w:rsidP="0022614E">
      <w:pPr>
        <w:spacing w:before="100" w:beforeAutospacing="1" w:after="0" w:line="240" w:lineRule="auto"/>
        <w:jc w:val="right"/>
        <w:rPr>
          <w:rFonts w:ascii="Trebuchet MS" w:eastAsia="Times New Roman" w:hAnsi="Trebuchet MS" w:cs="Times New Roman"/>
          <w:b/>
          <w:lang w:val="ro-RO"/>
        </w:rPr>
      </w:pPr>
      <w:r w:rsidRPr="008C6ABA">
        <w:rPr>
          <w:rFonts w:ascii="Trebuchet MS" w:eastAsia="Times New Roman" w:hAnsi="Trebuchet MS" w:cs="Times New Roman"/>
          <w:b/>
          <w:lang w:val="ro-RO"/>
        </w:rPr>
        <w:t xml:space="preserve">Anexa 3 </w:t>
      </w:r>
    </w:p>
    <w:p w14:paraId="3B536E08" w14:textId="77777777" w:rsidR="0022614E" w:rsidRPr="008C6ABA" w:rsidRDefault="0022614E" w:rsidP="0022614E">
      <w:pPr>
        <w:spacing w:before="100" w:beforeAutospacing="1" w:after="0" w:line="240"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rPr>
        <w:t>Componen</w:t>
      </w:r>
      <w:r w:rsidRPr="008C6ABA">
        <w:rPr>
          <w:rFonts w:ascii="Trebuchet MS" w:eastAsia="Times New Roman" w:hAnsi="Trebuchet MS" w:cs="Tahoma"/>
          <w:b/>
          <w:lang w:val="ro-RO"/>
        </w:rPr>
        <w:t>ț</w:t>
      </w:r>
      <w:r w:rsidRPr="008C6ABA">
        <w:rPr>
          <w:rFonts w:ascii="Trebuchet MS" w:eastAsia="Times New Roman" w:hAnsi="Trebuchet MS" w:cs="Times New Roman"/>
          <w:b/>
          <w:lang w:val="ro-RO"/>
        </w:rPr>
        <w:t>a parteneriatului</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1"/>
        <w:gridCol w:w="2049"/>
        <w:gridCol w:w="2882"/>
        <w:gridCol w:w="3652"/>
      </w:tblGrid>
      <w:tr w:rsidR="0022614E" w:rsidRPr="008C6ABA" w14:paraId="41A6C35F"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0AB0F4A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PUBLICI</w:t>
            </w:r>
          </w:p>
        </w:tc>
      </w:tr>
      <w:tr w:rsidR="0022614E" w:rsidRPr="008C6ABA" w14:paraId="47555FD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5A1F46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21299B36"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54343C42"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lucru/sucursală/ filială (localitate)</w:t>
            </w:r>
            <w:r w:rsidRPr="008C6ABA">
              <w:rPr>
                <w:rFonts w:ascii="Trebuchet MS" w:eastAsia="Times New Roman" w:hAnsi="Trebuchet MS" w:cs="Times New Roman"/>
                <w:vertAlign w:val="superscript"/>
                <w:lang w:val="ro-RO"/>
              </w:rPr>
              <w:footnoteReference w:id="1"/>
            </w:r>
          </w:p>
        </w:tc>
        <w:tc>
          <w:tcPr>
            <w:tcW w:w="3652" w:type="dxa"/>
            <w:tcBorders>
              <w:top w:val="single" w:sz="4" w:space="0" w:color="auto"/>
              <w:left w:val="single" w:sz="4" w:space="0" w:color="auto"/>
              <w:bottom w:val="single" w:sz="4" w:space="0" w:color="auto"/>
              <w:right w:val="single" w:sz="4" w:space="0" w:color="auto"/>
            </w:tcBorders>
          </w:tcPr>
          <w:p w14:paraId="72F8A16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p>
        </w:tc>
      </w:tr>
      <w:tr w:rsidR="0022614E" w:rsidRPr="008C6ABA" w14:paraId="74D095AD"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314B5A9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w:t>
            </w:r>
          </w:p>
        </w:tc>
        <w:tc>
          <w:tcPr>
            <w:tcW w:w="2049" w:type="dxa"/>
            <w:tcBorders>
              <w:top w:val="single" w:sz="4" w:space="0" w:color="auto"/>
              <w:left w:val="single" w:sz="4" w:space="0" w:color="auto"/>
              <w:bottom w:val="single" w:sz="4" w:space="0" w:color="auto"/>
              <w:right w:val="single" w:sz="4" w:space="0" w:color="auto"/>
            </w:tcBorders>
          </w:tcPr>
          <w:p w14:paraId="32DFC46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2882" w:type="dxa"/>
            <w:tcBorders>
              <w:top w:val="single" w:sz="4" w:space="0" w:color="auto"/>
              <w:left w:val="single" w:sz="4" w:space="0" w:color="auto"/>
              <w:bottom w:val="single" w:sz="4" w:space="0" w:color="auto"/>
              <w:right w:val="single" w:sz="4" w:space="0" w:color="auto"/>
            </w:tcBorders>
          </w:tcPr>
          <w:p w14:paraId="4D7F547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28D7AB3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0A8D0920"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010B043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2.</w:t>
            </w:r>
          </w:p>
        </w:tc>
        <w:tc>
          <w:tcPr>
            <w:tcW w:w="2049" w:type="dxa"/>
            <w:tcBorders>
              <w:top w:val="single" w:sz="4" w:space="0" w:color="auto"/>
              <w:left w:val="single" w:sz="4" w:space="0" w:color="auto"/>
              <w:bottom w:val="single" w:sz="4" w:space="0" w:color="auto"/>
              <w:right w:val="single" w:sz="4" w:space="0" w:color="auto"/>
            </w:tcBorders>
          </w:tcPr>
          <w:p w14:paraId="1EAE4B5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2882" w:type="dxa"/>
            <w:tcBorders>
              <w:top w:val="single" w:sz="4" w:space="0" w:color="auto"/>
              <w:left w:val="single" w:sz="4" w:space="0" w:color="auto"/>
              <w:bottom w:val="single" w:sz="4" w:space="0" w:color="auto"/>
              <w:right w:val="single" w:sz="4" w:space="0" w:color="auto"/>
            </w:tcBorders>
          </w:tcPr>
          <w:p w14:paraId="1F8CFE6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7F08AAC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40F2EA23"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5FA3C48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3.</w:t>
            </w:r>
          </w:p>
        </w:tc>
        <w:tc>
          <w:tcPr>
            <w:tcW w:w="2049" w:type="dxa"/>
            <w:tcBorders>
              <w:top w:val="single" w:sz="4" w:space="0" w:color="auto"/>
              <w:left w:val="single" w:sz="4" w:space="0" w:color="auto"/>
              <w:bottom w:val="single" w:sz="4" w:space="0" w:color="auto"/>
              <w:right w:val="single" w:sz="4" w:space="0" w:color="auto"/>
            </w:tcBorders>
          </w:tcPr>
          <w:p w14:paraId="28B82A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2882" w:type="dxa"/>
            <w:tcBorders>
              <w:top w:val="single" w:sz="4" w:space="0" w:color="auto"/>
              <w:left w:val="single" w:sz="4" w:space="0" w:color="auto"/>
              <w:bottom w:val="single" w:sz="4" w:space="0" w:color="auto"/>
              <w:right w:val="single" w:sz="4" w:space="0" w:color="auto"/>
            </w:tcBorders>
          </w:tcPr>
          <w:p w14:paraId="3C3D32A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12CC4154"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3F49503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20D2A8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4.</w:t>
            </w:r>
          </w:p>
        </w:tc>
        <w:tc>
          <w:tcPr>
            <w:tcW w:w="2049" w:type="dxa"/>
            <w:tcBorders>
              <w:top w:val="single" w:sz="4" w:space="0" w:color="auto"/>
              <w:left w:val="single" w:sz="4" w:space="0" w:color="auto"/>
              <w:bottom w:val="single" w:sz="4" w:space="0" w:color="auto"/>
              <w:right w:val="single" w:sz="4" w:space="0" w:color="auto"/>
            </w:tcBorders>
          </w:tcPr>
          <w:p w14:paraId="0E24CFB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2882" w:type="dxa"/>
            <w:tcBorders>
              <w:top w:val="single" w:sz="4" w:space="0" w:color="auto"/>
              <w:left w:val="single" w:sz="4" w:space="0" w:color="auto"/>
              <w:bottom w:val="single" w:sz="4" w:space="0" w:color="auto"/>
              <w:right w:val="single" w:sz="4" w:space="0" w:color="auto"/>
            </w:tcBorders>
          </w:tcPr>
          <w:p w14:paraId="3541571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26B66B91"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1550910F"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7A977D8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5.</w:t>
            </w:r>
          </w:p>
        </w:tc>
        <w:tc>
          <w:tcPr>
            <w:tcW w:w="2049" w:type="dxa"/>
            <w:tcBorders>
              <w:top w:val="single" w:sz="4" w:space="0" w:color="auto"/>
              <w:left w:val="single" w:sz="4" w:space="0" w:color="auto"/>
              <w:bottom w:val="single" w:sz="4" w:space="0" w:color="auto"/>
              <w:right w:val="single" w:sz="4" w:space="0" w:color="auto"/>
            </w:tcBorders>
          </w:tcPr>
          <w:p w14:paraId="20B7E10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2882" w:type="dxa"/>
            <w:tcBorders>
              <w:top w:val="single" w:sz="4" w:space="0" w:color="auto"/>
              <w:left w:val="single" w:sz="4" w:space="0" w:color="auto"/>
              <w:bottom w:val="single" w:sz="4" w:space="0" w:color="auto"/>
              <w:right w:val="single" w:sz="4" w:space="0" w:color="auto"/>
            </w:tcBorders>
          </w:tcPr>
          <w:p w14:paraId="49400DD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395F3A69"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73708FE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ED9A7C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6.</w:t>
            </w:r>
          </w:p>
        </w:tc>
        <w:tc>
          <w:tcPr>
            <w:tcW w:w="2049" w:type="dxa"/>
            <w:tcBorders>
              <w:top w:val="single" w:sz="4" w:space="0" w:color="auto"/>
              <w:left w:val="single" w:sz="4" w:space="0" w:color="auto"/>
              <w:bottom w:val="single" w:sz="4" w:space="0" w:color="auto"/>
              <w:right w:val="single" w:sz="4" w:space="0" w:color="auto"/>
            </w:tcBorders>
          </w:tcPr>
          <w:p w14:paraId="0F06EB3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2882" w:type="dxa"/>
            <w:tcBorders>
              <w:top w:val="single" w:sz="4" w:space="0" w:color="auto"/>
              <w:left w:val="single" w:sz="4" w:space="0" w:color="auto"/>
              <w:bottom w:val="single" w:sz="4" w:space="0" w:color="auto"/>
              <w:right w:val="single" w:sz="4" w:space="0" w:color="auto"/>
            </w:tcBorders>
          </w:tcPr>
          <w:p w14:paraId="1779857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2C026885"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33B85185"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04E809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7.</w:t>
            </w:r>
          </w:p>
        </w:tc>
        <w:tc>
          <w:tcPr>
            <w:tcW w:w="2049" w:type="dxa"/>
            <w:tcBorders>
              <w:top w:val="single" w:sz="4" w:space="0" w:color="auto"/>
              <w:left w:val="single" w:sz="4" w:space="0" w:color="auto"/>
              <w:bottom w:val="single" w:sz="4" w:space="0" w:color="auto"/>
              <w:right w:val="single" w:sz="4" w:space="0" w:color="auto"/>
            </w:tcBorders>
          </w:tcPr>
          <w:p w14:paraId="1EA806A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2882" w:type="dxa"/>
            <w:tcBorders>
              <w:top w:val="single" w:sz="4" w:space="0" w:color="auto"/>
              <w:left w:val="single" w:sz="4" w:space="0" w:color="auto"/>
              <w:bottom w:val="single" w:sz="4" w:space="0" w:color="auto"/>
              <w:right w:val="single" w:sz="4" w:space="0" w:color="auto"/>
            </w:tcBorders>
          </w:tcPr>
          <w:p w14:paraId="2F153BA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5C9DFB23"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12A1DE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11C330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8.</w:t>
            </w:r>
          </w:p>
        </w:tc>
        <w:tc>
          <w:tcPr>
            <w:tcW w:w="2049" w:type="dxa"/>
            <w:tcBorders>
              <w:top w:val="single" w:sz="4" w:space="0" w:color="auto"/>
              <w:left w:val="single" w:sz="4" w:space="0" w:color="auto"/>
              <w:bottom w:val="single" w:sz="4" w:space="0" w:color="auto"/>
              <w:right w:val="single" w:sz="4" w:space="0" w:color="auto"/>
            </w:tcBorders>
          </w:tcPr>
          <w:p w14:paraId="71DF94D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2882" w:type="dxa"/>
            <w:tcBorders>
              <w:top w:val="single" w:sz="4" w:space="0" w:color="auto"/>
              <w:left w:val="single" w:sz="4" w:space="0" w:color="auto"/>
              <w:bottom w:val="single" w:sz="4" w:space="0" w:color="auto"/>
              <w:right w:val="single" w:sz="4" w:space="0" w:color="auto"/>
            </w:tcBorders>
          </w:tcPr>
          <w:p w14:paraId="295D3C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78E0BFC7"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56394BEB"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7C9A38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9.</w:t>
            </w:r>
          </w:p>
        </w:tc>
        <w:tc>
          <w:tcPr>
            <w:tcW w:w="2049" w:type="dxa"/>
            <w:tcBorders>
              <w:top w:val="single" w:sz="4" w:space="0" w:color="auto"/>
              <w:left w:val="single" w:sz="4" w:space="0" w:color="auto"/>
              <w:bottom w:val="single" w:sz="4" w:space="0" w:color="auto"/>
              <w:right w:val="single" w:sz="4" w:space="0" w:color="auto"/>
            </w:tcBorders>
          </w:tcPr>
          <w:p w14:paraId="7D94050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2882" w:type="dxa"/>
            <w:tcBorders>
              <w:top w:val="single" w:sz="4" w:space="0" w:color="auto"/>
              <w:left w:val="single" w:sz="4" w:space="0" w:color="auto"/>
              <w:bottom w:val="single" w:sz="4" w:space="0" w:color="auto"/>
              <w:right w:val="single" w:sz="4" w:space="0" w:color="auto"/>
            </w:tcBorders>
          </w:tcPr>
          <w:p w14:paraId="3291CF3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1EC7133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F95D7E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F226AE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10.</w:t>
            </w:r>
          </w:p>
        </w:tc>
        <w:tc>
          <w:tcPr>
            <w:tcW w:w="2049" w:type="dxa"/>
            <w:tcBorders>
              <w:top w:val="single" w:sz="4" w:space="0" w:color="auto"/>
              <w:left w:val="single" w:sz="4" w:space="0" w:color="auto"/>
              <w:bottom w:val="single" w:sz="4" w:space="0" w:color="auto"/>
              <w:right w:val="single" w:sz="4" w:space="0" w:color="auto"/>
            </w:tcBorders>
          </w:tcPr>
          <w:p w14:paraId="166B4B4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TURCINESTI</w:t>
            </w:r>
          </w:p>
        </w:tc>
        <w:tc>
          <w:tcPr>
            <w:tcW w:w="2882" w:type="dxa"/>
            <w:tcBorders>
              <w:top w:val="single" w:sz="4" w:space="0" w:color="auto"/>
              <w:left w:val="single" w:sz="4" w:space="0" w:color="auto"/>
              <w:bottom w:val="single" w:sz="4" w:space="0" w:color="auto"/>
              <w:right w:val="single" w:sz="4" w:space="0" w:color="auto"/>
            </w:tcBorders>
          </w:tcPr>
          <w:p w14:paraId="2D32A68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TURCINESTI</w:t>
            </w:r>
          </w:p>
        </w:tc>
        <w:tc>
          <w:tcPr>
            <w:tcW w:w="3652" w:type="dxa"/>
            <w:tcBorders>
              <w:top w:val="single" w:sz="4" w:space="0" w:color="auto"/>
              <w:left w:val="single" w:sz="4" w:space="0" w:color="auto"/>
              <w:bottom w:val="single" w:sz="4" w:space="0" w:color="auto"/>
              <w:right w:val="single" w:sz="4" w:space="0" w:color="auto"/>
            </w:tcBorders>
          </w:tcPr>
          <w:p w14:paraId="0B2A4496"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6194222"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898A1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11.</w:t>
            </w:r>
          </w:p>
        </w:tc>
        <w:tc>
          <w:tcPr>
            <w:tcW w:w="2049" w:type="dxa"/>
            <w:tcBorders>
              <w:top w:val="single" w:sz="4" w:space="0" w:color="auto"/>
              <w:left w:val="single" w:sz="4" w:space="0" w:color="auto"/>
              <w:bottom w:val="single" w:sz="4" w:space="0" w:color="auto"/>
              <w:right w:val="single" w:sz="4" w:space="0" w:color="auto"/>
            </w:tcBorders>
          </w:tcPr>
          <w:p w14:paraId="5183A33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2882" w:type="dxa"/>
            <w:tcBorders>
              <w:top w:val="single" w:sz="4" w:space="0" w:color="auto"/>
              <w:left w:val="single" w:sz="4" w:space="0" w:color="auto"/>
              <w:bottom w:val="single" w:sz="4" w:space="0" w:color="auto"/>
              <w:right w:val="single" w:sz="4" w:space="0" w:color="auto"/>
            </w:tcBorders>
          </w:tcPr>
          <w:p w14:paraId="421A6A4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3652" w:type="dxa"/>
            <w:tcBorders>
              <w:top w:val="single" w:sz="4" w:space="0" w:color="auto"/>
              <w:left w:val="single" w:sz="4" w:space="0" w:color="auto"/>
              <w:bottom w:val="single" w:sz="4" w:space="0" w:color="auto"/>
              <w:right w:val="single" w:sz="4" w:space="0" w:color="auto"/>
            </w:tcBorders>
          </w:tcPr>
          <w:p w14:paraId="0A6BD6B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2BC2BB0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720B04C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 PUBLICI DIN TOTAL PARTENERIAT 33,33%</w:t>
            </w:r>
          </w:p>
        </w:tc>
      </w:tr>
      <w:tr w:rsidR="0022614E" w:rsidRPr="008C6ABA" w14:paraId="4B19A2C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688ED8A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PRIVAŢI (inclusiv parteneriat într-un domeniu relevant constituit juridic înainte de lansarea apelului de selec</w:t>
            </w:r>
            <w:r w:rsidRPr="008C6ABA">
              <w:rPr>
                <w:rFonts w:ascii="Trebuchet MS" w:eastAsia="Times New Roman" w:hAnsi="Trebuchet MS" w:cs="Tahoma"/>
                <w:lang w:val="ro-RO"/>
              </w:rPr>
              <w:t>ț</w:t>
            </w:r>
            <w:r w:rsidRPr="008C6ABA">
              <w:rPr>
                <w:rFonts w:ascii="Trebuchet MS" w:eastAsia="Times New Roman" w:hAnsi="Trebuchet MS" w:cs="Times New Roman"/>
                <w:lang w:val="ro-RO"/>
              </w:rPr>
              <w:t>ie)</w:t>
            </w:r>
          </w:p>
        </w:tc>
      </w:tr>
      <w:tr w:rsidR="0022614E" w:rsidRPr="008C6ABA" w14:paraId="176B953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1879E8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3AD8F41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3018CA6F"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 sucursală/ filială (localitate)</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421AC104" w14:textId="77777777" w:rsidR="0022614E" w:rsidRPr="008C6ABA" w:rsidRDefault="0022614E" w:rsidP="00223151">
            <w:pPr>
              <w:spacing w:after="0" w:line="240" w:lineRule="auto"/>
              <w:ind w:right="319"/>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p>
        </w:tc>
      </w:tr>
      <w:tr w:rsidR="0022614E" w:rsidRPr="008C6ABA" w14:paraId="523EDE43"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5491663"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FEC838C"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CRIS-MIRON COMPANY SRL </w:t>
            </w:r>
          </w:p>
        </w:tc>
        <w:tc>
          <w:tcPr>
            <w:tcW w:w="2882" w:type="dxa"/>
            <w:tcBorders>
              <w:top w:val="single" w:sz="4" w:space="0" w:color="auto"/>
              <w:left w:val="single" w:sz="4" w:space="0" w:color="auto"/>
              <w:bottom w:val="single" w:sz="4" w:space="0" w:color="auto"/>
              <w:right w:val="single" w:sz="4" w:space="0" w:color="auto"/>
            </w:tcBorders>
          </w:tcPr>
          <w:p w14:paraId="1F7F527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3652" w:type="dxa"/>
            <w:tcBorders>
              <w:top w:val="single" w:sz="4" w:space="0" w:color="auto"/>
              <w:left w:val="single" w:sz="4" w:space="0" w:color="auto"/>
              <w:bottom w:val="single" w:sz="4" w:space="0" w:color="auto"/>
              <w:right w:val="single" w:sz="4" w:space="0" w:color="auto"/>
            </w:tcBorders>
          </w:tcPr>
          <w:p w14:paraId="728ACF47"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Fabricarea alor elemente de dulgherie, tamplarie pentru constructii</w:t>
            </w:r>
          </w:p>
        </w:tc>
      </w:tr>
      <w:tr w:rsidR="0022614E" w:rsidRPr="008C6ABA" w14:paraId="3A464FE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0E199C3"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9D4BD7B"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METAL MONTAGGI 2013 SRL</w:t>
            </w:r>
          </w:p>
        </w:tc>
        <w:tc>
          <w:tcPr>
            <w:tcW w:w="2882" w:type="dxa"/>
            <w:tcBorders>
              <w:top w:val="single" w:sz="4" w:space="0" w:color="auto"/>
              <w:left w:val="single" w:sz="4" w:space="0" w:color="auto"/>
              <w:bottom w:val="single" w:sz="4" w:space="0" w:color="auto"/>
              <w:right w:val="single" w:sz="4" w:space="0" w:color="auto"/>
            </w:tcBorders>
          </w:tcPr>
          <w:p w14:paraId="71760A3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Arcani,</w:t>
            </w:r>
          </w:p>
          <w:p w14:paraId="587408B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76807CF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lucrari de constructii a cladirilor rezidentiale si nerezidentiale</w:t>
            </w:r>
          </w:p>
        </w:tc>
      </w:tr>
      <w:tr w:rsidR="0022614E" w:rsidRPr="008C6ABA" w14:paraId="1420FAB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673C0F6"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1BE5CC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SC PELAV SERV SRL</w:t>
            </w:r>
          </w:p>
        </w:tc>
        <w:tc>
          <w:tcPr>
            <w:tcW w:w="2882" w:type="dxa"/>
            <w:tcBorders>
              <w:top w:val="single" w:sz="4" w:space="0" w:color="auto"/>
              <w:left w:val="single" w:sz="4" w:space="0" w:color="auto"/>
              <w:bottom w:val="single" w:sz="4" w:space="0" w:color="auto"/>
              <w:right w:val="single" w:sz="4" w:space="0" w:color="auto"/>
            </w:tcBorders>
          </w:tcPr>
          <w:p w14:paraId="4EF94B9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Rasovita</w:t>
            </w:r>
          </w:p>
          <w:p w14:paraId="4CD5431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2C7B600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intretinere si reparare autovehicule</w:t>
            </w:r>
          </w:p>
        </w:tc>
      </w:tr>
      <w:tr w:rsidR="0022614E" w:rsidRPr="008C6ABA" w14:paraId="0B93C36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03EFB1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B33C5E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STEJARUL LELESTI SRL</w:t>
            </w:r>
          </w:p>
        </w:tc>
        <w:tc>
          <w:tcPr>
            <w:tcW w:w="2882" w:type="dxa"/>
            <w:tcBorders>
              <w:top w:val="single" w:sz="4" w:space="0" w:color="auto"/>
              <w:left w:val="single" w:sz="4" w:space="0" w:color="auto"/>
              <w:bottom w:val="single" w:sz="4" w:space="0" w:color="auto"/>
              <w:right w:val="single" w:sz="4" w:space="0" w:color="auto"/>
            </w:tcBorders>
          </w:tcPr>
          <w:p w14:paraId="2C3BDDE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Lelesti</w:t>
            </w:r>
          </w:p>
          <w:p w14:paraId="0FBC962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50D80DBC"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fabricarea mobilei, fabricarea altor elemente de dulgherie si tamplarie pentru constructii</w:t>
            </w:r>
          </w:p>
        </w:tc>
      </w:tr>
      <w:tr w:rsidR="0022614E" w:rsidRPr="008C6ABA" w14:paraId="715AEB7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EBC4C04"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8BD0A1F"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WILAND SRL </w:t>
            </w:r>
          </w:p>
        </w:tc>
        <w:tc>
          <w:tcPr>
            <w:tcW w:w="2882" w:type="dxa"/>
            <w:tcBorders>
              <w:top w:val="single" w:sz="4" w:space="0" w:color="auto"/>
              <w:left w:val="single" w:sz="4" w:space="0" w:color="auto"/>
              <w:bottom w:val="single" w:sz="4" w:space="0" w:color="auto"/>
              <w:right w:val="single" w:sz="4" w:space="0" w:color="auto"/>
            </w:tcBorders>
          </w:tcPr>
          <w:p w14:paraId="673A2AD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Runcu</w:t>
            </w:r>
          </w:p>
          <w:p w14:paraId="3D8A63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01108214"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alte servicii de cazare</w:t>
            </w:r>
          </w:p>
        </w:tc>
      </w:tr>
      <w:tr w:rsidR="0022614E" w:rsidRPr="008C6ABA" w14:paraId="3852FE2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80828E5"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C15B786"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CIVATRUST GRUP S.R.L. </w:t>
            </w:r>
          </w:p>
        </w:tc>
        <w:tc>
          <w:tcPr>
            <w:tcW w:w="2882" w:type="dxa"/>
            <w:tcBorders>
              <w:top w:val="single" w:sz="4" w:space="0" w:color="auto"/>
              <w:left w:val="single" w:sz="4" w:space="0" w:color="auto"/>
              <w:bottom w:val="single" w:sz="4" w:space="0" w:color="auto"/>
              <w:right w:val="single" w:sz="4" w:space="0" w:color="auto"/>
            </w:tcBorders>
          </w:tcPr>
          <w:p w14:paraId="682E83D1"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Godinesti </w:t>
            </w:r>
          </w:p>
          <w:p w14:paraId="5B83D7B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6BF886A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lucrari de constructii a cladirilor rezidentiale si nerezidentiale</w:t>
            </w:r>
          </w:p>
        </w:tc>
      </w:tr>
      <w:tr w:rsidR="0022614E" w:rsidRPr="008C6ABA" w14:paraId="08633BF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ECE247"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4B19BE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SAPUNARU MARIA EMILIA PERSOANA FIZICA AUTORIZATA </w:t>
            </w:r>
          </w:p>
        </w:tc>
        <w:tc>
          <w:tcPr>
            <w:tcW w:w="2882" w:type="dxa"/>
            <w:tcBorders>
              <w:top w:val="single" w:sz="4" w:space="0" w:color="auto"/>
              <w:left w:val="single" w:sz="4" w:space="0" w:color="auto"/>
              <w:bottom w:val="single" w:sz="4" w:space="0" w:color="auto"/>
              <w:right w:val="single" w:sz="4" w:space="0" w:color="auto"/>
            </w:tcBorders>
          </w:tcPr>
          <w:p w14:paraId="1CB6CC2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Cilnic, </w:t>
            </w:r>
          </w:p>
          <w:p w14:paraId="2BC2C8D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6A9F9D52"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in ferme mixte (cultura vegetala combinata cu cresterea animalelor)</w:t>
            </w:r>
          </w:p>
        </w:tc>
      </w:tr>
      <w:tr w:rsidR="0022614E" w:rsidRPr="008C6ABA" w14:paraId="1D0813A2"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0133A6"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3273FD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SUPER TRASN DIVERS ACTIV SRL </w:t>
            </w:r>
          </w:p>
        </w:tc>
        <w:tc>
          <w:tcPr>
            <w:tcW w:w="2882" w:type="dxa"/>
            <w:tcBorders>
              <w:top w:val="single" w:sz="4" w:space="0" w:color="auto"/>
              <w:left w:val="single" w:sz="4" w:space="0" w:color="auto"/>
              <w:bottom w:val="single" w:sz="4" w:space="0" w:color="auto"/>
              <w:right w:val="single" w:sz="4" w:space="0" w:color="auto"/>
            </w:tcBorders>
          </w:tcPr>
          <w:p w14:paraId="73CA1C4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Pieptani </w:t>
            </w:r>
          </w:p>
          <w:p w14:paraId="2BACFBC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264415E1"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comert cu amanuntul al carburantilor pentru autovehicule in magazine specializate</w:t>
            </w:r>
          </w:p>
        </w:tc>
      </w:tr>
      <w:tr w:rsidR="0022614E" w:rsidRPr="008C6ABA" w14:paraId="512238FB"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9E5FED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76EB23B"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DAVIO SRL </w:t>
            </w:r>
          </w:p>
        </w:tc>
        <w:tc>
          <w:tcPr>
            <w:tcW w:w="2882" w:type="dxa"/>
            <w:tcBorders>
              <w:top w:val="single" w:sz="4" w:space="0" w:color="auto"/>
              <w:left w:val="single" w:sz="4" w:space="0" w:color="auto"/>
              <w:bottom w:val="single" w:sz="4" w:space="0" w:color="auto"/>
              <w:right w:val="single" w:sz="4" w:space="0" w:color="auto"/>
            </w:tcBorders>
          </w:tcPr>
          <w:p w14:paraId="1CB874C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Turcinesti</w:t>
            </w:r>
          </w:p>
          <w:p w14:paraId="6B63B221"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Comuna Turcinesti </w:t>
            </w:r>
          </w:p>
        </w:tc>
        <w:tc>
          <w:tcPr>
            <w:tcW w:w="3652" w:type="dxa"/>
            <w:tcBorders>
              <w:top w:val="single" w:sz="4" w:space="0" w:color="auto"/>
              <w:left w:val="single" w:sz="4" w:space="0" w:color="auto"/>
              <w:bottom w:val="single" w:sz="4" w:space="0" w:color="auto"/>
              <w:right w:val="single" w:sz="4" w:space="0" w:color="auto"/>
            </w:tcBorders>
          </w:tcPr>
          <w:p w14:paraId="6AB587A8"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Fabricarea painii,fabricarea prajiturilor si a produselor proaspete de patiserie</w:t>
            </w:r>
          </w:p>
        </w:tc>
      </w:tr>
      <w:tr w:rsidR="0022614E" w:rsidRPr="008C6ABA" w14:paraId="3BD9A785"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8F0E62D"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CBB22E4"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ELVIROXAN COM SRL</w:t>
            </w:r>
          </w:p>
        </w:tc>
        <w:tc>
          <w:tcPr>
            <w:tcW w:w="2882" w:type="dxa"/>
            <w:tcBorders>
              <w:top w:val="single" w:sz="4" w:space="0" w:color="auto"/>
              <w:left w:val="single" w:sz="4" w:space="0" w:color="auto"/>
              <w:bottom w:val="single" w:sz="4" w:space="0" w:color="auto"/>
              <w:right w:val="single" w:sz="4" w:space="0" w:color="auto"/>
            </w:tcBorders>
          </w:tcPr>
          <w:p w14:paraId="723656C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Runcu</w:t>
            </w:r>
          </w:p>
          <w:p w14:paraId="29ACC56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641CB1B0"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comert cu amanuntul in magazinele nespecializate cu vinzare predominanta de produse alimentare, bauturi si tutun</w:t>
            </w:r>
          </w:p>
        </w:tc>
      </w:tr>
      <w:tr w:rsidR="0022614E" w:rsidRPr="008C6ABA" w14:paraId="7561E52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7FC7974"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BCC0C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POPESCU MADALINA VICTORIA PERSOANA FIZICA AUTORIZATA </w:t>
            </w:r>
          </w:p>
        </w:tc>
        <w:tc>
          <w:tcPr>
            <w:tcW w:w="2882" w:type="dxa"/>
            <w:tcBorders>
              <w:top w:val="single" w:sz="4" w:space="0" w:color="auto"/>
              <w:left w:val="single" w:sz="4" w:space="0" w:color="auto"/>
              <w:bottom w:val="single" w:sz="4" w:space="0" w:color="auto"/>
              <w:right w:val="single" w:sz="4" w:space="0" w:color="auto"/>
            </w:tcBorders>
          </w:tcPr>
          <w:p w14:paraId="7E023E1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Gornacel </w:t>
            </w:r>
          </w:p>
          <w:p w14:paraId="37150C6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3D8A155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cresterea altor bovine </w:t>
            </w:r>
          </w:p>
        </w:tc>
      </w:tr>
      <w:tr w:rsidR="0022614E" w:rsidRPr="008C6ABA" w14:paraId="4C88F14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7A1D420"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653B54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TUDORESCU DRAGOS ROBERTO </w:t>
            </w:r>
          </w:p>
          <w:p w14:paraId="745F377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ÎNTREPRINDERE INDIVIDUALA  </w:t>
            </w:r>
          </w:p>
        </w:tc>
        <w:tc>
          <w:tcPr>
            <w:tcW w:w="2882" w:type="dxa"/>
            <w:tcBorders>
              <w:top w:val="single" w:sz="4" w:space="0" w:color="auto"/>
              <w:left w:val="single" w:sz="4" w:space="0" w:color="auto"/>
              <w:bottom w:val="single" w:sz="4" w:space="0" w:color="auto"/>
              <w:right w:val="single" w:sz="4" w:space="0" w:color="auto"/>
            </w:tcBorders>
          </w:tcPr>
          <w:p w14:paraId="03DFD10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Tamasesti </w:t>
            </w:r>
          </w:p>
          <w:p w14:paraId="3C63030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3D785606"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cultivarea legumelor si a pepenilor, a radacinoaselor si tuberculelor</w:t>
            </w:r>
          </w:p>
        </w:tc>
      </w:tr>
      <w:tr w:rsidR="0022614E" w:rsidRPr="008C6ABA" w14:paraId="08F62043"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C9D2D7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4E65E6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IUGA N DENISA ÎNTREPRINDERE INDIVIDUALA  </w:t>
            </w:r>
          </w:p>
        </w:tc>
        <w:tc>
          <w:tcPr>
            <w:tcW w:w="2882" w:type="dxa"/>
            <w:tcBorders>
              <w:top w:val="single" w:sz="4" w:space="0" w:color="auto"/>
              <w:left w:val="single" w:sz="4" w:space="0" w:color="auto"/>
              <w:bottom w:val="single" w:sz="4" w:space="0" w:color="auto"/>
              <w:right w:val="single" w:sz="4" w:space="0" w:color="auto"/>
            </w:tcBorders>
          </w:tcPr>
          <w:p w14:paraId="44BFD73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Valari </w:t>
            </w:r>
          </w:p>
          <w:p w14:paraId="0EB0AF3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2B3E1D4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cresterea ovinelor si caprinelor </w:t>
            </w:r>
          </w:p>
        </w:tc>
      </w:tr>
      <w:tr w:rsidR="0022614E" w:rsidRPr="008C6ABA" w14:paraId="70D4D2AC"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65405A4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 PRIVATI  DIN TOTAL PARTENERIAT 39,40%</w:t>
            </w:r>
          </w:p>
        </w:tc>
      </w:tr>
      <w:tr w:rsidR="0022614E" w:rsidRPr="008C6ABA" w14:paraId="1DFA9F4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2FA3121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SOCIETATE CIVILĂ (ONG)</w:t>
            </w:r>
          </w:p>
        </w:tc>
      </w:tr>
      <w:tr w:rsidR="0022614E" w:rsidRPr="008C6ABA" w14:paraId="6F15722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2BE32B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45ACD6A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12B45AC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lucru/sucursală/filială (localitate)</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2C0C4DE7" w14:textId="77777777" w:rsidR="0022614E" w:rsidRPr="008C6ABA" w:rsidRDefault="0022614E" w:rsidP="00223151">
            <w:pPr>
              <w:spacing w:after="0" w:line="240" w:lineRule="auto"/>
              <w:ind w:right="319"/>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r w:rsidRPr="008C6ABA">
              <w:rPr>
                <w:rFonts w:ascii="Trebuchet MS" w:eastAsia="Times New Roman" w:hAnsi="Trebuchet MS" w:cs="Times New Roman"/>
                <w:vertAlign w:val="superscript"/>
                <w:lang w:val="ro-RO"/>
              </w:rPr>
              <w:footnoteReference w:id="2"/>
            </w:r>
          </w:p>
        </w:tc>
      </w:tr>
      <w:tr w:rsidR="0022614E" w:rsidRPr="008C6ABA" w14:paraId="36BF6D5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4CA31B1"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BE12B30"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ASOCIATIA CLUBUL ALPIN VALEA JIULUI </w:t>
            </w:r>
          </w:p>
        </w:tc>
        <w:tc>
          <w:tcPr>
            <w:tcW w:w="2882" w:type="dxa"/>
            <w:tcBorders>
              <w:top w:val="single" w:sz="4" w:space="0" w:color="auto"/>
              <w:left w:val="single" w:sz="4" w:space="0" w:color="auto"/>
              <w:bottom w:val="single" w:sz="4" w:space="0" w:color="auto"/>
              <w:right w:val="single" w:sz="4" w:space="0" w:color="auto"/>
            </w:tcBorders>
          </w:tcPr>
          <w:p w14:paraId="0842D31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w:t>
            </w:r>
          </w:p>
          <w:p w14:paraId="06A9D0F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Uricani</w:t>
            </w:r>
          </w:p>
        </w:tc>
        <w:tc>
          <w:tcPr>
            <w:tcW w:w="3652" w:type="dxa"/>
            <w:tcBorders>
              <w:top w:val="single" w:sz="4" w:space="0" w:color="auto"/>
              <w:left w:val="single" w:sz="4" w:space="0" w:color="auto"/>
              <w:bottom w:val="single" w:sz="4" w:space="0" w:color="auto"/>
              <w:right w:val="single" w:sz="4" w:space="0" w:color="auto"/>
            </w:tcBorders>
          </w:tcPr>
          <w:p w14:paraId="3BC31808"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de ecologizare  si impadurire;</w:t>
            </w:r>
          </w:p>
          <w:p w14:paraId="467DC57F"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nonformale adresate tinerilor;</w:t>
            </w:r>
          </w:p>
          <w:p w14:paraId="620E63C3"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Promovarea si sustinerea drepturilor  femeii  in diferite domenii;</w:t>
            </w:r>
          </w:p>
          <w:p w14:paraId="5D162CBE"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cu caracter social.</w:t>
            </w:r>
          </w:p>
        </w:tc>
      </w:tr>
      <w:tr w:rsidR="0022614E" w:rsidRPr="008C6ABA" w14:paraId="4E4DD2D1"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8D33152"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0917FAE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ASOCIATIA PENTRU INITIATIVE DE DEZVOLTARE A COMUNITATILOR DIN OLTENIA DE NORD </w:t>
            </w:r>
          </w:p>
          <w:p w14:paraId="7800F070"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2882" w:type="dxa"/>
            <w:tcBorders>
              <w:top w:val="single" w:sz="4" w:space="0" w:color="auto"/>
              <w:left w:val="single" w:sz="4" w:space="0" w:color="auto"/>
              <w:bottom w:val="single" w:sz="4" w:space="0" w:color="auto"/>
              <w:right w:val="single" w:sz="4" w:space="0" w:color="auto"/>
            </w:tcBorders>
          </w:tcPr>
          <w:p w14:paraId="571503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Arcani</w:t>
            </w:r>
          </w:p>
          <w:p w14:paraId="5C2CA2A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37698A6F"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dezvoltarea si consolidarea initiativelor civice in comunitatile din Oltenia de nord pentru dezvoltare durabila, promovarea si protejarea drepturilor cetatenesti, protectia mediului si dezvoltarea turismului.</w:t>
            </w:r>
          </w:p>
          <w:p w14:paraId="66F09804"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Promovarea si protejarea drepturilor omului  si ale minoritatilor , promovarea masurilor antidiscriminare;</w:t>
            </w:r>
          </w:p>
          <w:p w14:paraId="3704CD89"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Organizarea si dezvoltarea infrastructurii  de servicii sociale.</w:t>
            </w:r>
          </w:p>
        </w:tc>
      </w:tr>
      <w:tr w:rsidR="0022614E" w:rsidRPr="008C6ABA" w14:paraId="75AA1190"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A9D71CC"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52358B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OBSTEA PLAIURILE DOBRITEI </w:t>
            </w:r>
          </w:p>
        </w:tc>
        <w:tc>
          <w:tcPr>
            <w:tcW w:w="2882" w:type="dxa"/>
            <w:tcBorders>
              <w:top w:val="single" w:sz="4" w:space="0" w:color="auto"/>
              <w:left w:val="single" w:sz="4" w:space="0" w:color="auto"/>
              <w:bottom w:val="single" w:sz="4" w:space="0" w:color="auto"/>
              <w:right w:val="single" w:sz="4" w:space="0" w:color="auto"/>
            </w:tcBorders>
          </w:tcPr>
          <w:p w14:paraId="580FCB8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Dobrita</w:t>
            </w:r>
          </w:p>
          <w:p w14:paraId="71010DA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5076B928"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74723DE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870BFF2"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880597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ASOCIATIA GODINESTI 2012</w:t>
            </w:r>
          </w:p>
        </w:tc>
        <w:tc>
          <w:tcPr>
            <w:tcW w:w="2882" w:type="dxa"/>
            <w:tcBorders>
              <w:top w:val="single" w:sz="4" w:space="0" w:color="auto"/>
              <w:left w:val="single" w:sz="4" w:space="0" w:color="auto"/>
              <w:bottom w:val="single" w:sz="4" w:space="0" w:color="auto"/>
              <w:right w:val="single" w:sz="4" w:space="0" w:color="auto"/>
            </w:tcBorders>
          </w:tcPr>
          <w:p w14:paraId="2EF6018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Godinesti</w:t>
            </w:r>
          </w:p>
          <w:p w14:paraId="2EA662B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40255D1F"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cresterea animalelor, sprijinirea si dezvoltarea de activitati cu caracter economic, social si cultural, imbunatatirea situatiei economioce si a gospodariilor particulare, dezvoltarea agroturismului local, dezvoltarea unor ocupatii si mestesuguri traditionale locale,crearea de ferme cu caracter bio.</w:t>
            </w:r>
          </w:p>
        </w:tc>
      </w:tr>
      <w:tr w:rsidR="0022614E" w:rsidRPr="008C6ABA" w14:paraId="3D4ECC8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DBDF0B4"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AC81A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OBSTEA IN DEVALMASIE CURPEN, VAIDEI, </w:t>
            </w:r>
          </w:p>
        </w:tc>
        <w:tc>
          <w:tcPr>
            <w:tcW w:w="2882" w:type="dxa"/>
            <w:tcBorders>
              <w:top w:val="single" w:sz="4" w:space="0" w:color="auto"/>
              <w:left w:val="single" w:sz="4" w:space="0" w:color="auto"/>
              <w:bottom w:val="single" w:sz="4" w:space="0" w:color="auto"/>
              <w:right w:val="single" w:sz="4" w:space="0" w:color="auto"/>
            </w:tcBorders>
          </w:tcPr>
          <w:p w14:paraId="49A6184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Curpen </w:t>
            </w:r>
          </w:p>
          <w:p w14:paraId="03FE0B8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440CE23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358CB4E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308C5D0"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299789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OBSTEA DE MOSNENI  SCHELA</w:t>
            </w:r>
          </w:p>
        </w:tc>
        <w:tc>
          <w:tcPr>
            <w:tcW w:w="2882" w:type="dxa"/>
            <w:tcBorders>
              <w:top w:val="single" w:sz="4" w:space="0" w:color="auto"/>
              <w:left w:val="single" w:sz="4" w:space="0" w:color="auto"/>
              <w:bottom w:val="single" w:sz="4" w:space="0" w:color="auto"/>
              <w:right w:val="single" w:sz="4" w:space="0" w:color="auto"/>
            </w:tcBorders>
          </w:tcPr>
          <w:p w14:paraId="64B3B28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Sambotin </w:t>
            </w:r>
          </w:p>
          <w:p w14:paraId="5CD60E4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1AEDF2EA"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0705AFD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7205D198"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446AAD4"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OCOL SILVIC BRANCUSI</w:t>
            </w:r>
          </w:p>
        </w:tc>
        <w:tc>
          <w:tcPr>
            <w:tcW w:w="2882" w:type="dxa"/>
            <w:tcBorders>
              <w:top w:val="single" w:sz="4" w:space="0" w:color="auto"/>
              <w:left w:val="single" w:sz="4" w:space="0" w:color="auto"/>
              <w:bottom w:val="single" w:sz="4" w:space="0" w:color="auto"/>
              <w:right w:val="single" w:sz="4" w:space="0" w:color="auto"/>
            </w:tcBorders>
          </w:tcPr>
          <w:p w14:paraId="0614758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Pestisani</w:t>
            </w:r>
          </w:p>
          <w:p w14:paraId="59EDDF8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15A571A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Gestionarea durabila a padurilor , gospodarirea unitara si durabila  a fondului forestier </w:t>
            </w:r>
          </w:p>
        </w:tc>
      </w:tr>
      <w:tr w:rsidR="0022614E" w:rsidRPr="008C6ABA" w14:paraId="1C4AEFB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0037B056"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37495E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OBSTEA PESTISANI</w:t>
            </w:r>
          </w:p>
        </w:tc>
        <w:tc>
          <w:tcPr>
            <w:tcW w:w="2882" w:type="dxa"/>
            <w:tcBorders>
              <w:top w:val="single" w:sz="4" w:space="0" w:color="auto"/>
              <w:left w:val="single" w:sz="4" w:space="0" w:color="auto"/>
              <w:bottom w:val="single" w:sz="4" w:space="0" w:color="auto"/>
              <w:right w:val="single" w:sz="4" w:space="0" w:color="auto"/>
            </w:tcBorders>
          </w:tcPr>
          <w:p w14:paraId="5AA8984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Pestisani</w:t>
            </w:r>
          </w:p>
          <w:p w14:paraId="10E6319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6A09FD65"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0AC103F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01DB527E"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5F86DC9"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Societatea Agricola  AGROPREST  Balesti </w:t>
            </w:r>
          </w:p>
        </w:tc>
        <w:tc>
          <w:tcPr>
            <w:tcW w:w="2882" w:type="dxa"/>
            <w:tcBorders>
              <w:top w:val="single" w:sz="4" w:space="0" w:color="auto"/>
              <w:left w:val="single" w:sz="4" w:space="0" w:color="auto"/>
              <w:bottom w:val="single" w:sz="4" w:space="0" w:color="auto"/>
              <w:right w:val="single" w:sz="4" w:space="0" w:color="auto"/>
            </w:tcBorders>
          </w:tcPr>
          <w:p w14:paraId="369892D6" w14:textId="77777777" w:rsidR="0022614E" w:rsidRPr="008C6ABA" w:rsidRDefault="0022614E" w:rsidP="00223151">
            <w:pPr>
              <w:spacing w:after="0" w:line="240" w:lineRule="auto"/>
              <w:jc w:val="both"/>
              <w:rPr>
                <w:rFonts w:ascii="Trebuchet MS" w:eastAsia="Times New Roman" w:hAnsi="Trebuchet MS" w:cs="Times New Roman"/>
                <w:lang w:val="ro-RO"/>
              </w:rPr>
            </w:pPr>
          </w:p>
          <w:p w14:paraId="1645EBE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1378577D"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Lucrarea  in comun a unor terenuri agricole , cresterea animalelor , efectuarea de activitati de mica industrie  , artizanat si prestari servicii , aprovizionare, prelucrare si valorificare productie agricola</w:t>
            </w:r>
          </w:p>
        </w:tc>
      </w:tr>
      <w:tr w:rsidR="0022614E" w:rsidRPr="008C6ABA" w14:paraId="135439BF" w14:textId="77777777" w:rsidTr="00223151">
        <w:trPr>
          <w:trHeight w:val="249"/>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29C2055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shd w:val="clear" w:color="auto" w:fill="F2DBDB"/>
                <w:lang w:val="ro-RO"/>
              </w:rPr>
              <w:t>PONDEREA PARTENERILOR – SOCIETATE CIVILĂ DIN TOTAL PARTENERIAT 27,27%</w:t>
            </w:r>
          </w:p>
        </w:tc>
      </w:tr>
      <w:tr w:rsidR="0022614E" w:rsidRPr="008C6ABA" w14:paraId="7D253FDE" w14:textId="77777777" w:rsidTr="00223151">
        <w:trPr>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2138050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 xml:space="preserve"> PARTENERI PERSOANE FIZICE RELEVANTE</w:t>
            </w:r>
          </w:p>
        </w:tc>
      </w:tr>
      <w:tr w:rsidR="0022614E" w:rsidRPr="008C6ABA" w14:paraId="60B8273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9102A8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1C3D234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Nume </w:t>
            </w:r>
            <w:r w:rsidRPr="008C6ABA">
              <w:rPr>
                <w:rFonts w:ascii="Trebuchet MS" w:eastAsia="Times New Roman" w:hAnsi="Trebuchet MS" w:cs="Tahoma"/>
                <w:lang w:val="ro-RO"/>
              </w:rPr>
              <w:t>ș</w:t>
            </w:r>
            <w:r w:rsidRPr="008C6ABA">
              <w:rPr>
                <w:rFonts w:ascii="Trebuchet MS" w:eastAsia="Times New Roman" w:hAnsi="Trebuchet MS" w:cs="Times New Roman"/>
                <w:lang w:val="ro-RO"/>
              </w:rPr>
              <w:t>i prenume</w:t>
            </w:r>
          </w:p>
        </w:tc>
        <w:tc>
          <w:tcPr>
            <w:tcW w:w="2882" w:type="dxa"/>
            <w:tcBorders>
              <w:top w:val="single" w:sz="4" w:space="0" w:color="auto"/>
              <w:left w:val="single" w:sz="4" w:space="0" w:color="auto"/>
              <w:bottom w:val="single" w:sz="4" w:space="0" w:color="auto"/>
              <w:right w:val="single" w:sz="4" w:space="0" w:color="auto"/>
            </w:tcBorders>
          </w:tcPr>
          <w:p w14:paraId="707F8CF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Domiciliu</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6850040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Domeniu de activitate relevant în raport cu SDL</w:t>
            </w:r>
          </w:p>
        </w:tc>
      </w:tr>
      <w:tr w:rsidR="0022614E" w:rsidRPr="008C6ABA" w14:paraId="123523F1"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3C611B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w:t>
            </w:r>
          </w:p>
        </w:tc>
        <w:tc>
          <w:tcPr>
            <w:tcW w:w="2049" w:type="dxa"/>
            <w:tcBorders>
              <w:top w:val="single" w:sz="4" w:space="0" w:color="auto"/>
              <w:left w:val="single" w:sz="4" w:space="0" w:color="auto"/>
              <w:bottom w:val="single" w:sz="4" w:space="0" w:color="auto"/>
              <w:right w:val="single" w:sz="4" w:space="0" w:color="auto"/>
            </w:tcBorders>
          </w:tcPr>
          <w:p w14:paraId="30A1BEE5"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2882" w:type="dxa"/>
            <w:tcBorders>
              <w:top w:val="single" w:sz="4" w:space="0" w:color="auto"/>
              <w:left w:val="single" w:sz="4" w:space="0" w:color="auto"/>
              <w:bottom w:val="single" w:sz="4" w:space="0" w:color="auto"/>
              <w:right w:val="single" w:sz="4" w:space="0" w:color="auto"/>
            </w:tcBorders>
          </w:tcPr>
          <w:p w14:paraId="482519E1"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3652" w:type="dxa"/>
            <w:tcBorders>
              <w:top w:val="single" w:sz="4" w:space="0" w:color="auto"/>
              <w:left w:val="single" w:sz="4" w:space="0" w:color="auto"/>
              <w:bottom w:val="single" w:sz="4" w:space="0" w:color="auto"/>
              <w:right w:val="single" w:sz="4" w:space="0" w:color="auto"/>
            </w:tcBorders>
          </w:tcPr>
          <w:p w14:paraId="525E998A" w14:textId="77777777" w:rsidR="0022614E" w:rsidRPr="008C6ABA" w:rsidRDefault="0022614E" w:rsidP="00223151">
            <w:pPr>
              <w:spacing w:after="0" w:line="240" w:lineRule="auto"/>
              <w:jc w:val="both"/>
              <w:rPr>
                <w:rFonts w:ascii="Trebuchet MS" w:eastAsia="Times New Roman" w:hAnsi="Trebuchet MS" w:cs="Times New Roman"/>
                <w:lang w:val="ro-RO"/>
              </w:rPr>
            </w:pPr>
          </w:p>
        </w:tc>
      </w:tr>
      <w:tr w:rsidR="0022614E" w:rsidRPr="008C6ABA" w14:paraId="62479935" w14:textId="77777777" w:rsidTr="00223151">
        <w:trPr>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1BB0A21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PARTENERILOR–PERSOANE FIZICE RELEVANTE DIN TOTAL PARTENERIAT (max. 5%)</w:t>
            </w:r>
          </w:p>
        </w:tc>
      </w:tr>
    </w:tbl>
    <w:p w14:paraId="6FCD775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867624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ANEXA 8 FISE DE POST</w:t>
      </w:r>
    </w:p>
    <w:p w14:paraId="7132F1D2"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Cs/>
          <w:lang w:val="ro-RO"/>
        </w:rPr>
      </w:pPr>
      <w:r w:rsidRPr="008C6ABA">
        <w:rPr>
          <w:rFonts w:ascii="Trebuchet MS" w:eastAsia="Calibri" w:hAnsi="Trebuchet MS" w:cs="Times New Roman"/>
          <w:bCs/>
          <w:lang w:val="ro-RO"/>
        </w:rPr>
        <w:t xml:space="preserve">FISA POSTULUI – </w:t>
      </w:r>
      <w:r w:rsidRPr="008C6ABA">
        <w:rPr>
          <w:rFonts w:ascii="Trebuchet MS" w:eastAsia="Calibri" w:hAnsi="Trebuchet MS" w:cs="Times New Roman"/>
          <w:b/>
          <w:bCs/>
          <w:lang w:val="ro-RO"/>
        </w:rPr>
        <w:t>Responsabil administrativ - manager</w:t>
      </w:r>
      <w:r w:rsidRPr="008C6ABA">
        <w:rPr>
          <w:rFonts w:ascii="Trebuchet MS" w:eastAsia="Calibri" w:hAnsi="Trebuchet MS" w:cs="Times New Roman"/>
          <w:bCs/>
          <w:lang w:val="ro-RO"/>
        </w:rPr>
        <w:t xml:space="preserve"> </w:t>
      </w:r>
    </w:p>
    <w:p w14:paraId="4A73FAE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RELAȚII IERARHICE: </w:t>
      </w:r>
    </w:p>
    <w:p w14:paraId="5E6E36D4"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Consiliului Director</w:t>
      </w:r>
    </w:p>
    <w:p w14:paraId="453A4FF6"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are in subordine Responsabilul Financiar,  Sectorul Tehnic,  Animatorii, Secretariatul</w:t>
      </w:r>
    </w:p>
    <w:p w14:paraId="691A6E40"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6047DF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consultantii de specialitate externi si membrii asociatiei.</w:t>
      </w:r>
    </w:p>
    <w:p w14:paraId="65606795"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3E72A19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reprezinta organizatia fata de organele de control de specialitate, in relatia cu furnizorii, clientii, beneficiarii, persoanele/organizatiile din tara si strainatate cu care intra in contact in interes de serviciu.</w:t>
      </w:r>
    </w:p>
    <w:p w14:paraId="4EADC4E4"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de a atinge scopurile Asociatiei in special este responsabil pentru implementarea cu succes a programului LEADER.</w:t>
      </w:r>
    </w:p>
    <w:p w14:paraId="7B675104" w14:textId="77777777" w:rsidR="0022614E" w:rsidRPr="008C6ABA" w:rsidRDefault="0022614E" w:rsidP="0022614E">
      <w:pPr>
        <w:spacing w:after="0" w:line="276" w:lineRule="auto"/>
        <w:jc w:val="both"/>
        <w:rPr>
          <w:rFonts w:ascii="Trebuchet MS" w:eastAsia="Calibri" w:hAnsi="Trebuchet MS" w:cs="Times New Roman"/>
          <w:lang w:val="ro-RO"/>
        </w:rPr>
      </w:pPr>
    </w:p>
    <w:p w14:paraId="459BFFC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0CAFB8AE"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Implementeaza cu succes activitatile Asociatiei si urmareste atingerea rezultatelor planificate.</w:t>
      </w:r>
    </w:p>
    <w:p w14:paraId="4C4CA0B6"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 xml:space="preserve">Supravegheaza desfasurarea programului LEADER si gestioneaza echipa. </w:t>
      </w:r>
    </w:p>
    <w:p w14:paraId="32BE341E"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Participa la sedinte tematice relevante sau sedintele organizate de entitatile implicate in derularea programului LEADER.</w:t>
      </w:r>
    </w:p>
    <w:p w14:paraId="45E2401C" w14:textId="77777777" w:rsidR="0022614E" w:rsidRPr="008C6ABA" w:rsidRDefault="0022614E" w:rsidP="0022614E">
      <w:pPr>
        <w:spacing w:after="0" w:line="276" w:lineRule="auto"/>
        <w:rPr>
          <w:rFonts w:ascii="Trebuchet MS" w:eastAsia="Calibri" w:hAnsi="Trebuchet MS" w:cs="Times New Roman"/>
          <w:lang w:val="ro-RO"/>
        </w:rPr>
      </w:pPr>
    </w:p>
    <w:p w14:paraId="13C24A84"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1FB1635A"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al postului- management de proiect.</w:t>
      </w:r>
    </w:p>
    <w:p w14:paraId="733D2C6A"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0CDDCB9B" w14:textId="77777777" w:rsidR="0022614E" w:rsidRPr="008C6ABA" w:rsidRDefault="0022614E" w:rsidP="0022614E">
      <w:pPr>
        <w:spacing w:after="0" w:line="276" w:lineRule="auto"/>
        <w:ind w:left="1080"/>
        <w:jc w:val="both"/>
        <w:rPr>
          <w:rFonts w:ascii="Trebuchet MS" w:eastAsia="Calibri" w:hAnsi="Trebuchet MS" w:cs="Times New Roman"/>
          <w:lang w:val="ro-RO"/>
        </w:rPr>
      </w:pPr>
    </w:p>
    <w:p w14:paraId="33D8BEC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Experienta in managementul administrativ si financiar al proiectelor de dezvoltare </w:t>
      </w:r>
    </w:p>
    <w:p w14:paraId="1D1B4DA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3B7EE17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circulație internatională</w:t>
      </w:r>
    </w:p>
    <w:p w14:paraId="0D9BD43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2E28265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555440A2"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1C405CF2"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Managementul fondurilor europene</w:t>
      </w:r>
    </w:p>
    <w:p w14:paraId="6C3A7E70"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1B11765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07F4BCF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Responsabil pentru implementarea cu succes a tuturor actiunilor din cadrul strategiei de dezvoltare locala, atingerea rezultatelor planificate.</w:t>
      </w:r>
    </w:p>
    <w:p w14:paraId="5303459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Coordoneaza activitatea Compartimentului Administrativ</w:t>
      </w:r>
    </w:p>
    <w:p w14:paraId="3F92CD7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7DE0120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Participa la diferite sedinte si la toate evenimentele Asociatiei asigurand pregatirea adecvata a acestora.</w:t>
      </w:r>
    </w:p>
    <w:p w14:paraId="181FCC2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responsabil pentru managementul zilnic (organizational si conceptual)</w:t>
      </w:r>
    </w:p>
    <w:p w14:paraId="16E74CD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427B535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Intocmeste planuri de lucru trimestrial si monitorizeaza respectarea acestora.</w:t>
      </w:r>
    </w:p>
    <w:p w14:paraId="1039AAF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executarea la timp a activitatilor.</w:t>
      </w:r>
    </w:p>
    <w:p w14:paraId="0F5FB41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Organizeaza si coordoneaza procurarea de bunuri si servicii in cadrul Asociatiei.</w:t>
      </w:r>
    </w:p>
    <w:p w14:paraId="658BEC2E"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Ghideaza lucrul consultantilor si contractantilor si supravegheaza desfasurarea activitatilor conform planului de lucru negociat.</w:t>
      </w:r>
    </w:p>
    <w:p w14:paraId="43F0922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Faciliteaza cooperarea dintre si intre consultantii/expertii pe termen scurt si partenerii proiectului.</w:t>
      </w:r>
    </w:p>
    <w:p w14:paraId="7F23BC2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Actioneaza ca un conducator al echipei si supervizeaza activitatea personalului Asociatiei</w:t>
      </w:r>
    </w:p>
    <w:p w14:paraId="18F62A2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executarea la timp a activitatilor</w:t>
      </w:r>
    </w:p>
    <w:p w14:paraId="36BB783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Pregateste rapoartele proiectului cat si alte rapoarte necesare</w:t>
      </w:r>
    </w:p>
    <w:p w14:paraId="5100180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Faciliteaza si participa la identificarea si selectarea personalului necesar derularii activitatilor, a consultantilor nationali/internationali si a contractorilor necesari desfasurarii activitatilor </w:t>
      </w:r>
    </w:p>
    <w:p w14:paraId="0BA7491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Formuleaza caracteristicile echipamentelor/bunurilor/serviciilor ce urmeaza a fi achizitionate in cadrul proiectuluii</w:t>
      </w:r>
    </w:p>
    <w:p w14:paraId="2BAB00A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Semneaza contracte, referate de investitii, state de plata si rapoarte financiare.</w:t>
      </w:r>
    </w:p>
    <w:p w14:paraId="5A4584C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a activitatilor propuse prin SDL.</w:t>
      </w:r>
    </w:p>
    <w:p w14:paraId="3802916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p w14:paraId="55917D4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asociatiei.</w:t>
      </w:r>
    </w:p>
    <w:p w14:paraId="497FEA9A" w14:textId="77777777" w:rsidR="0022614E" w:rsidRPr="008C6ABA" w:rsidRDefault="0022614E" w:rsidP="0022614E">
      <w:pPr>
        <w:spacing w:after="0" w:line="276" w:lineRule="auto"/>
        <w:jc w:val="both"/>
        <w:rPr>
          <w:rFonts w:ascii="Trebuchet MS" w:eastAsia="Calibri" w:hAnsi="Trebuchet MS" w:cs="Times New Roman"/>
          <w:u w:val="single"/>
          <w:lang w:val="ro-RO"/>
        </w:rPr>
      </w:pPr>
    </w:p>
    <w:p w14:paraId="4B57FFAB"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09F82847"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Calitati de lider</w:t>
      </w:r>
    </w:p>
    <w:p w14:paraId="102DE784"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Atentie: concentrare, mobilitate, distributivitate, selectivitate</w:t>
      </w:r>
    </w:p>
    <w:p w14:paraId="4C175D83"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Spirit practic</w:t>
      </w:r>
    </w:p>
    <w:p w14:paraId="376B4B06"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Abilitatii de comunicare interpersonale</w:t>
      </w:r>
    </w:p>
    <w:p w14:paraId="2A29F641"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 de a lua decizii</w:t>
      </w:r>
    </w:p>
    <w:p w14:paraId="26D8E39F"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Capacitatea de a se descurca in conditii de stres</w:t>
      </w:r>
    </w:p>
    <w:p w14:paraId="69A11397"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Capacitatea de a munci in echipa</w:t>
      </w:r>
    </w:p>
    <w:p w14:paraId="637976F9" w14:textId="77777777" w:rsidR="0022614E" w:rsidRPr="008C6ABA" w:rsidRDefault="0022614E" w:rsidP="0022614E">
      <w:pPr>
        <w:spacing w:after="0" w:line="276" w:lineRule="auto"/>
        <w:ind w:left="1440"/>
        <w:jc w:val="both"/>
        <w:rPr>
          <w:rFonts w:ascii="Trebuchet MS" w:eastAsia="Calibri" w:hAnsi="Trebuchet MS" w:cs="Times New Roman"/>
          <w:lang w:val="ro-RO"/>
        </w:rPr>
      </w:pPr>
    </w:p>
    <w:p w14:paraId="45D6169B" w14:textId="77777777" w:rsidR="0022614E" w:rsidRPr="008C6ABA" w:rsidRDefault="0022614E" w:rsidP="0022614E">
      <w:pPr>
        <w:spacing w:after="0" w:line="276" w:lineRule="auto"/>
        <w:ind w:left="1440"/>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412E2495"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lastRenderedPageBreak/>
        <w:t>FISA POSTULUI – Responsabil financiar</w:t>
      </w:r>
    </w:p>
    <w:p w14:paraId="223E2DAA"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466A9BD0"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este subordonat mangerului </w:t>
      </w:r>
    </w:p>
    <w:p w14:paraId="02E8583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268D5E7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echipa de lucru a Asociatiei</w:t>
      </w:r>
    </w:p>
    <w:p w14:paraId="186EF52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73C06AF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reprezinta organizatia fata de organele de control de specialitate, in relatia cu bancile/alte institutii financiare, cu persoanele/organizatiile cu care intra in contact in interes de serviciu.</w:t>
      </w:r>
    </w:p>
    <w:p w14:paraId="37D407E7" w14:textId="77777777" w:rsidR="0022614E" w:rsidRPr="008C6ABA" w:rsidRDefault="0022614E" w:rsidP="0022614E">
      <w:pPr>
        <w:tabs>
          <w:tab w:val="center" w:pos="4680"/>
          <w:tab w:val="right" w:pos="9360"/>
        </w:tabs>
        <w:spacing w:after="0" w:line="276" w:lineRule="auto"/>
        <w:ind w:left="720"/>
        <w:jc w:val="both"/>
        <w:rPr>
          <w:rFonts w:ascii="Trebuchet MS" w:eastAsia="Calibri" w:hAnsi="Trebuchet MS" w:cs="Times New Roman"/>
          <w:lang w:val="ro-RO"/>
        </w:rPr>
      </w:pPr>
    </w:p>
    <w:p w14:paraId="5C400D18" w14:textId="77777777" w:rsidR="0022614E" w:rsidRPr="008C6ABA" w:rsidRDefault="0022614E" w:rsidP="0022614E">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u w:val="single"/>
          <w:lang w:val="ro-RO"/>
        </w:rPr>
        <w:t>SCOPUL POSTULUI:</w:t>
      </w:r>
      <w:r w:rsidRPr="008C6ABA">
        <w:rPr>
          <w:rFonts w:ascii="Trebuchet MS" w:eastAsia="Times New Roman" w:hAnsi="Trebuchet MS" w:cs="Times New Roman"/>
          <w:lang w:val="ro-RO"/>
        </w:rPr>
        <w:t xml:space="preserve"> Titularul postului are rolul de a organiza contabilitatea si controlul inregistrarii operatiunilor economico-financiare ale organizatiei pentru reflectarea cat mai fidela a patrimoniului, a situaţiei financiare si a rezultatelor obtinute.</w:t>
      </w:r>
    </w:p>
    <w:p w14:paraId="20434C4E"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50D3061B"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Asigura respectarea legii contabilitatii la nivel de organizatie</w:t>
      </w:r>
    </w:p>
    <w:p w14:paraId="4A9E155F"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Elaboreaza si implementeaza sistemul general de evidenta contabila al organizatiei</w:t>
      </w:r>
    </w:p>
    <w:p w14:paraId="2DA6B601"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Raporteaza rezultatele economice ale organizatiei</w:t>
      </w:r>
    </w:p>
    <w:p w14:paraId="6FA10BB1" w14:textId="77777777" w:rsidR="0022614E" w:rsidRPr="008C6ABA" w:rsidRDefault="0022614E" w:rsidP="00BF50E8">
      <w:pPr>
        <w:numPr>
          <w:ilvl w:val="0"/>
          <w:numId w:val="61"/>
        </w:numPr>
        <w:tabs>
          <w:tab w:val="num" w:pos="567"/>
        </w:tabs>
        <w:spacing w:after="0" w:line="276" w:lineRule="auto"/>
        <w:ind w:left="567" w:right="29"/>
        <w:jc w:val="both"/>
        <w:rPr>
          <w:rFonts w:ascii="Trebuchet MS" w:eastAsia="Calibri" w:hAnsi="Trebuchet MS" w:cs="Times New Roman"/>
          <w:u w:val="single"/>
          <w:lang w:val="ro-RO"/>
        </w:rPr>
      </w:pPr>
      <w:r w:rsidRPr="008C6ABA">
        <w:rPr>
          <w:rFonts w:ascii="Trebuchet MS" w:eastAsia="Calibri" w:hAnsi="Trebuchet MS" w:cs="Times New Roman"/>
          <w:lang w:val="ro-RO"/>
        </w:rPr>
        <w:t>Evidenta documentatiei necesare privind salarizarea</w:t>
      </w:r>
    </w:p>
    <w:p w14:paraId="104A8282" w14:textId="77777777" w:rsidR="0022614E" w:rsidRPr="008C6ABA" w:rsidRDefault="0022614E" w:rsidP="0022614E">
      <w:pPr>
        <w:spacing w:after="0" w:line="276" w:lineRule="auto"/>
        <w:ind w:right="29"/>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157D7CC9"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profil finante-contabilitate, cursuri de pregatire legislatia contabila</w:t>
      </w:r>
    </w:p>
    <w:p w14:paraId="0A28F068"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5F9B80E6" w14:textId="77777777" w:rsidR="0022614E" w:rsidRPr="008C6ABA" w:rsidRDefault="0022614E" w:rsidP="0022614E">
      <w:pPr>
        <w:spacing w:after="0" w:line="276" w:lineRule="auto"/>
        <w:ind w:left="1080"/>
        <w:jc w:val="both"/>
        <w:rPr>
          <w:rFonts w:ascii="Trebuchet MS" w:eastAsia="Calibri" w:hAnsi="Trebuchet MS" w:cs="Times New Roman"/>
          <w:lang w:val="ro-RO"/>
        </w:rPr>
      </w:pPr>
    </w:p>
    <w:p w14:paraId="6BACDD74"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61B8AC8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Cunostinte solide de contabilitate </w:t>
      </w:r>
    </w:p>
    <w:p w14:paraId="04C01EA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solide de legislatie financiar-contabila</w:t>
      </w:r>
    </w:p>
    <w:p w14:paraId="59648B1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Proceduri de gestiune</w:t>
      </w:r>
    </w:p>
    <w:p w14:paraId="0138C17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Utilizare programe de contabilitate</w:t>
      </w:r>
    </w:p>
    <w:p w14:paraId="79625FA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operare MS Office (Excel, Word)</w:t>
      </w:r>
    </w:p>
    <w:p w14:paraId="4DFC3B59"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607D94D4"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respectarea Legii Contabilitatii la nivel de organizatie</w:t>
      </w:r>
    </w:p>
    <w:p w14:paraId="4CC37E81"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Asigura intocmirea documentelor justificative privind operatiile contabile </w:t>
      </w:r>
    </w:p>
    <w:p w14:paraId="02D8ED83"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Urmareste inregistrarea cronologica si sistematica in contabilitate a tuturor operatiilor patrimoniale</w:t>
      </w:r>
    </w:p>
    <w:p w14:paraId="571C7B7A"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Exercita controlul preventiv privind legalitatea operatiunilor </w:t>
      </w:r>
    </w:p>
    <w:p w14:paraId="7AB9DCB3"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controlul inregistrarilor contabile, procedeele de prelucrare a datelor si exactitatea acestora</w:t>
      </w:r>
    </w:p>
    <w:p w14:paraId="4754A6A7"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Organizeaza pastrarea documentelor justificative, a registrelor si bilanturilor contabile</w:t>
      </w:r>
    </w:p>
    <w:p w14:paraId="158A369A"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Elaboreaza si implementeaza sistemul general de evidenta contabila </w:t>
      </w:r>
    </w:p>
    <w:p w14:paraId="725D74EE"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Stabileşte planul de conturi si asigura implementarea acestuia</w:t>
      </w:r>
    </w:p>
    <w:p w14:paraId="065BB724"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Stabileşte monografia contabila privind inregistrarea operatiunilor patrimoniale </w:t>
      </w:r>
    </w:p>
    <w:p w14:paraId="078D8A1E"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Stabileste proceduri de lucru specifice care sa asigure evidenta contabila</w:t>
      </w:r>
    </w:p>
    <w:p w14:paraId="5BF8508D"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Stabileste principiile de organizare a sistemului informational contabil</w:t>
      </w:r>
    </w:p>
    <w:p w14:paraId="60371F24"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Raporteaza rezultatele economice ale organizatiei </w:t>
      </w:r>
    </w:p>
    <w:p w14:paraId="3DB293D3"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intocmirea registrelor contabile in conformitate cu legislatia in vigoare</w:t>
      </w:r>
    </w:p>
    <w:p w14:paraId="06DDE723"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Asigura intocmirea raportarilor: destinate Administratiei Financiare si de control, bancare, statistice</w:t>
      </w:r>
    </w:p>
    <w:p w14:paraId="09F8E942"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Asigura intocmirea bilantului contabil </w:t>
      </w:r>
    </w:p>
    <w:p w14:paraId="2D193DA7"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Prezinta managerului rapoarte continand rezultate financiar-contabile</w:t>
      </w:r>
    </w:p>
    <w:p w14:paraId="3C5EFDBE"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si a actiunilor propuse prin SDL.</w:t>
      </w:r>
    </w:p>
    <w:p w14:paraId="23394634"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r w:rsidRPr="008C6ABA">
        <w:rPr>
          <w:rFonts w:ascii="Trebuchet MS" w:hAnsi="Trebuchet MS"/>
        </w:rPr>
        <w:t>Elaborează rapoartele de monitorizare și evaluare speciale, la cererea managerului, a Consiliului director sau alte organizații conexe (AFIR, AM PNDR);</w:t>
      </w:r>
      <w:bookmarkStart w:id="36" w:name="_Hlk512341797"/>
    </w:p>
    <w:p w14:paraId="67470D1C"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bookmarkEnd w:id="36"/>
    <w:p w14:paraId="2BCECB4E"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sau Managerul asociatiei.</w:t>
      </w:r>
    </w:p>
    <w:p w14:paraId="375A4AE6"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1DF8320C"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Gandire analitica si sintetica</w:t>
      </w:r>
    </w:p>
    <w:p w14:paraId="55A4BDB1"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Aptitudini de calcul</w:t>
      </w:r>
    </w:p>
    <w:p w14:paraId="2C0E0625"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Aptitudini de comunicare</w:t>
      </w:r>
    </w:p>
    <w:p w14:paraId="310E80ED"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Planificare si organizare a operatiilor si activitatilor</w:t>
      </w:r>
    </w:p>
    <w:p w14:paraId="1474C284"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Acordare si transmitere de informatii</w:t>
      </w:r>
    </w:p>
    <w:p w14:paraId="5E570131" w14:textId="77777777" w:rsidR="0022614E" w:rsidRPr="008C6ABA" w:rsidRDefault="0022614E" w:rsidP="0022614E">
      <w:pPr>
        <w:spacing w:after="0" w:line="276" w:lineRule="auto"/>
        <w:ind w:left="993"/>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4AD59A54"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lastRenderedPageBreak/>
        <w:t xml:space="preserve">FISA POSTULUI – Responsabil monitorizare/evaluare </w:t>
      </w:r>
    </w:p>
    <w:p w14:paraId="7F8E6712"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15152696"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6776048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597DC0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angajatii permanenti, consultantii externi, actorii locali</w:t>
      </w:r>
    </w:p>
    <w:p w14:paraId="1DE0A221"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de a atinge scopurile Asociatiei in special este responsabil pentru implementarea cu succes a programului LEADER.</w:t>
      </w:r>
    </w:p>
    <w:p w14:paraId="4DB89E8F"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3EA7B43C"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1. Asigura monitorizarea/evaluarea modului de implementare a strategiei de dezvoltre locala in stransa legatura cu Planul National de Dezvoltare Rurala</w:t>
      </w:r>
    </w:p>
    <w:p w14:paraId="42BA24EF" w14:textId="77777777" w:rsidR="0022614E" w:rsidRPr="008C6ABA" w:rsidRDefault="0022614E" w:rsidP="0022614E">
      <w:pPr>
        <w:tabs>
          <w:tab w:val="left" w:pos="59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2. Supravegheza implementarea programului LEADER </w:t>
      </w:r>
      <w:r w:rsidRPr="008C6ABA">
        <w:rPr>
          <w:rFonts w:ascii="Trebuchet MS" w:eastAsia="Calibri" w:hAnsi="Trebuchet MS" w:cs="Times New Roman"/>
          <w:lang w:val="ro-RO"/>
        </w:rPr>
        <w:tab/>
      </w:r>
    </w:p>
    <w:p w14:paraId="7A27B512"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3. Participa la sedinte tematice relevante sau sedintele organizate de entitatile implicate in derularea programului LEADER.</w:t>
      </w:r>
    </w:p>
    <w:p w14:paraId="605A61FB"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4. </w:t>
      </w:r>
      <w:r w:rsidRPr="008C6ABA">
        <w:rPr>
          <w:rFonts w:ascii="Trebuchet MS" w:eastAsia="Andika" w:hAnsi="Trebuchet MS" w:cs="Andika"/>
          <w:lang w:val="ro-RO"/>
        </w:rPr>
        <w:t>Monitorizare (functionalitatea proiectelor, implementate), Evaluare (analiza rezultatelor și impactul strategiei asupra teritoriului)</w:t>
      </w:r>
    </w:p>
    <w:p w14:paraId="066DD080" w14:textId="77777777" w:rsidR="0022614E" w:rsidRPr="008C6ABA" w:rsidRDefault="0022614E" w:rsidP="0022614E">
      <w:pPr>
        <w:spacing w:after="0" w:line="276" w:lineRule="auto"/>
        <w:rPr>
          <w:rFonts w:ascii="Trebuchet MS" w:eastAsia="Calibri" w:hAnsi="Trebuchet MS" w:cs="Times New Roman"/>
          <w:lang w:val="ro-RO"/>
        </w:rPr>
      </w:pPr>
    </w:p>
    <w:p w14:paraId="3DE46AB5" w14:textId="77777777" w:rsidR="0022614E" w:rsidRPr="008C6ABA" w:rsidRDefault="0022614E" w:rsidP="0022614E">
      <w:pPr>
        <w:spacing w:after="0" w:line="276" w:lineRule="auto"/>
        <w:ind w:right="29"/>
        <w:jc w:val="center"/>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7EDE8209"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w:t>
      </w:r>
    </w:p>
    <w:p w14:paraId="392F7CC5"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6DD261D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3AFF570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circulatie internationala</w:t>
      </w:r>
    </w:p>
    <w:p w14:paraId="70B9B7AC"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1FC83A6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5F75FB4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Propune parteneriate, colaborari necesare pentru sustinerea planului de dezvoltare rurala </w:t>
      </w:r>
    </w:p>
    <w:p w14:paraId="4C36B06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Participa la diferite sesiuni de informare a actorilor locali</w:t>
      </w:r>
    </w:p>
    <w:p w14:paraId="691A742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36E6C50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Ghideaza echipa de lucru a organizatiei </w:t>
      </w:r>
    </w:p>
    <w:p w14:paraId="4E2059C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Faciliteaza cooperarea dintre si intre consultantii/expertii pe termen scurt si partenerii proiectului.</w:t>
      </w:r>
    </w:p>
    <w:p w14:paraId="4A20294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si a activitatilor propuse prin SDL.</w:t>
      </w:r>
    </w:p>
    <w:p w14:paraId="4EDBDB9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Colectarea, inregistrarea si arhivarea informatiilor necesare monitorizarii;</w:t>
      </w:r>
    </w:p>
    <w:p w14:paraId="6384DB9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Furnizarea informatiilor solicitate de catre OJFIR si CDRJ</w:t>
      </w:r>
    </w:p>
    <w:p w14:paraId="7AE8391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rPr>
        <w:t>Elaborează rapoartele de monitorizare și evaluare speciale, la cererea managerului, a Consiliului director sau alte organizații conexe (AFIR, AM PNDR);</w:t>
      </w:r>
    </w:p>
    <w:p w14:paraId="39E32B6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p w14:paraId="5B04042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sau Managerul asociatiei</w:t>
      </w:r>
    </w:p>
    <w:p w14:paraId="4421075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lang w:val="ro-RO"/>
        </w:rPr>
        <w:t xml:space="preserve"> </w:t>
      </w:r>
      <w:r w:rsidRPr="008C6ABA">
        <w:rPr>
          <w:rFonts w:ascii="Trebuchet MS" w:eastAsia="Calibri" w:hAnsi="Trebuchet MS" w:cs="Times New Roman"/>
          <w:u w:val="single"/>
          <w:lang w:val="ro-RO"/>
        </w:rPr>
        <w:t>CUNOSTINTE :</w:t>
      </w:r>
    </w:p>
    <w:p w14:paraId="42228784"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41B5ABA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Programul LEADER</w:t>
      </w:r>
    </w:p>
    <w:p w14:paraId="71879B5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7A5FE2E6"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SDL</w:t>
      </w:r>
    </w:p>
    <w:p w14:paraId="4B9080AC" w14:textId="77777777" w:rsidR="0022614E" w:rsidRPr="008C6ABA" w:rsidRDefault="0022614E" w:rsidP="0022614E">
      <w:pPr>
        <w:spacing w:after="0" w:line="276" w:lineRule="auto"/>
        <w:ind w:left="1440"/>
        <w:jc w:val="both"/>
        <w:rPr>
          <w:rFonts w:ascii="Trebuchet MS" w:eastAsia="Calibri" w:hAnsi="Trebuchet MS" w:cs="Times New Roman"/>
          <w:lang w:val="ro-RO"/>
        </w:rPr>
      </w:pPr>
    </w:p>
    <w:p w14:paraId="01A52EB7"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Evaluare/monitorizare - Expert tehnic </w:t>
      </w:r>
    </w:p>
    <w:p w14:paraId="38FDC8F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7B14A00C"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614CE79D"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5E5E6A9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angajatii permanenti, consultantii externi, actorii locali</w:t>
      </w:r>
    </w:p>
    <w:p w14:paraId="672C2D05"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este responsabil pentru implementarea cu succes proiectelor din cadrul programului LEADER.</w:t>
      </w:r>
    </w:p>
    <w:p w14:paraId="24C816EC"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2B242A1C"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1. Asigura consultanta de specialitate pe probleme de dezvoltare rurala in stransa legatura cu Planul National de Dezvoltare Rurala</w:t>
      </w:r>
    </w:p>
    <w:p w14:paraId="25704DD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2. Gestionarea, selectia, si monitorizarea proiectelor depuse in cadrul GAL-ului</w:t>
      </w:r>
    </w:p>
    <w:p w14:paraId="6067DB0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3. Monitorizare si raportare la timp despre realizarile si rezultatele proiectelor</w:t>
      </w:r>
    </w:p>
    <w:p w14:paraId="0B4A3074" w14:textId="77777777" w:rsidR="0022614E" w:rsidRPr="008C6ABA" w:rsidRDefault="0022614E" w:rsidP="0022614E">
      <w:pPr>
        <w:spacing w:after="0" w:line="276" w:lineRule="auto"/>
        <w:ind w:left="360"/>
        <w:jc w:val="both"/>
        <w:rPr>
          <w:rFonts w:ascii="Trebuchet MS" w:eastAsia="Calibri" w:hAnsi="Trebuchet MS" w:cs="Times New Roman"/>
          <w:lang w:val="ro-RO"/>
        </w:rPr>
      </w:pPr>
    </w:p>
    <w:p w14:paraId="38317941"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5D058568"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al postului- dezvoltare comunitara, rurala, managementul fondurilor europene.</w:t>
      </w:r>
    </w:p>
    <w:p w14:paraId="37DBDBF8"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0892963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Minim 1 an in domeniul dezvoltarii rurale</w:t>
      </w:r>
    </w:p>
    <w:p w14:paraId="7A9A26C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foarte bune in domeniul procedurilor de gestionare, evaluare si monitorizare proiecte europene</w:t>
      </w:r>
    </w:p>
    <w:p w14:paraId="06CF90B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63EF9B4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7A2450EC"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5E416A0A"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0E8DE8AA"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75236BDD" w14:textId="77777777" w:rsidR="0022614E" w:rsidRPr="008C6ABA" w:rsidRDefault="0022614E" w:rsidP="0022614E">
      <w:pPr>
        <w:spacing w:after="0" w:line="276" w:lineRule="auto"/>
        <w:jc w:val="both"/>
        <w:rPr>
          <w:rFonts w:ascii="Trebuchet MS" w:eastAsia="Calibri" w:hAnsi="Trebuchet MS" w:cs="Times New Roman"/>
          <w:lang w:val="ro-RO"/>
        </w:rPr>
      </w:pPr>
    </w:p>
    <w:p w14:paraId="6AEE00A2"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479B30B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27A91C6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Realizare calendar lansare apeluri proiecte europene</w:t>
      </w:r>
    </w:p>
    <w:p w14:paraId="1DB2495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Gestionare, evaluare, selectie si monitorizare proiecte locale</w:t>
      </w:r>
    </w:p>
    <w:p w14:paraId="5BB39C5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14818F5F" w14:textId="77777777" w:rsidR="0022614E" w:rsidRPr="008C6ABA" w:rsidRDefault="0022614E" w:rsidP="0022614E">
      <w:pPr>
        <w:spacing w:after="0" w:line="276" w:lineRule="auto"/>
        <w:jc w:val="both"/>
        <w:rPr>
          <w:rFonts w:ascii="Trebuchet MS" w:eastAsia="Calibri" w:hAnsi="Trebuchet MS" w:cs="Times New Roman"/>
          <w:lang w:val="ro-RO"/>
        </w:rPr>
      </w:pPr>
    </w:p>
    <w:p w14:paraId="4965FA37"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683CED7D"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lang w:val="ro-RO"/>
        </w:rPr>
      </w:pPr>
    </w:p>
    <w:p w14:paraId="046FC8A1"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Activitati de secretariat </w:t>
      </w:r>
    </w:p>
    <w:p w14:paraId="4F707166"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27BB36A4"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542BEA39"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3C572D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personalul de executie, membrii asociatiei, actorii locali, partenerii si colaboratorii ai organizatiei.</w:t>
      </w:r>
    </w:p>
    <w:p w14:paraId="38D34553"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1C1742DE"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reprezinta organizatia fata de institutiile si persoanele cu care intra in contact in interes de serviciu. </w:t>
      </w:r>
    </w:p>
    <w:p w14:paraId="436CFD97"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asigurarea conditiilor optime pentru realizarea de catre organizatie a unor contacte eficiente cu persoanele din interiorul si exteriorul acesteia, asigurarea unei bune circulatii a documentelor si informatiilor la nivelul organizatiei.</w:t>
      </w:r>
    </w:p>
    <w:p w14:paraId="4749538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63159145"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Urmareste agenda de lucru a GAL-ului</w:t>
      </w:r>
    </w:p>
    <w:p w14:paraId="4D72E53F"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 xml:space="preserve">Asista managerul la sedintele de lucru </w:t>
      </w:r>
    </w:p>
    <w:p w14:paraId="4BD19247"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Asigura redactarea documentelor/corespondentei de protocol</w:t>
      </w:r>
    </w:p>
    <w:p w14:paraId="41E59951"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Gestioneaza documentele de interes general ale organizatiei</w:t>
      </w:r>
    </w:p>
    <w:p w14:paraId="20378501"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Asista directorul in implementarea si dezvoltarea de noi proiecte</w:t>
      </w:r>
    </w:p>
    <w:p w14:paraId="0CF64345"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Asigura arhivarea si pastrarea documentelor</w:t>
      </w:r>
    </w:p>
    <w:p w14:paraId="5E7F619E"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57D0C30A"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cel putin studii medii; studiile de specialitate in domeniul biroticii si secretariatului reprezinta avantaj.</w:t>
      </w:r>
    </w:p>
    <w:p w14:paraId="7ED72BE6"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1FBC0B8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p>
    <w:p w14:paraId="0C12B5A0"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lang w:val="ro-RO"/>
        </w:rPr>
        <w:t xml:space="preserve"> </w:t>
      </w:r>
      <w:r w:rsidRPr="008C6ABA">
        <w:rPr>
          <w:rFonts w:ascii="Trebuchet MS" w:eastAsia="Calibri" w:hAnsi="Trebuchet MS" w:cs="Times New Roman"/>
          <w:u w:val="single"/>
          <w:lang w:val="ro-RO"/>
        </w:rPr>
        <w:t>CUNOSTINTE :</w:t>
      </w:r>
    </w:p>
    <w:p w14:paraId="44CE797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4016A8D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circulatie internationala</w:t>
      </w:r>
    </w:p>
    <w:p w14:paraId="40590FEF"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33C52203"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efectueaza activitati administrative in scopul eficientizarii timpului de lucru al managerului;</w:t>
      </w:r>
    </w:p>
    <w:p w14:paraId="2CB68CEE"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primirea, tinerea evidentei si repartizarea corespondentei in cadrul firmei;</w:t>
      </w:r>
    </w:p>
    <w:p w14:paraId="72495702"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efectuarea unor lucrari de specialitate: organizarea si actualizarea unor situatii, redactarea unor materiale de corespondenta, pastrarea si operarea in diverse registre de evidenta;</w:t>
      </w:r>
    </w:p>
    <w:p w14:paraId="029BCBAF"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asigurarea legaturilor telefonice in interiorul si exteriorul organizatiei, tinerea evidentei apelurilor telefonice si solicitarilor directe;</w:t>
      </w:r>
    </w:p>
    <w:p w14:paraId="2DE1B80A"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primirea persoanelor din afara firmei, indrumarea acestora spre persoanele competente si asigurarea protocolului;</w:t>
      </w:r>
    </w:p>
    <w:p w14:paraId="475E2BB4"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furnizarea de informatii legatură cu activitatea si programul organizatiei;</w:t>
      </w:r>
    </w:p>
    <w:p w14:paraId="02BF8198"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pastrarea evidentei numelor, adreselor si numerelor telefonice ale persoanelor si institutiilor cu care angajatii au relatii de serviciu;</w:t>
      </w:r>
    </w:p>
    <w:p w14:paraId="07DB5899"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inregistrarea hotararilor si deciziilor luate de conducere si repartizarea acestora la compartimentele firmei;</w:t>
      </w:r>
    </w:p>
    <w:p w14:paraId="04E297CA"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tehnoredactarea documentelor, clasarea si tinerea evidentei stricte a acestora;</w:t>
      </w:r>
    </w:p>
    <w:p w14:paraId="03E5DF51"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lastRenderedPageBreak/>
        <w:t>identificarea, selectarea, clasificarea si pastrarea unor surse si materiale de informare;</w:t>
      </w:r>
    </w:p>
    <w:p w14:paraId="24B4E0D3"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participarea la sedintele generale ale organizatiei si asigurarea protocolului.</w:t>
      </w:r>
    </w:p>
    <w:p w14:paraId="4A21CCA5"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Desfasoara ativitati de informare, animare si promovare a obiectivelor Asociatiei si a activitatilor propuse prin SDL.</w:t>
      </w:r>
    </w:p>
    <w:p w14:paraId="0DB4A3E8"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Colectarea, inregistrarea si arhivarea informatiilor necesare monitorizarii;</w:t>
      </w:r>
    </w:p>
    <w:p w14:paraId="6600C1DD"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Furnizarea informatiilor solicitate de catre OJFIR si CDRJ</w:t>
      </w:r>
    </w:p>
    <w:p w14:paraId="461A192C"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r w:rsidRPr="008C6ABA">
        <w:rPr>
          <w:rFonts w:ascii="Trebuchet MS" w:hAnsi="Trebuchet MS"/>
        </w:rPr>
        <w:t>Elaborează rapoartele de monitorizare și evaluare speciale, la cererea managerului, a Consiliului director sau alte organizații conexe (AFIR, AM PNDR);</w:t>
      </w:r>
    </w:p>
    <w:p w14:paraId="7244774F"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p w14:paraId="47A21918"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sau Managerul asociatiei</w:t>
      </w:r>
    </w:p>
    <w:p w14:paraId="30A99040"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740FBB9E"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rezistenta la sarcini repetitive;</w:t>
      </w:r>
    </w:p>
    <w:p w14:paraId="1A9D8A79"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bune abilitatii de comunicare si relationare;</w:t>
      </w:r>
    </w:p>
    <w:p w14:paraId="28D5F0FE"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punctualitate, atentie la detalii, spirit de observatie dezvoltat;</w:t>
      </w:r>
    </w:p>
    <w:p w14:paraId="328AFA1F"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deprinderi de acordare si transmitere de informatii;</w:t>
      </w:r>
    </w:p>
    <w:p w14:paraId="18AA336F"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deprinderi de culegere si clasificare a informatiilor.</w:t>
      </w:r>
    </w:p>
    <w:p w14:paraId="5483D754"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0E89F9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73F10D0"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2974D4CE"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214A32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CC2D69E"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9B05CFF"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4DEC54E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E826A4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C33F464"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20338F00"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501B16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D00151C"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736B8B3"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3958899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14A3222D"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162D44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77700B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B631A3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3F075A2"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ADDABA7"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50F23C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40DC316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A5F36E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11C9D52C"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703B4A2"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34354E72" w14:textId="77777777" w:rsidR="0022614E" w:rsidRPr="008C6ABA" w:rsidRDefault="0022614E" w:rsidP="0022614E">
      <w:pPr>
        <w:tabs>
          <w:tab w:val="left" w:pos="1995"/>
        </w:tabs>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ANEXA 4 – PLANUL DE FINANTARE</w:t>
      </w:r>
    </w:p>
    <w:bookmarkEnd w:id="0"/>
    <w:p w14:paraId="1387D11B" w14:textId="3E5A46B6" w:rsidR="00DB41D4" w:rsidRDefault="00DB41D4" w:rsidP="0022614E"/>
    <w:p w14:paraId="0BFD169F" w14:textId="60237863" w:rsidR="00C71631" w:rsidRDefault="00964860">
      <w:pPr>
        <w:rPr>
          <w:noProof/>
        </w:rPr>
      </w:pPr>
      <w:r>
        <w:rPr>
          <w:noProof/>
        </w:rPr>
        <w:drawing>
          <wp:inline distT="0" distB="0" distL="0" distR="0" wp14:anchorId="1309CC6E" wp14:editId="148C3FB6">
            <wp:extent cx="5573395" cy="5060263"/>
            <wp:effectExtent l="0" t="0" r="825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7862" cy="5064318"/>
                    </a:xfrm>
                    <a:prstGeom prst="rect">
                      <a:avLst/>
                    </a:prstGeom>
                    <a:noFill/>
                    <a:ln>
                      <a:noFill/>
                    </a:ln>
                  </pic:spPr>
                </pic:pic>
              </a:graphicData>
            </a:graphic>
          </wp:inline>
        </w:drawing>
      </w:r>
    </w:p>
    <w:p w14:paraId="4BCE4A6D" w14:textId="42D69765" w:rsidR="009327FA" w:rsidRPr="009327FA" w:rsidRDefault="002A5ECB" w:rsidP="009327FA">
      <w:r>
        <w:rPr>
          <w:noProof/>
        </w:rPr>
        <w:lastRenderedPageBreak/>
        <w:drawing>
          <wp:inline distT="0" distB="0" distL="0" distR="0" wp14:anchorId="0D5068AB" wp14:editId="31C738B0">
            <wp:extent cx="5730875" cy="378015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3780155"/>
                    </a:xfrm>
                    <a:prstGeom prst="rect">
                      <a:avLst/>
                    </a:prstGeom>
                    <a:noFill/>
                  </pic:spPr>
                </pic:pic>
              </a:graphicData>
            </a:graphic>
          </wp:inline>
        </w:drawing>
      </w:r>
    </w:p>
    <w:p w14:paraId="52207DCA" w14:textId="3F46141C" w:rsidR="009327FA" w:rsidRDefault="009327FA" w:rsidP="009327FA">
      <w:pPr>
        <w:rPr>
          <w:noProof/>
        </w:rPr>
      </w:pPr>
    </w:p>
    <w:p w14:paraId="1B5E41CB" w14:textId="6041383B" w:rsidR="009327FA" w:rsidRPr="009327FA" w:rsidRDefault="009327FA" w:rsidP="009327FA">
      <w:r>
        <w:rPr>
          <w:noProof/>
        </w:rPr>
        <w:drawing>
          <wp:inline distT="0" distB="0" distL="0" distR="0" wp14:anchorId="772BB0C4" wp14:editId="3E97CDCC">
            <wp:extent cx="6214745" cy="34905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2365" cy="3494866"/>
                    </a:xfrm>
                    <a:prstGeom prst="rect">
                      <a:avLst/>
                    </a:prstGeom>
                    <a:noFill/>
                  </pic:spPr>
                </pic:pic>
              </a:graphicData>
            </a:graphic>
          </wp:inline>
        </w:drawing>
      </w:r>
    </w:p>
    <w:sectPr w:rsidR="009327FA" w:rsidRPr="009327FA">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gal cheile" w:date="2022-07-15T11:28:00Z" w:initials="gc">
    <w:p w14:paraId="0841B268" w14:textId="5B65FAD3" w:rsidR="009F79E9" w:rsidRDefault="009F79E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1B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DF4" w16cex:dateUtc="2022-07-1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1B268" w16cid:durableId="267BC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1992" w14:textId="77777777" w:rsidR="007D0B53" w:rsidRDefault="007D0B53" w:rsidP="0022614E">
      <w:pPr>
        <w:spacing w:after="0" w:line="240" w:lineRule="auto"/>
      </w:pPr>
      <w:r>
        <w:separator/>
      </w:r>
    </w:p>
  </w:endnote>
  <w:endnote w:type="continuationSeparator" w:id="0">
    <w:p w14:paraId="5017DFB3" w14:textId="77777777" w:rsidR="007D0B53" w:rsidRDefault="007D0B53" w:rsidP="0022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ndika">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12885"/>
      <w:docPartObj>
        <w:docPartGallery w:val="Page Numbers (Bottom of Page)"/>
        <w:docPartUnique/>
      </w:docPartObj>
    </w:sdtPr>
    <w:sdtEndPr>
      <w:rPr>
        <w:noProof/>
      </w:rPr>
    </w:sdtEndPr>
    <w:sdtContent>
      <w:p w14:paraId="13EDD668" w14:textId="77777777" w:rsidR="00223151" w:rsidRDefault="0022315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471605" w14:textId="77777777" w:rsidR="00223151" w:rsidRPr="00913169" w:rsidRDefault="00223151" w:rsidP="00223151">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86BA" w14:textId="77777777" w:rsidR="007D0B53" w:rsidRDefault="007D0B53" w:rsidP="0022614E">
      <w:pPr>
        <w:spacing w:after="0" w:line="240" w:lineRule="auto"/>
      </w:pPr>
      <w:r>
        <w:separator/>
      </w:r>
    </w:p>
  </w:footnote>
  <w:footnote w:type="continuationSeparator" w:id="0">
    <w:p w14:paraId="2551EB41" w14:textId="77777777" w:rsidR="007D0B53" w:rsidRDefault="007D0B53" w:rsidP="0022614E">
      <w:pPr>
        <w:spacing w:after="0" w:line="240" w:lineRule="auto"/>
      </w:pPr>
      <w:r>
        <w:continuationSeparator/>
      </w:r>
    </w:p>
  </w:footnote>
  <w:footnote w:id="1">
    <w:p w14:paraId="630D5B44" w14:textId="77777777" w:rsidR="00223151" w:rsidRDefault="00223151" w:rsidP="0022614E">
      <w:pPr>
        <w:pStyle w:val="FootnoteText"/>
        <w:jc w:val="both"/>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e va completa cu denumirea localită</w:t>
      </w:r>
      <w:r w:rsidRPr="00A84520">
        <w:rPr>
          <w:rFonts w:ascii="Tahoma" w:hAnsi="Tahoma" w:cs="Tahoma"/>
          <w:sz w:val="18"/>
          <w:szCs w:val="18"/>
        </w:rPr>
        <w:t>ț</w:t>
      </w:r>
      <w:r w:rsidRPr="00A84520">
        <w:rPr>
          <w:rFonts w:ascii="Trebuchet MS" w:hAnsi="Trebuchet MS"/>
          <w:sz w:val="18"/>
          <w:szCs w:val="18"/>
        </w:rPr>
        <w:t xml:space="preserve">ii din teritoriul </w:t>
      </w:r>
      <w:r w:rsidRPr="008D2D67">
        <w:rPr>
          <w:rFonts w:ascii="Trebuchet MS" w:hAnsi="Trebuchet MS"/>
          <w:sz w:val="18"/>
          <w:szCs w:val="18"/>
        </w:rPr>
        <w:t>acoperit de parteneriat</w:t>
      </w:r>
      <w:r w:rsidRPr="00A84520">
        <w:rPr>
          <w:rFonts w:ascii="Trebuchet MS" w:hAnsi="Trebuchet MS"/>
          <w:sz w:val="18"/>
          <w:szCs w:val="18"/>
        </w:rPr>
        <w:t xml:space="preserve"> în care este înregistrat sediul/punctul de lucru/etc. Pentru partenerii care nu au sediu/punct de lucru/etc. în teritoriul </w:t>
      </w:r>
      <w:r>
        <w:rPr>
          <w:rFonts w:ascii="Trebuchet MS" w:hAnsi="Trebuchet MS"/>
          <w:sz w:val="18"/>
          <w:szCs w:val="18"/>
        </w:rPr>
        <w:t xml:space="preserve">acoperit de </w:t>
      </w:r>
      <w:r w:rsidRPr="008D2D67">
        <w:rPr>
          <w:rFonts w:ascii="Trebuchet MS" w:hAnsi="Trebuchet MS"/>
          <w:sz w:val="18"/>
          <w:szCs w:val="18"/>
        </w:rPr>
        <w:t>parteneriat</w:t>
      </w:r>
      <w:r w:rsidRPr="00A84520">
        <w:rPr>
          <w:rFonts w:ascii="Trebuchet MS" w:hAnsi="Trebuchet MS"/>
          <w:sz w:val="18"/>
          <w:szCs w:val="18"/>
        </w:rPr>
        <w:t xml:space="preserve"> se men</w:t>
      </w:r>
      <w:r w:rsidRPr="00A84520">
        <w:rPr>
          <w:rFonts w:ascii="Tahoma" w:hAnsi="Tahoma" w:cs="Tahoma"/>
          <w:sz w:val="18"/>
          <w:szCs w:val="18"/>
        </w:rPr>
        <w:t>ț</w:t>
      </w:r>
      <w:r w:rsidRPr="00A84520">
        <w:rPr>
          <w:rFonts w:ascii="Trebuchet MS" w:hAnsi="Trebuchet MS"/>
          <w:sz w:val="18"/>
          <w:szCs w:val="18"/>
        </w:rPr>
        <w:t xml:space="preserve">ionează localitatea </w:t>
      </w:r>
      <w:r w:rsidRPr="00A84520">
        <w:rPr>
          <w:rFonts w:ascii="Tahoma" w:hAnsi="Tahoma" w:cs="Tahoma"/>
          <w:sz w:val="18"/>
          <w:szCs w:val="18"/>
        </w:rPr>
        <w:t>ș</w:t>
      </w:r>
      <w:r w:rsidRPr="00A84520">
        <w:rPr>
          <w:rFonts w:ascii="Trebuchet MS" w:hAnsi="Trebuchet MS"/>
          <w:sz w:val="18"/>
          <w:szCs w:val="18"/>
        </w:rPr>
        <w:t>i jude</w:t>
      </w:r>
      <w:r w:rsidRPr="00A84520">
        <w:rPr>
          <w:rFonts w:ascii="Tahoma" w:hAnsi="Tahoma" w:cs="Tahoma"/>
          <w:sz w:val="18"/>
          <w:szCs w:val="18"/>
        </w:rPr>
        <w:t>ț</w:t>
      </w:r>
      <w:r w:rsidRPr="00A84520">
        <w:rPr>
          <w:rFonts w:ascii="Trebuchet MS" w:hAnsi="Trebuchet MS"/>
          <w:sz w:val="18"/>
          <w:szCs w:val="18"/>
        </w:rPr>
        <w:t>ul din afara teritoriului în care sunt înregistra</w:t>
      </w:r>
      <w:r w:rsidRPr="00A84520">
        <w:rPr>
          <w:rFonts w:ascii="Tahoma" w:hAnsi="Tahoma" w:cs="Tahoma"/>
          <w:sz w:val="18"/>
          <w:szCs w:val="18"/>
        </w:rPr>
        <w:t>ț</w:t>
      </w:r>
      <w:r w:rsidRPr="00A84520">
        <w:rPr>
          <w:rFonts w:ascii="Trebuchet MS" w:hAnsi="Trebuchet MS"/>
          <w:sz w:val="18"/>
          <w:szCs w:val="18"/>
        </w:rPr>
        <w:t>i.</w:t>
      </w:r>
    </w:p>
  </w:footnote>
  <w:footnote w:id="2">
    <w:p w14:paraId="12733844" w14:textId="77777777" w:rsidR="00223151" w:rsidRDefault="00223151" w:rsidP="0022614E">
      <w:pPr>
        <w:pStyle w:val="FootnoteText"/>
        <w:jc w:val="both"/>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e va eviden</w:t>
      </w:r>
      <w:r w:rsidRPr="00A84520">
        <w:rPr>
          <w:rFonts w:ascii="Tahoma" w:hAnsi="Tahoma" w:cs="Tahoma"/>
          <w:sz w:val="18"/>
          <w:szCs w:val="18"/>
        </w:rPr>
        <w:t>ț</w:t>
      </w:r>
      <w:r w:rsidRPr="00A84520">
        <w:rPr>
          <w:rFonts w:ascii="Trebuchet MS" w:hAnsi="Trebuchet MS"/>
          <w:sz w:val="18"/>
          <w:szCs w:val="18"/>
        </w:rPr>
        <w:t>ia obiectul de activitate care reprezintă interesele unei minorită</w:t>
      </w:r>
      <w:r w:rsidRPr="00A84520">
        <w:rPr>
          <w:rFonts w:ascii="Tahoma" w:hAnsi="Tahoma" w:cs="Tahoma"/>
          <w:sz w:val="18"/>
          <w:szCs w:val="18"/>
        </w:rPr>
        <w:t>ț</w:t>
      </w:r>
      <w:r w:rsidRPr="00A84520">
        <w:rPr>
          <w:rFonts w:ascii="Trebuchet MS" w:hAnsi="Trebuchet MS"/>
          <w:sz w:val="18"/>
          <w:szCs w:val="18"/>
        </w:rPr>
        <w:t>i locale/interesele tinerilor/femeilor/ domeniul protec</w:t>
      </w:r>
      <w:r w:rsidRPr="00A84520">
        <w:rPr>
          <w:rFonts w:ascii="Tahoma" w:hAnsi="Tahoma" w:cs="Tahoma"/>
          <w:sz w:val="18"/>
          <w:szCs w:val="18"/>
        </w:rPr>
        <w:t>ț</w:t>
      </w:r>
      <w:r w:rsidRPr="00A84520">
        <w:rPr>
          <w:rFonts w:ascii="Trebuchet MS" w:hAnsi="Trebuchet MS"/>
          <w:sz w:val="18"/>
          <w:szCs w:val="18"/>
        </w:rPr>
        <w:t>iei mediului</w:t>
      </w:r>
      <w:r>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624" w14:textId="77777777" w:rsidR="00223151" w:rsidRDefault="00223151">
    <w:pPr>
      <w:pStyle w:val="Header"/>
    </w:pPr>
    <w:r>
      <w:rPr>
        <w:noProof/>
        <w:lang w:val="ro-RO" w:eastAsia="ro-RO"/>
      </w:rPr>
      <w:drawing>
        <wp:anchor distT="0" distB="0" distL="114300" distR="114300" simplePos="0" relativeHeight="251657216" behindDoc="1" locked="0" layoutInCell="1" allowOverlap="1" wp14:anchorId="64627627" wp14:editId="305BA7D6">
          <wp:simplePos x="0" y="0"/>
          <wp:positionH relativeFrom="column">
            <wp:posOffset>-561975</wp:posOffset>
          </wp:positionH>
          <wp:positionV relativeFrom="paragraph">
            <wp:posOffset>-390525</wp:posOffset>
          </wp:positionV>
          <wp:extent cx="7122886" cy="862965"/>
          <wp:effectExtent l="0" t="0" r="1905" b="0"/>
          <wp:wrapNone/>
          <wp:docPr id="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2E89D12F" w14:textId="77777777" w:rsidR="00223151" w:rsidRDefault="00223151">
    <w:pPr>
      <w:pStyle w:val="Header"/>
    </w:pPr>
  </w:p>
  <w:p w14:paraId="782AC672" w14:textId="77777777" w:rsidR="00223151" w:rsidRDefault="0022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8546" w14:textId="77777777" w:rsidR="00223151" w:rsidRDefault="00223151">
    <w:pPr>
      <w:pStyle w:val="Header"/>
    </w:pPr>
    <w:r>
      <w:rPr>
        <w:noProof/>
        <w:lang w:val="ro-RO" w:eastAsia="ro-RO"/>
      </w:rPr>
      <w:drawing>
        <wp:anchor distT="0" distB="0" distL="114300" distR="114300" simplePos="0" relativeHeight="251658240" behindDoc="1" locked="0" layoutInCell="1" allowOverlap="1" wp14:anchorId="32EA3C1F" wp14:editId="5F1135AB">
          <wp:simplePos x="0" y="0"/>
          <wp:positionH relativeFrom="column">
            <wp:posOffset>38100</wp:posOffset>
          </wp:positionH>
          <wp:positionV relativeFrom="paragraph">
            <wp:posOffset>-339090</wp:posOffset>
          </wp:positionV>
          <wp:extent cx="5644515" cy="683855"/>
          <wp:effectExtent l="0" t="0" r="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5644515" cy="683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36"/>
    <w:multiLevelType w:val="multilevel"/>
    <w:tmpl w:val="CC406F3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21F0771"/>
    <w:multiLevelType w:val="hybridMultilevel"/>
    <w:tmpl w:val="9710EEDE"/>
    <w:lvl w:ilvl="0" w:tplc="F186676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EC7635"/>
    <w:multiLevelType w:val="hybridMultilevel"/>
    <w:tmpl w:val="32CE5D18"/>
    <w:lvl w:ilvl="0" w:tplc="04180001">
      <w:start w:val="1"/>
      <w:numFmt w:val="bullet"/>
      <w:lvlText w:val=""/>
      <w:lvlJc w:val="left"/>
      <w:pPr>
        <w:ind w:left="760" w:hanging="360"/>
      </w:pPr>
      <w:rPr>
        <w:rFonts w:ascii="Symbol" w:hAnsi="Symbol" w:hint="default"/>
      </w:rPr>
    </w:lvl>
    <w:lvl w:ilvl="1" w:tplc="04180003">
      <w:start w:val="1"/>
      <w:numFmt w:val="bullet"/>
      <w:lvlText w:val="o"/>
      <w:lvlJc w:val="left"/>
      <w:pPr>
        <w:ind w:left="1480" w:hanging="360"/>
      </w:pPr>
      <w:rPr>
        <w:rFonts w:ascii="Courier New" w:hAnsi="Courier New" w:cs="Courier New" w:hint="default"/>
      </w:rPr>
    </w:lvl>
    <w:lvl w:ilvl="2" w:tplc="04180005">
      <w:start w:val="1"/>
      <w:numFmt w:val="bullet"/>
      <w:lvlText w:val=""/>
      <w:lvlJc w:val="left"/>
      <w:pPr>
        <w:ind w:left="2200" w:hanging="360"/>
      </w:pPr>
      <w:rPr>
        <w:rFonts w:ascii="Wingdings" w:hAnsi="Wingdings" w:hint="default"/>
      </w:rPr>
    </w:lvl>
    <w:lvl w:ilvl="3" w:tplc="0418000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 w15:restartNumberingAfterBreak="0">
    <w:nsid w:val="05E97E0F"/>
    <w:multiLevelType w:val="hybridMultilevel"/>
    <w:tmpl w:val="2696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31BBA"/>
    <w:multiLevelType w:val="hybridMultilevel"/>
    <w:tmpl w:val="E78C6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1411BB"/>
    <w:multiLevelType w:val="hybridMultilevel"/>
    <w:tmpl w:val="FFFC2D8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6" w15:restartNumberingAfterBreak="0">
    <w:nsid w:val="0E5B7644"/>
    <w:multiLevelType w:val="hybridMultilevel"/>
    <w:tmpl w:val="511879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6C71"/>
    <w:multiLevelType w:val="hybridMultilevel"/>
    <w:tmpl w:val="BC689A8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11396883"/>
    <w:multiLevelType w:val="hybridMultilevel"/>
    <w:tmpl w:val="5256155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64916A6"/>
    <w:multiLevelType w:val="multilevel"/>
    <w:tmpl w:val="1F6E49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6D80E27"/>
    <w:multiLevelType w:val="multilevel"/>
    <w:tmpl w:val="C62636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815371"/>
    <w:multiLevelType w:val="hybridMultilevel"/>
    <w:tmpl w:val="0A44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AD2630"/>
    <w:multiLevelType w:val="hybridMultilevel"/>
    <w:tmpl w:val="8A206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06E0F"/>
    <w:multiLevelType w:val="hybridMultilevel"/>
    <w:tmpl w:val="130CF558"/>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4" w15:restartNumberingAfterBreak="0">
    <w:nsid w:val="1C924743"/>
    <w:multiLevelType w:val="hybridMultilevel"/>
    <w:tmpl w:val="87D67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D14467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7F7228"/>
    <w:multiLevelType w:val="hybridMultilevel"/>
    <w:tmpl w:val="27CC1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B2A2E"/>
    <w:multiLevelType w:val="hybridMultilevel"/>
    <w:tmpl w:val="D0C81E1E"/>
    <w:lvl w:ilvl="0" w:tplc="04180005">
      <w:start w:val="1"/>
      <w:numFmt w:val="bullet"/>
      <w:lvlText w:val=""/>
      <w:lvlJc w:val="left"/>
      <w:pPr>
        <w:ind w:left="1920" w:hanging="360"/>
      </w:pPr>
      <w:rPr>
        <w:rFonts w:ascii="Wingdings" w:hAnsi="Wingdings" w:hint="default"/>
      </w:rPr>
    </w:lvl>
    <w:lvl w:ilvl="1" w:tplc="04180003" w:tentative="1">
      <w:start w:val="1"/>
      <w:numFmt w:val="bullet"/>
      <w:lvlText w:val="o"/>
      <w:lvlJc w:val="left"/>
      <w:pPr>
        <w:ind w:left="3111" w:hanging="360"/>
      </w:pPr>
      <w:rPr>
        <w:rFonts w:ascii="Courier New" w:hAnsi="Courier New" w:cs="Courier New" w:hint="default"/>
      </w:rPr>
    </w:lvl>
    <w:lvl w:ilvl="2" w:tplc="04180005" w:tentative="1">
      <w:start w:val="1"/>
      <w:numFmt w:val="bullet"/>
      <w:lvlText w:val=""/>
      <w:lvlJc w:val="left"/>
      <w:pPr>
        <w:ind w:left="3831" w:hanging="360"/>
      </w:pPr>
      <w:rPr>
        <w:rFonts w:ascii="Wingdings" w:hAnsi="Wingdings" w:hint="default"/>
      </w:rPr>
    </w:lvl>
    <w:lvl w:ilvl="3" w:tplc="04180001" w:tentative="1">
      <w:start w:val="1"/>
      <w:numFmt w:val="bullet"/>
      <w:lvlText w:val=""/>
      <w:lvlJc w:val="left"/>
      <w:pPr>
        <w:ind w:left="4551" w:hanging="360"/>
      </w:pPr>
      <w:rPr>
        <w:rFonts w:ascii="Symbol" w:hAnsi="Symbol" w:hint="default"/>
      </w:rPr>
    </w:lvl>
    <w:lvl w:ilvl="4" w:tplc="04180003" w:tentative="1">
      <w:start w:val="1"/>
      <w:numFmt w:val="bullet"/>
      <w:lvlText w:val="o"/>
      <w:lvlJc w:val="left"/>
      <w:pPr>
        <w:ind w:left="5271" w:hanging="360"/>
      </w:pPr>
      <w:rPr>
        <w:rFonts w:ascii="Courier New" w:hAnsi="Courier New" w:cs="Courier New" w:hint="default"/>
      </w:rPr>
    </w:lvl>
    <w:lvl w:ilvl="5" w:tplc="04180005" w:tentative="1">
      <w:start w:val="1"/>
      <w:numFmt w:val="bullet"/>
      <w:lvlText w:val=""/>
      <w:lvlJc w:val="left"/>
      <w:pPr>
        <w:ind w:left="5991" w:hanging="360"/>
      </w:pPr>
      <w:rPr>
        <w:rFonts w:ascii="Wingdings" w:hAnsi="Wingdings" w:hint="default"/>
      </w:rPr>
    </w:lvl>
    <w:lvl w:ilvl="6" w:tplc="04180001" w:tentative="1">
      <w:start w:val="1"/>
      <w:numFmt w:val="bullet"/>
      <w:lvlText w:val=""/>
      <w:lvlJc w:val="left"/>
      <w:pPr>
        <w:ind w:left="6711" w:hanging="360"/>
      </w:pPr>
      <w:rPr>
        <w:rFonts w:ascii="Symbol" w:hAnsi="Symbol" w:hint="default"/>
      </w:rPr>
    </w:lvl>
    <w:lvl w:ilvl="7" w:tplc="04180003" w:tentative="1">
      <w:start w:val="1"/>
      <w:numFmt w:val="bullet"/>
      <w:lvlText w:val="o"/>
      <w:lvlJc w:val="left"/>
      <w:pPr>
        <w:ind w:left="7431" w:hanging="360"/>
      </w:pPr>
      <w:rPr>
        <w:rFonts w:ascii="Courier New" w:hAnsi="Courier New" w:cs="Courier New" w:hint="default"/>
      </w:rPr>
    </w:lvl>
    <w:lvl w:ilvl="8" w:tplc="04180005" w:tentative="1">
      <w:start w:val="1"/>
      <w:numFmt w:val="bullet"/>
      <w:lvlText w:val=""/>
      <w:lvlJc w:val="left"/>
      <w:pPr>
        <w:ind w:left="8151" w:hanging="360"/>
      </w:pPr>
      <w:rPr>
        <w:rFonts w:ascii="Wingdings" w:hAnsi="Wingdings" w:hint="default"/>
      </w:rPr>
    </w:lvl>
  </w:abstractNum>
  <w:abstractNum w:abstractNumId="18" w15:restartNumberingAfterBreak="0">
    <w:nsid w:val="220548D2"/>
    <w:multiLevelType w:val="hybridMultilevel"/>
    <w:tmpl w:val="1AD0F570"/>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24406068"/>
    <w:multiLevelType w:val="hybridMultilevel"/>
    <w:tmpl w:val="F272B53A"/>
    <w:lvl w:ilvl="0" w:tplc="04180001">
      <w:start w:val="1"/>
      <w:numFmt w:val="bullet"/>
      <w:lvlText w:val=""/>
      <w:lvlJc w:val="left"/>
      <w:pPr>
        <w:ind w:left="405" w:hanging="360"/>
      </w:pPr>
      <w:rPr>
        <w:rFonts w:ascii="Symbol" w:hAnsi="Symbol" w:hint="default"/>
        <w:b/>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0" w15:restartNumberingAfterBreak="0">
    <w:nsid w:val="256A05E9"/>
    <w:multiLevelType w:val="hybridMultilevel"/>
    <w:tmpl w:val="E090B284"/>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1" w15:restartNumberingAfterBreak="0">
    <w:nsid w:val="279A0A6A"/>
    <w:multiLevelType w:val="hybridMultilevel"/>
    <w:tmpl w:val="F094DE84"/>
    <w:lvl w:ilvl="0" w:tplc="F962C472">
      <w:start w:val="2"/>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2" w15:restartNumberingAfterBreak="0">
    <w:nsid w:val="27DE2789"/>
    <w:multiLevelType w:val="multilevel"/>
    <w:tmpl w:val="C62AB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A6D4517"/>
    <w:multiLevelType w:val="hybridMultilevel"/>
    <w:tmpl w:val="9C642E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AB63A8B"/>
    <w:multiLevelType w:val="hybridMultilevel"/>
    <w:tmpl w:val="2F6CD2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227896"/>
    <w:multiLevelType w:val="hybridMultilevel"/>
    <w:tmpl w:val="81249F7C"/>
    <w:lvl w:ilvl="0" w:tplc="B04A9D64">
      <w:start w:val="8"/>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6" w15:restartNumberingAfterBreak="0">
    <w:nsid w:val="2D652B97"/>
    <w:multiLevelType w:val="hybridMultilevel"/>
    <w:tmpl w:val="5EA4196E"/>
    <w:lvl w:ilvl="0" w:tplc="0E7CF5E0">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D88753B"/>
    <w:multiLevelType w:val="hybridMultilevel"/>
    <w:tmpl w:val="5E32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676002"/>
    <w:multiLevelType w:val="hybridMultilevel"/>
    <w:tmpl w:val="140ED22A"/>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9" w15:restartNumberingAfterBreak="0">
    <w:nsid w:val="2FF22360"/>
    <w:multiLevelType w:val="singleLevel"/>
    <w:tmpl w:val="9D287E60"/>
    <w:lvl w:ilvl="0">
      <w:start w:val="1"/>
      <w:numFmt w:val="decimal"/>
      <w:lvlText w:val="%1."/>
      <w:lvlJc w:val="left"/>
      <w:pPr>
        <w:tabs>
          <w:tab w:val="num" w:pos="705"/>
        </w:tabs>
        <w:ind w:left="705" w:hanging="360"/>
      </w:pPr>
      <w:rPr>
        <w:rFonts w:hint="default"/>
      </w:rPr>
    </w:lvl>
  </w:abstractNum>
  <w:abstractNum w:abstractNumId="30" w15:restartNumberingAfterBreak="0">
    <w:nsid w:val="317874B8"/>
    <w:multiLevelType w:val="hybridMultilevel"/>
    <w:tmpl w:val="EDD49A1C"/>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1" w15:restartNumberingAfterBreak="0">
    <w:nsid w:val="33306B03"/>
    <w:multiLevelType w:val="multilevel"/>
    <w:tmpl w:val="4CE8BA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37242C43"/>
    <w:multiLevelType w:val="hybridMultilevel"/>
    <w:tmpl w:val="69648B3A"/>
    <w:lvl w:ilvl="0" w:tplc="04180005">
      <w:start w:val="1"/>
      <w:numFmt w:val="bullet"/>
      <w:lvlText w:val=""/>
      <w:lvlJc w:val="left"/>
      <w:pPr>
        <w:ind w:left="2623" w:hanging="360"/>
      </w:pPr>
      <w:rPr>
        <w:rFonts w:ascii="Wingdings" w:hAnsi="Wingdings" w:hint="default"/>
      </w:rPr>
    </w:lvl>
    <w:lvl w:ilvl="1" w:tplc="04180003" w:tentative="1">
      <w:start w:val="1"/>
      <w:numFmt w:val="bullet"/>
      <w:lvlText w:val="o"/>
      <w:lvlJc w:val="left"/>
      <w:pPr>
        <w:ind w:left="3343" w:hanging="360"/>
      </w:pPr>
      <w:rPr>
        <w:rFonts w:ascii="Courier New" w:hAnsi="Courier New" w:cs="Courier New" w:hint="default"/>
      </w:rPr>
    </w:lvl>
    <w:lvl w:ilvl="2" w:tplc="04180005" w:tentative="1">
      <w:start w:val="1"/>
      <w:numFmt w:val="bullet"/>
      <w:lvlText w:val=""/>
      <w:lvlJc w:val="left"/>
      <w:pPr>
        <w:ind w:left="4063" w:hanging="360"/>
      </w:pPr>
      <w:rPr>
        <w:rFonts w:ascii="Wingdings" w:hAnsi="Wingdings" w:hint="default"/>
      </w:rPr>
    </w:lvl>
    <w:lvl w:ilvl="3" w:tplc="04180001" w:tentative="1">
      <w:start w:val="1"/>
      <w:numFmt w:val="bullet"/>
      <w:lvlText w:val=""/>
      <w:lvlJc w:val="left"/>
      <w:pPr>
        <w:ind w:left="4783" w:hanging="360"/>
      </w:pPr>
      <w:rPr>
        <w:rFonts w:ascii="Symbol" w:hAnsi="Symbol" w:hint="default"/>
      </w:rPr>
    </w:lvl>
    <w:lvl w:ilvl="4" w:tplc="04180003" w:tentative="1">
      <w:start w:val="1"/>
      <w:numFmt w:val="bullet"/>
      <w:lvlText w:val="o"/>
      <w:lvlJc w:val="left"/>
      <w:pPr>
        <w:ind w:left="5503" w:hanging="360"/>
      </w:pPr>
      <w:rPr>
        <w:rFonts w:ascii="Courier New" w:hAnsi="Courier New" w:cs="Courier New" w:hint="default"/>
      </w:rPr>
    </w:lvl>
    <w:lvl w:ilvl="5" w:tplc="04180005" w:tentative="1">
      <w:start w:val="1"/>
      <w:numFmt w:val="bullet"/>
      <w:lvlText w:val=""/>
      <w:lvlJc w:val="left"/>
      <w:pPr>
        <w:ind w:left="6223" w:hanging="360"/>
      </w:pPr>
      <w:rPr>
        <w:rFonts w:ascii="Wingdings" w:hAnsi="Wingdings" w:hint="default"/>
      </w:rPr>
    </w:lvl>
    <w:lvl w:ilvl="6" w:tplc="04180001" w:tentative="1">
      <w:start w:val="1"/>
      <w:numFmt w:val="bullet"/>
      <w:lvlText w:val=""/>
      <w:lvlJc w:val="left"/>
      <w:pPr>
        <w:ind w:left="6943" w:hanging="360"/>
      </w:pPr>
      <w:rPr>
        <w:rFonts w:ascii="Symbol" w:hAnsi="Symbol" w:hint="default"/>
      </w:rPr>
    </w:lvl>
    <w:lvl w:ilvl="7" w:tplc="04180003" w:tentative="1">
      <w:start w:val="1"/>
      <w:numFmt w:val="bullet"/>
      <w:lvlText w:val="o"/>
      <w:lvlJc w:val="left"/>
      <w:pPr>
        <w:ind w:left="7663" w:hanging="360"/>
      </w:pPr>
      <w:rPr>
        <w:rFonts w:ascii="Courier New" w:hAnsi="Courier New" w:cs="Courier New" w:hint="default"/>
      </w:rPr>
    </w:lvl>
    <w:lvl w:ilvl="8" w:tplc="04180005" w:tentative="1">
      <w:start w:val="1"/>
      <w:numFmt w:val="bullet"/>
      <w:lvlText w:val=""/>
      <w:lvlJc w:val="left"/>
      <w:pPr>
        <w:ind w:left="8383" w:hanging="360"/>
      </w:pPr>
      <w:rPr>
        <w:rFonts w:ascii="Wingdings" w:hAnsi="Wingdings" w:hint="default"/>
      </w:rPr>
    </w:lvl>
  </w:abstractNum>
  <w:abstractNum w:abstractNumId="33" w15:restartNumberingAfterBreak="0">
    <w:nsid w:val="37B428F4"/>
    <w:multiLevelType w:val="hybridMultilevel"/>
    <w:tmpl w:val="90047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732BC2"/>
    <w:multiLevelType w:val="multilevel"/>
    <w:tmpl w:val="D874555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5" w15:restartNumberingAfterBreak="0">
    <w:nsid w:val="3A4935DD"/>
    <w:multiLevelType w:val="hybridMultilevel"/>
    <w:tmpl w:val="D5E66758"/>
    <w:lvl w:ilvl="0" w:tplc="023C2ACA">
      <w:start w:val="2"/>
      <w:numFmt w:val="bullet"/>
      <w:lvlText w:val="-"/>
      <w:lvlJc w:val="left"/>
      <w:pPr>
        <w:ind w:left="786" w:hanging="360"/>
      </w:pPr>
      <w:rPr>
        <w:rFonts w:ascii="Trebuchet MS" w:eastAsia="Calibri" w:hAnsi="Trebuchet M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3C402461"/>
    <w:multiLevelType w:val="hybridMultilevel"/>
    <w:tmpl w:val="846EED2E"/>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D354F00"/>
    <w:multiLevelType w:val="multilevel"/>
    <w:tmpl w:val="1744DE30"/>
    <w:lvl w:ilvl="0">
      <w:start w:val="1"/>
      <w:numFmt w:val="decimal"/>
      <w:lvlText w:val="%1."/>
      <w:lvlJc w:val="left"/>
      <w:pPr>
        <w:ind w:left="720" w:firstLine="360"/>
      </w:pPr>
      <w:rPr>
        <w:u w:val="none"/>
      </w:rPr>
    </w:lvl>
    <w:lvl w:ilvl="1">
      <w:start w:val="1"/>
      <w:numFmt w:val="bullet"/>
      <w:lvlText w:val="●"/>
      <w:lvlJc w:val="left"/>
      <w:pPr>
        <w:ind w:left="1440" w:firstLine="1080"/>
      </w:pPr>
      <w:rPr>
        <w:rFonts w:ascii="Calibri" w:eastAsia="Calibri" w:hAnsi="Calibri" w:cs="Calibri"/>
        <w:b w:val="0"/>
        <w:i w:val="0"/>
        <w:color w:val="000000"/>
        <w:sz w:val="22"/>
        <w:szCs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15:restartNumberingAfterBreak="0">
    <w:nsid w:val="3E0B6B98"/>
    <w:multiLevelType w:val="hybridMultilevel"/>
    <w:tmpl w:val="D3422CC8"/>
    <w:lvl w:ilvl="0" w:tplc="7E52A5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E1E5395"/>
    <w:multiLevelType w:val="hybridMultilevel"/>
    <w:tmpl w:val="32E4E5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F3C3161"/>
    <w:multiLevelType w:val="hybridMultilevel"/>
    <w:tmpl w:val="BC187E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05F2B43"/>
    <w:multiLevelType w:val="hybridMultilevel"/>
    <w:tmpl w:val="0994AD78"/>
    <w:lvl w:ilvl="0" w:tplc="04180005">
      <w:start w:val="1"/>
      <w:numFmt w:val="bullet"/>
      <w:lvlText w:val=""/>
      <w:lvlJc w:val="left"/>
      <w:pPr>
        <w:ind w:left="360" w:hanging="360"/>
      </w:pPr>
      <w:rPr>
        <w:rFonts w:ascii="Wingdings" w:hAnsi="Wingdings" w:hint="default"/>
      </w:rPr>
    </w:lvl>
    <w:lvl w:ilvl="1" w:tplc="157A63AC">
      <w:numFmt w:val="bullet"/>
      <w:lvlText w:val="•"/>
      <w:lvlJc w:val="left"/>
      <w:pPr>
        <w:ind w:left="3227" w:hanging="360"/>
      </w:pPr>
      <w:rPr>
        <w:rFonts w:ascii="Trebuchet MS" w:eastAsia="Calibri" w:hAnsi="Trebuchet MS" w:cs="Times New Roman" w:hint="default"/>
      </w:rPr>
    </w:lvl>
    <w:lvl w:ilvl="2" w:tplc="04180005">
      <w:start w:val="1"/>
      <w:numFmt w:val="bullet"/>
      <w:lvlText w:val=""/>
      <w:lvlJc w:val="left"/>
      <w:pPr>
        <w:ind w:left="360" w:hanging="360"/>
      </w:pPr>
      <w:rPr>
        <w:rFonts w:ascii="Wingdings" w:hAnsi="Wingdings" w:hint="default"/>
      </w:rPr>
    </w:lvl>
    <w:lvl w:ilvl="3" w:tplc="04180001" w:tentative="1">
      <w:start w:val="1"/>
      <w:numFmt w:val="bullet"/>
      <w:lvlText w:val=""/>
      <w:lvlJc w:val="left"/>
      <w:pPr>
        <w:ind w:left="4667" w:hanging="360"/>
      </w:pPr>
      <w:rPr>
        <w:rFonts w:ascii="Symbol" w:hAnsi="Symbol" w:hint="default"/>
      </w:rPr>
    </w:lvl>
    <w:lvl w:ilvl="4" w:tplc="04180003" w:tentative="1">
      <w:start w:val="1"/>
      <w:numFmt w:val="bullet"/>
      <w:lvlText w:val="o"/>
      <w:lvlJc w:val="left"/>
      <w:pPr>
        <w:ind w:left="5387" w:hanging="360"/>
      </w:pPr>
      <w:rPr>
        <w:rFonts w:ascii="Courier New" w:hAnsi="Courier New" w:cs="Courier New" w:hint="default"/>
      </w:rPr>
    </w:lvl>
    <w:lvl w:ilvl="5" w:tplc="04180005" w:tentative="1">
      <w:start w:val="1"/>
      <w:numFmt w:val="bullet"/>
      <w:lvlText w:val=""/>
      <w:lvlJc w:val="left"/>
      <w:pPr>
        <w:ind w:left="6107" w:hanging="360"/>
      </w:pPr>
      <w:rPr>
        <w:rFonts w:ascii="Wingdings" w:hAnsi="Wingdings" w:hint="default"/>
      </w:rPr>
    </w:lvl>
    <w:lvl w:ilvl="6" w:tplc="04180001" w:tentative="1">
      <w:start w:val="1"/>
      <w:numFmt w:val="bullet"/>
      <w:lvlText w:val=""/>
      <w:lvlJc w:val="left"/>
      <w:pPr>
        <w:ind w:left="6827" w:hanging="360"/>
      </w:pPr>
      <w:rPr>
        <w:rFonts w:ascii="Symbol" w:hAnsi="Symbol" w:hint="default"/>
      </w:rPr>
    </w:lvl>
    <w:lvl w:ilvl="7" w:tplc="04180003" w:tentative="1">
      <w:start w:val="1"/>
      <w:numFmt w:val="bullet"/>
      <w:lvlText w:val="o"/>
      <w:lvlJc w:val="left"/>
      <w:pPr>
        <w:ind w:left="7547" w:hanging="360"/>
      </w:pPr>
      <w:rPr>
        <w:rFonts w:ascii="Courier New" w:hAnsi="Courier New" w:cs="Courier New" w:hint="default"/>
      </w:rPr>
    </w:lvl>
    <w:lvl w:ilvl="8" w:tplc="04180005" w:tentative="1">
      <w:start w:val="1"/>
      <w:numFmt w:val="bullet"/>
      <w:lvlText w:val=""/>
      <w:lvlJc w:val="left"/>
      <w:pPr>
        <w:ind w:left="8267" w:hanging="360"/>
      </w:pPr>
      <w:rPr>
        <w:rFonts w:ascii="Wingdings" w:hAnsi="Wingdings" w:hint="default"/>
      </w:rPr>
    </w:lvl>
  </w:abstractNum>
  <w:abstractNum w:abstractNumId="42" w15:restartNumberingAfterBreak="0">
    <w:nsid w:val="42DD647D"/>
    <w:multiLevelType w:val="hybridMultilevel"/>
    <w:tmpl w:val="049C293E"/>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43" w15:restartNumberingAfterBreak="0">
    <w:nsid w:val="436D6184"/>
    <w:multiLevelType w:val="hybridMultilevel"/>
    <w:tmpl w:val="F8B0FBA2"/>
    <w:lvl w:ilvl="0" w:tplc="A5984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43E3C86"/>
    <w:multiLevelType w:val="hybridMultilevel"/>
    <w:tmpl w:val="4168BF82"/>
    <w:lvl w:ilvl="0" w:tplc="04180005">
      <w:start w:val="1"/>
      <w:numFmt w:val="bullet"/>
      <w:lvlText w:val=""/>
      <w:lvlJc w:val="left"/>
      <w:pPr>
        <w:ind w:left="810" w:hanging="360"/>
      </w:pPr>
      <w:rPr>
        <w:rFonts w:ascii="Wingdings" w:hAnsi="Wingdings" w:hint="default"/>
      </w:rPr>
    </w:lvl>
    <w:lvl w:ilvl="1" w:tplc="77940224">
      <w:numFmt w:val="bullet"/>
      <w:lvlText w:val="•"/>
      <w:lvlJc w:val="left"/>
      <w:pPr>
        <w:ind w:left="630" w:hanging="360"/>
      </w:pPr>
      <w:rPr>
        <w:rFonts w:ascii="Trebuchet MS" w:eastAsia="Times New Roman" w:hAnsi="Trebuchet MS" w:cs="Times New Roman" w:hint="default"/>
      </w:rPr>
    </w:lvl>
    <w:lvl w:ilvl="2" w:tplc="04180005">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45" w15:restartNumberingAfterBreak="0">
    <w:nsid w:val="45547C34"/>
    <w:multiLevelType w:val="multilevel"/>
    <w:tmpl w:val="55C4CBD8"/>
    <w:lvl w:ilvl="0">
      <w:start w:val="1"/>
      <w:numFmt w:val="lowerLetter"/>
      <w:lvlText w:val="%1)"/>
      <w:lvlJc w:val="left"/>
      <w:pPr>
        <w:ind w:left="0" w:firstLine="0"/>
      </w:pPr>
      <w:rPr>
        <w:rFonts w:ascii="Calibri" w:eastAsia="Calibri" w:hAnsi="Calibri" w:cs="Calibri"/>
        <w:b w:val="0"/>
        <w:i/>
        <w:smallCaps w:val="0"/>
        <w:strike w:val="0"/>
        <w:color w:val="000000"/>
        <w:sz w:val="21"/>
        <w:szCs w:val="21"/>
        <w:u w:val="none"/>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o"/>
      <w:lvlJc w:val="left"/>
      <w:pPr>
        <w:ind w:left="0" w:firstLine="0"/>
      </w:pPr>
      <w:rPr>
        <w:rFonts w:ascii="Arial" w:eastAsia="Arial" w:hAnsi="Arial" w:cs="Arial"/>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6" w15:restartNumberingAfterBreak="0">
    <w:nsid w:val="45742397"/>
    <w:multiLevelType w:val="hybridMultilevel"/>
    <w:tmpl w:val="317A8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F91DBB"/>
    <w:multiLevelType w:val="hybridMultilevel"/>
    <w:tmpl w:val="90104A18"/>
    <w:lvl w:ilvl="0" w:tplc="EE20DFBA">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46707EBE"/>
    <w:multiLevelType w:val="hybridMultilevel"/>
    <w:tmpl w:val="54E2F1E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469200D7"/>
    <w:multiLevelType w:val="hybridMultilevel"/>
    <w:tmpl w:val="F190AB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BBC32BB"/>
    <w:multiLevelType w:val="hybridMultilevel"/>
    <w:tmpl w:val="50F2C700"/>
    <w:lvl w:ilvl="0" w:tplc="04180005">
      <w:start w:val="1"/>
      <w:numFmt w:val="bullet"/>
      <w:lvlText w:val=""/>
      <w:lvlJc w:val="left"/>
      <w:pPr>
        <w:ind w:left="36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51" w15:restartNumberingAfterBreak="0">
    <w:nsid w:val="4E6A7632"/>
    <w:multiLevelType w:val="hybridMultilevel"/>
    <w:tmpl w:val="4F4A3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EEE56C1"/>
    <w:multiLevelType w:val="hybridMultilevel"/>
    <w:tmpl w:val="4600E7F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3" w15:restartNumberingAfterBreak="0">
    <w:nsid w:val="5067459C"/>
    <w:multiLevelType w:val="hybridMultilevel"/>
    <w:tmpl w:val="7906636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4" w15:restartNumberingAfterBreak="0">
    <w:nsid w:val="51E761E6"/>
    <w:multiLevelType w:val="hybridMultilevel"/>
    <w:tmpl w:val="1CB2310A"/>
    <w:lvl w:ilvl="0" w:tplc="04180001">
      <w:start w:val="1"/>
      <w:numFmt w:val="bullet"/>
      <w:lvlText w:val=""/>
      <w:lvlJc w:val="left"/>
      <w:pPr>
        <w:ind w:left="74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55" w15:restartNumberingAfterBreak="0">
    <w:nsid w:val="52985BF6"/>
    <w:multiLevelType w:val="hybridMultilevel"/>
    <w:tmpl w:val="45B6DA82"/>
    <w:lvl w:ilvl="0" w:tplc="04180005">
      <w:start w:val="1"/>
      <w:numFmt w:val="bullet"/>
      <w:lvlText w:val=""/>
      <w:lvlJc w:val="left"/>
      <w:pPr>
        <w:ind w:left="2345" w:hanging="360"/>
      </w:pPr>
      <w:rPr>
        <w:rFonts w:ascii="Wingdings" w:hAnsi="Wingdings"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56" w15:restartNumberingAfterBreak="0">
    <w:nsid w:val="52EC5CCC"/>
    <w:multiLevelType w:val="multilevel"/>
    <w:tmpl w:val="E6B2B938"/>
    <w:lvl w:ilvl="0">
      <w:start w:val="1"/>
      <w:numFmt w:val="bullet"/>
      <w:lvlText w:val="●"/>
      <w:lvlJc w:val="left"/>
      <w:pPr>
        <w:ind w:left="783" w:firstLine="423"/>
      </w:pPr>
      <w:rPr>
        <w:rFonts w:ascii="Arial" w:eastAsia="Arial" w:hAnsi="Arial" w:cs="Arial"/>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57" w15:restartNumberingAfterBreak="0">
    <w:nsid w:val="531172C5"/>
    <w:multiLevelType w:val="hybridMultilevel"/>
    <w:tmpl w:val="EDF09994"/>
    <w:lvl w:ilvl="0" w:tplc="77940224">
      <w:numFmt w:val="bullet"/>
      <w:lvlText w:val="•"/>
      <w:lvlJc w:val="left"/>
      <w:pPr>
        <w:ind w:left="1100" w:hanging="360"/>
      </w:pPr>
      <w:rPr>
        <w:rFonts w:ascii="Trebuchet MS" w:eastAsia="Times New Roman" w:hAnsi="Trebuchet MS"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8" w15:restartNumberingAfterBreak="0">
    <w:nsid w:val="53495CCF"/>
    <w:multiLevelType w:val="hybridMultilevel"/>
    <w:tmpl w:val="5746A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3DE28B8"/>
    <w:multiLevelType w:val="hybridMultilevel"/>
    <w:tmpl w:val="B18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8971B1"/>
    <w:multiLevelType w:val="hybridMultilevel"/>
    <w:tmpl w:val="D79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B01912"/>
    <w:multiLevelType w:val="hybridMultilevel"/>
    <w:tmpl w:val="854C17CA"/>
    <w:lvl w:ilvl="0" w:tplc="6778C7DA">
      <w:start w:val="3"/>
      <w:numFmt w:val="decimal"/>
      <w:lvlText w:val="%1."/>
      <w:lvlJc w:val="left"/>
      <w:pPr>
        <w:ind w:left="1160" w:hanging="360"/>
      </w:pPr>
      <w:rPr>
        <w:rFonts w:hint="default"/>
        <w:color w:val="000000"/>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62" w15:restartNumberingAfterBreak="0">
    <w:nsid w:val="59D46F0C"/>
    <w:multiLevelType w:val="hybridMultilevel"/>
    <w:tmpl w:val="E544153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63" w15:restartNumberingAfterBreak="0">
    <w:nsid w:val="5A320BDD"/>
    <w:multiLevelType w:val="hybridMultilevel"/>
    <w:tmpl w:val="9100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8557B8"/>
    <w:multiLevelType w:val="hybridMultilevel"/>
    <w:tmpl w:val="EB4C7F76"/>
    <w:lvl w:ilvl="0" w:tplc="6696DF24">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5BA17D2C"/>
    <w:multiLevelType w:val="hybridMultilevel"/>
    <w:tmpl w:val="AD82F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60C835AD"/>
    <w:multiLevelType w:val="hybridMultilevel"/>
    <w:tmpl w:val="CE0410E6"/>
    <w:lvl w:ilvl="0" w:tplc="0418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8" w15:restartNumberingAfterBreak="0">
    <w:nsid w:val="61D02B4F"/>
    <w:multiLevelType w:val="hybridMultilevel"/>
    <w:tmpl w:val="52BEA4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3310FE7"/>
    <w:multiLevelType w:val="hybridMultilevel"/>
    <w:tmpl w:val="004258E0"/>
    <w:lvl w:ilvl="0" w:tplc="F4785628">
      <w:start w:val="3"/>
      <w:numFmt w:val="bullet"/>
      <w:lvlText w:val="-"/>
      <w:lvlJc w:val="left"/>
      <w:pPr>
        <w:tabs>
          <w:tab w:val="num" w:pos="360"/>
        </w:tabs>
        <w:ind w:left="360" w:hanging="360"/>
      </w:pPr>
      <w:rPr>
        <w:rFonts w:ascii="Calibri" w:eastAsia="Calibri" w:hAnsi="Calibri"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E219F8"/>
    <w:multiLevelType w:val="hybridMultilevel"/>
    <w:tmpl w:val="F636134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71" w15:restartNumberingAfterBreak="0">
    <w:nsid w:val="644033F5"/>
    <w:multiLevelType w:val="hybridMultilevel"/>
    <w:tmpl w:val="0DF4BC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46E1842"/>
    <w:multiLevelType w:val="hybridMultilevel"/>
    <w:tmpl w:val="47D6615A"/>
    <w:lvl w:ilvl="0" w:tplc="FC74B630">
      <w:start w:val="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5F94F7B"/>
    <w:multiLevelType w:val="hybridMultilevel"/>
    <w:tmpl w:val="EADC9D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6AAC19BF"/>
    <w:multiLevelType w:val="hybridMultilevel"/>
    <w:tmpl w:val="D08ADC46"/>
    <w:lvl w:ilvl="0" w:tplc="78D85EBC">
      <w:numFmt w:val="bullet"/>
      <w:lvlText w:val=""/>
      <w:lvlJc w:val="left"/>
      <w:pPr>
        <w:ind w:left="405" w:hanging="360"/>
      </w:pPr>
      <w:rPr>
        <w:rFonts w:ascii="Symbol" w:eastAsia="Calibri" w:hAnsi="Symbol" w:cs="Courier New" w:hint="default"/>
      </w:rPr>
    </w:lvl>
    <w:lvl w:ilvl="1" w:tplc="F05CB314">
      <w:numFmt w:val="bullet"/>
      <w:lvlText w:val="•"/>
      <w:lvlJc w:val="left"/>
      <w:pPr>
        <w:ind w:left="1125" w:hanging="360"/>
      </w:pPr>
      <w:rPr>
        <w:rFonts w:ascii="Trebuchet MS" w:eastAsia="Times New Roman" w:hAnsi="Trebuchet MS" w:cs="Times New Roman"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6" w15:restartNumberingAfterBreak="0">
    <w:nsid w:val="6F7238B0"/>
    <w:multiLevelType w:val="hybridMultilevel"/>
    <w:tmpl w:val="3B0479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01110F3"/>
    <w:multiLevelType w:val="hybridMultilevel"/>
    <w:tmpl w:val="F5B4A4E4"/>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9"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72230614"/>
    <w:multiLevelType w:val="hybridMultilevel"/>
    <w:tmpl w:val="72230614"/>
    <w:lvl w:ilvl="0" w:tplc="171E2112">
      <w:start w:val="1"/>
      <w:numFmt w:val="bullet"/>
      <w:lvlText w:val=""/>
      <w:lvlJc w:val="left"/>
      <w:pPr>
        <w:ind w:left="720" w:hanging="360"/>
      </w:pPr>
      <w:rPr>
        <w:rFonts w:ascii="Symbol" w:hAnsi="Symbol"/>
      </w:rPr>
    </w:lvl>
    <w:lvl w:ilvl="1" w:tplc="30E8B6B4">
      <w:start w:val="1"/>
      <w:numFmt w:val="bullet"/>
      <w:lvlText w:val="o"/>
      <w:lvlJc w:val="left"/>
      <w:pPr>
        <w:tabs>
          <w:tab w:val="num" w:pos="1440"/>
        </w:tabs>
        <w:ind w:left="1440" w:hanging="360"/>
      </w:pPr>
      <w:rPr>
        <w:rFonts w:ascii="Courier New" w:hAnsi="Courier New"/>
      </w:rPr>
    </w:lvl>
    <w:lvl w:ilvl="2" w:tplc="A6408DE0">
      <w:start w:val="1"/>
      <w:numFmt w:val="bullet"/>
      <w:lvlText w:val=""/>
      <w:lvlJc w:val="left"/>
      <w:pPr>
        <w:tabs>
          <w:tab w:val="num" w:pos="2160"/>
        </w:tabs>
        <w:ind w:left="2160" w:hanging="360"/>
      </w:pPr>
      <w:rPr>
        <w:rFonts w:ascii="Wingdings" w:hAnsi="Wingdings"/>
      </w:rPr>
    </w:lvl>
    <w:lvl w:ilvl="3" w:tplc="60A88CB0">
      <w:start w:val="1"/>
      <w:numFmt w:val="bullet"/>
      <w:lvlText w:val=""/>
      <w:lvlJc w:val="left"/>
      <w:pPr>
        <w:tabs>
          <w:tab w:val="num" w:pos="2880"/>
        </w:tabs>
        <w:ind w:left="2880" w:hanging="360"/>
      </w:pPr>
      <w:rPr>
        <w:rFonts w:ascii="Symbol" w:hAnsi="Symbol"/>
      </w:rPr>
    </w:lvl>
    <w:lvl w:ilvl="4" w:tplc="D062B86A">
      <w:start w:val="1"/>
      <w:numFmt w:val="bullet"/>
      <w:lvlText w:val="o"/>
      <w:lvlJc w:val="left"/>
      <w:pPr>
        <w:tabs>
          <w:tab w:val="num" w:pos="3600"/>
        </w:tabs>
        <w:ind w:left="3600" w:hanging="360"/>
      </w:pPr>
      <w:rPr>
        <w:rFonts w:ascii="Courier New" w:hAnsi="Courier New"/>
      </w:rPr>
    </w:lvl>
    <w:lvl w:ilvl="5" w:tplc="2996B6BC">
      <w:start w:val="1"/>
      <w:numFmt w:val="bullet"/>
      <w:lvlText w:val=""/>
      <w:lvlJc w:val="left"/>
      <w:pPr>
        <w:tabs>
          <w:tab w:val="num" w:pos="4320"/>
        </w:tabs>
        <w:ind w:left="4320" w:hanging="360"/>
      </w:pPr>
      <w:rPr>
        <w:rFonts w:ascii="Wingdings" w:hAnsi="Wingdings"/>
      </w:rPr>
    </w:lvl>
    <w:lvl w:ilvl="6" w:tplc="018C9A44">
      <w:start w:val="1"/>
      <w:numFmt w:val="bullet"/>
      <w:lvlText w:val=""/>
      <w:lvlJc w:val="left"/>
      <w:pPr>
        <w:tabs>
          <w:tab w:val="num" w:pos="5040"/>
        </w:tabs>
        <w:ind w:left="5040" w:hanging="360"/>
      </w:pPr>
      <w:rPr>
        <w:rFonts w:ascii="Symbol" w:hAnsi="Symbol"/>
      </w:rPr>
    </w:lvl>
    <w:lvl w:ilvl="7" w:tplc="B1989AB4">
      <w:start w:val="1"/>
      <w:numFmt w:val="bullet"/>
      <w:lvlText w:val="o"/>
      <w:lvlJc w:val="left"/>
      <w:pPr>
        <w:tabs>
          <w:tab w:val="num" w:pos="5760"/>
        </w:tabs>
        <w:ind w:left="5760" w:hanging="360"/>
      </w:pPr>
      <w:rPr>
        <w:rFonts w:ascii="Courier New" w:hAnsi="Courier New"/>
      </w:rPr>
    </w:lvl>
    <w:lvl w:ilvl="8" w:tplc="67800AD6">
      <w:start w:val="1"/>
      <w:numFmt w:val="bullet"/>
      <w:lvlText w:val=""/>
      <w:lvlJc w:val="left"/>
      <w:pPr>
        <w:tabs>
          <w:tab w:val="num" w:pos="6480"/>
        </w:tabs>
        <w:ind w:left="6480" w:hanging="360"/>
      </w:pPr>
      <w:rPr>
        <w:rFonts w:ascii="Wingdings" w:hAnsi="Wingdings"/>
      </w:rPr>
    </w:lvl>
  </w:abstractNum>
  <w:abstractNum w:abstractNumId="81" w15:restartNumberingAfterBreak="0">
    <w:nsid w:val="72D17EFE"/>
    <w:multiLevelType w:val="hybridMultilevel"/>
    <w:tmpl w:val="48D6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5550D6C"/>
    <w:multiLevelType w:val="multilevel"/>
    <w:tmpl w:val="49A0F2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3" w15:restartNumberingAfterBreak="0">
    <w:nsid w:val="77415B75"/>
    <w:multiLevelType w:val="hybridMultilevel"/>
    <w:tmpl w:val="DAE2B148"/>
    <w:lvl w:ilvl="0" w:tplc="04180005">
      <w:start w:val="1"/>
      <w:numFmt w:val="bullet"/>
      <w:lvlText w:val=""/>
      <w:lvlJc w:val="left"/>
      <w:pPr>
        <w:ind w:left="1934" w:hanging="360"/>
      </w:pPr>
      <w:rPr>
        <w:rFonts w:ascii="Wingdings" w:hAnsi="Wingdings" w:hint="default"/>
      </w:rPr>
    </w:lvl>
    <w:lvl w:ilvl="1" w:tplc="04180003" w:tentative="1">
      <w:start w:val="1"/>
      <w:numFmt w:val="bullet"/>
      <w:lvlText w:val="o"/>
      <w:lvlJc w:val="left"/>
      <w:pPr>
        <w:ind w:left="2654" w:hanging="360"/>
      </w:pPr>
      <w:rPr>
        <w:rFonts w:ascii="Courier New" w:hAnsi="Courier New" w:cs="Courier New" w:hint="default"/>
      </w:rPr>
    </w:lvl>
    <w:lvl w:ilvl="2" w:tplc="04180005" w:tentative="1">
      <w:start w:val="1"/>
      <w:numFmt w:val="bullet"/>
      <w:lvlText w:val=""/>
      <w:lvlJc w:val="left"/>
      <w:pPr>
        <w:ind w:left="3374" w:hanging="360"/>
      </w:pPr>
      <w:rPr>
        <w:rFonts w:ascii="Wingdings" w:hAnsi="Wingdings" w:hint="default"/>
      </w:rPr>
    </w:lvl>
    <w:lvl w:ilvl="3" w:tplc="04180001" w:tentative="1">
      <w:start w:val="1"/>
      <w:numFmt w:val="bullet"/>
      <w:lvlText w:val=""/>
      <w:lvlJc w:val="left"/>
      <w:pPr>
        <w:ind w:left="4094" w:hanging="360"/>
      </w:pPr>
      <w:rPr>
        <w:rFonts w:ascii="Symbol" w:hAnsi="Symbol" w:hint="default"/>
      </w:rPr>
    </w:lvl>
    <w:lvl w:ilvl="4" w:tplc="04180003" w:tentative="1">
      <w:start w:val="1"/>
      <w:numFmt w:val="bullet"/>
      <w:lvlText w:val="o"/>
      <w:lvlJc w:val="left"/>
      <w:pPr>
        <w:ind w:left="4814" w:hanging="360"/>
      </w:pPr>
      <w:rPr>
        <w:rFonts w:ascii="Courier New" w:hAnsi="Courier New" w:cs="Courier New" w:hint="default"/>
      </w:rPr>
    </w:lvl>
    <w:lvl w:ilvl="5" w:tplc="04180005" w:tentative="1">
      <w:start w:val="1"/>
      <w:numFmt w:val="bullet"/>
      <w:lvlText w:val=""/>
      <w:lvlJc w:val="left"/>
      <w:pPr>
        <w:ind w:left="5534" w:hanging="360"/>
      </w:pPr>
      <w:rPr>
        <w:rFonts w:ascii="Wingdings" w:hAnsi="Wingdings" w:hint="default"/>
      </w:rPr>
    </w:lvl>
    <w:lvl w:ilvl="6" w:tplc="04180001" w:tentative="1">
      <w:start w:val="1"/>
      <w:numFmt w:val="bullet"/>
      <w:lvlText w:val=""/>
      <w:lvlJc w:val="left"/>
      <w:pPr>
        <w:ind w:left="6254" w:hanging="360"/>
      </w:pPr>
      <w:rPr>
        <w:rFonts w:ascii="Symbol" w:hAnsi="Symbol" w:hint="default"/>
      </w:rPr>
    </w:lvl>
    <w:lvl w:ilvl="7" w:tplc="04180003" w:tentative="1">
      <w:start w:val="1"/>
      <w:numFmt w:val="bullet"/>
      <w:lvlText w:val="o"/>
      <w:lvlJc w:val="left"/>
      <w:pPr>
        <w:ind w:left="6974" w:hanging="360"/>
      </w:pPr>
      <w:rPr>
        <w:rFonts w:ascii="Courier New" w:hAnsi="Courier New" w:cs="Courier New" w:hint="default"/>
      </w:rPr>
    </w:lvl>
    <w:lvl w:ilvl="8" w:tplc="04180005" w:tentative="1">
      <w:start w:val="1"/>
      <w:numFmt w:val="bullet"/>
      <w:lvlText w:val=""/>
      <w:lvlJc w:val="left"/>
      <w:pPr>
        <w:ind w:left="7694" w:hanging="360"/>
      </w:pPr>
      <w:rPr>
        <w:rFonts w:ascii="Wingdings" w:hAnsi="Wingdings" w:hint="default"/>
      </w:rPr>
    </w:lvl>
  </w:abstractNum>
  <w:abstractNum w:abstractNumId="84" w15:restartNumberingAfterBreak="0">
    <w:nsid w:val="7905021F"/>
    <w:multiLevelType w:val="hybridMultilevel"/>
    <w:tmpl w:val="1B34182A"/>
    <w:lvl w:ilvl="0" w:tplc="78D85EBC">
      <w:numFmt w:val="bullet"/>
      <w:lvlText w:val=""/>
      <w:lvlJc w:val="left"/>
      <w:pPr>
        <w:ind w:left="720" w:hanging="360"/>
      </w:pPr>
      <w:rPr>
        <w:rFonts w:ascii="Symbol" w:eastAsia="Calibri" w:hAnsi="Symbol"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91F5EE3"/>
    <w:multiLevelType w:val="multilevel"/>
    <w:tmpl w:val="F91C3C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6" w15:restartNumberingAfterBreak="0">
    <w:nsid w:val="7E3D476E"/>
    <w:multiLevelType w:val="hybridMultilevel"/>
    <w:tmpl w:val="31A00C98"/>
    <w:lvl w:ilvl="0" w:tplc="6082EE1E">
      <w:start w:val="3"/>
      <w:numFmt w:val="bullet"/>
      <w:lvlText w:val="-"/>
      <w:lvlJc w:val="left"/>
      <w:pPr>
        <w:ind w:left="786" w:hanging="360"/>
      </w:pPr>
      <w:rPr>
        <w:rFonts w:ascii="Helvetica" w:eastAsia="Calibri" w:hAnsi="Helvetica" w:cs="Helvetic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7" w15:restartNumberingAfterBreak="0">
    <w:nsid w:val="7F150D07"/>
    <w:multiLevelType w:val="hybridMultilevel"/>
    <w:tmpl w:val="1F460652"/>
    <w:lvl w:ilvl="0" w:tplc="8480A1E4">
      <w:start w:val="10"/>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8" w15:restartNumberingAfterBreak="0">
    <w:nsid w:val="7F732A51"/>
    <w:multiLevelType w:val="hybridMultilevel"/>
    <w:tmpl w:val="01D804E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6821949">
    <w:abstractNumId w:val="55"/>
  </w:num>
  <w:num w:numId="2" w16cid:durableId="1673143948">
    <w:abstractNumId w:val="77"/>
  </w:num>
  <w:num w:numId="3" w16cid:durableId="11194476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403264">
    <w:abstractNumId w:val="48"/>
  </w:num>
  <w:num w:numId="5" w16cid:durableId="698744836">
    <w:abstractNumId w:val="30"/>
  </w:num>
  <w:num w:numId="6" w16cid:durableId="1122845063">
    <w:abstractNumId w:val="54"/>
  </w:num>
  <w:num w:numId="7" w16cid:durableId="2027631097">
    <w:abstractNumId w:val="4"/>
  </w:num>
  <w:num w:numId="8" w16cid:durableId="758794074">
    <w:abstractNumId w:val="68"/>
  </w:num>
  <w:num w:numId="9" w16cid:durableId="345249067">
    <w:abstractNumId w:val="2"/>
  </w:num>
  <w:num w:numId="10" w16cid:durableId="711728462">
    <w:abstractNumId w:val="65"/>
  </w:num>
  <w:num w:numId="11" w16cid:durableId="1865286811">
    <w:abstractNumId w:val="19"/>
  </w:num>
  <w:num w:numId="12" w16cid:durableId="76559613">
    <w:abstractNumId w:val="50"/>
  </w:num>
  <w:num w:numId="13" w16cid:durableId="1711565762">
    <w:abstractNumId w:val="61"/>
  </w:num>
  <w:num w:numId="14" w16cid:durableId="265384997">
    <w:abstractNumId w:val="32"/>
  </w:num>
  <w:num w:numId="15" w16cid:durableId="141048966">
    <w:abstractNumId w:val="75"/>
  </w:num>
  <w:num w:numId="16" w16cid:durableId="222789362">
    <w:abstractNumId w:val="84"/>
  </w:num>
  <w:num w:numId="17" w16cid:durableId="1282346440">
    <w:abstractNumId w:val="7"/>
  </w:num>
  <w:num w:numId="18" w16cid:durableId="38210510">
    <w:abstractNumId w:val="44"/>
  </w:num>
  <w:num w:numId="19" w16cid:durableId="471102510">
    <w:abstractNumId w:val="66"/>
  </w:num>
  <w:num w:numId="20" w16cid:durableId="1999456916">
    <w:abstractNumId w:val="47"/>
  </w:num>
  <w:num w:numId="21" w16cid:durableId="1235314005">
    <w:abstractNumId w:val="49"/>
  </w:num>
  <w:num w:numId="22" w16cid:durableId="2098624110">
    <w:abstractNumId w:val="74"/>
  </w:num>
  <w:num w:numId="23" w16cid:durableId="1495996869">
    <w:abstractNumId w:val="83"/>
  </w:num>
  <w:num w:numId="24" w16cid:durableId="390618774">
    <w:abstractNumId w:val="79"/>
  </w:num>
  <w:num w:numId="25" w16cid:durableId="1201167203">
    <w:abstractNumId w:val="36"/>
  </w:num>
  <w:num w:numId="26" w16cid:durableId="1178035731">
    <w:abstractNumId w:val="41"/>
  </w:num>
  <w:num w:numId="27" w16cid:durableId="4988570">
    <w:abstractNumId w:val="18"/>
  </w:num>
  <w:num w:numId="28" w16cid:durableId="604731892">
    <w:abstractNumId w:val="25"/>
  </w:num>
  <w:num w:numId="29" w16cid:durableId="483739600">
    <w:abstractNumId w:val="87"/>
  </w:num>
  <w:num w:numId="30" w16cid:durableId="1290554454">
    <w:abstractNumId w:val="35"/>
  </w:num>
  <w:num w:numId="31" w16cid:durableId="493224742">
    <w:abstractNumId w:val="3"/>
  </w:num>
  <w:num w:numId="32" w16cid:durableId="1393695354">
    <w:abstractNumId w:val="52"/>
  </w:num>
  <w:num w:numId="33" w16cid:durableId="1958634680">
    <w:abstractNumId w:val="23"/>
  </w:num>
  <w:num w:numId="34" w16cid:durableId="1330522659">
    <w:abstractNumId w:val="71"/>
  </w:num>
  <w:num w:numId="35" w16cid:durableId="1820077515">
    <w:abstractNumId w:val="8"/>
  </w:num>
  <w:num w:numId="36" w16cid:durableId="12458099">
    <w:abstractNumId w:val="86"/>
  </w:num>
  <w:num w:numId="37" w16cid:durableId="1933463691">
    <w:abstractNumId w:val="39"/>
  </w:num>
  <w:num w:numId="38" w16cid:durableId="1755515824">
    <w:abstractNumId w:val="67"/>
  </w:num>
  <w:num w:numId="39" w16cid:durableId="1076395060">
    <w:abstractNumId w:val="17"/>
  </w:num>
  <w:num w:numId="40" w16cid:durableId="166025056">
    <w:abstractNumId w:val="45"/>
  </w:num>
  <w:num w:numId="41" w16cid:durableId="1118529494">
    <w:abstractNumId w:val="56"/>
  </w:num>
  <w:num w:numId="42" w16cid:durableId="2021197371">
    <w:abstractNumId w:val="69"/>
  </w:num>
  <w:num w:numId="43" w16cid:durableId="1751656370">
    <w:abstractNumId w:val="9"/>
  </w:num>
  <w:num w:numId="44" w16cid:durableId="1538812512">
    <w:abstractNumId w:val="0"/>
  </w:num>
  <w:num w:numId="45" w16cid:durableId="545722542">
    <w:abstractNumId w:val="34"/>
  </w:num>
  <w:num w:numId="46" w16cid:durableId="232981069">
    <w:abstractNumId w:val="85"/>
  </w:num>
  <w:num w:numId="47" w16cid:durableId="641227522">
    <w:abstractNumId w:val="31"/>
  </w:num>
  <w:num w:numId="48" w16cid:durableId="609163853">
    <w:abstractNumId w:val="82"/>
  </w:num>
  <w:num w:numId="49" w16cid:durableId="43212609">
    <w:abstractNumId w:val="24"/>
  </w:num>
  <w:num w:numId="50" w16cid:durableId="1219246137">
    <w:abstractNumId w:val="59"/>
  </w:num>
  <w:num w:numId="51" w16cid:durableId="1655179764">
    <w:abstractNumId w:val="73"/>
  </w:num>
  <w:num w:numId="52" w16cid:durableId="531458809">
    <w:abstractNumId w:val="22"/>
  </w:num>
  <w:num w:numId="53" w16cid:durableId="706490940">
    <w:abstractNumId w:val="37"/>
  </w:num>
  <w:num w:numId="54" w16cid:durableId="1040933560">
    <w:abstractNumId w:val="13"/>
  </w:num>
  <w:num w:numId="55" w16cid:durableId="1291285982">
    <w:abstractNumId w:val="78"/>
  </w:num>
  <w:num w:numId="56" w16cid:durableId="2139057665">
    <w:abstractNumId w:val="88"/>
  </w:num>
  <w:num w:numId="57" w16cid:durableId="1030882888">
    <w:abstractNumId w:val="11"/>
  </w:num>
  <w:num w:numId="58" w16cid:durableId="1575047539">
    <w:abstractNumId w:val="58"/>
  </w:num>
  <w:num w:numId="59" w16cid:durableId="1332442731">
    <w:abstractNumId w:val="33"/>
  </w:num>
  <w:num w:numId="60" w16cid:durableId="1540242220">
    <w:abstractNumId w:val="51"/>
  </w:num>
  <w:num w:numId="61" w16cid:durableId="672488561">
    <w:abstractNumId w:val="29"/>
  </w:num>
  <w:num w:numId="62" w16cid:durableId="1724139815">
    <w:abstractNumId w:val="10"/>
  </w:num>
  <w:num w:numId="63" w16cid:durableId="1138689117">
    <w:abstractNumId w:val="53"/>
  </w:num>
  <w:num w:numId="64" w16cid:durableId="1505393927">
    <w:abstractNumId w:val="70"/>
  </w:num>
  <w:num w:numId="65" w16cid:durableId="125009159">
    <w:abstractNumId w:val="62"/>
  </w:num>
  <w:num w:numId="66" w16cid:durableId="1420060949">
    <w:abstractNumId w:val="28"/>
  </w:num>
  <w:num w:numId="67" w16cid:durableId="911233922">
    <w:abstractNumId w:val="15"/>
  </w:num>
  <w:num w:numId="68" w16cid:durableId="1377438063">
    <w:abstractNumId w:val="81"/>
  </w:num>
  <w:num w:numId="69" w16cid:durableId="548763721">
    <w:abstractNumId w:val="12"/>
  </w:num>
  <w:num w:numId="70" w16cid:durableId="781071900">
    <w:abstractNumId w:val="40"/>
  </w:num>
  <w:num w:numId="71" w16cid:durableId="1451826995">
    <w:abstractNumId w:val="76"/>
  </w:num>
  <w:num w:numId="72" w16cid:durableId="547298342">
    <w:abstractNumId w:val="57"/>
  </w:num>
  <w:num w:numId="73" w16cid:durableId="224031519">
    <w:abstractNumId w:val="1"/>
  </w:num>
  <w:num w:numId="74" w16cid:durableId="1064258990">
    <w:abstractNumId w:val="64"/>
  </w:num>
  <w:num w:numId="75" w16cid:durableId="1951887451">
    <w:abstractNumId w:val="26"/>
  </w:num>
  <w:num w:numId="76" w16cid:durableId="1716001330">
    <w:abstractNumId w:val="14"/>
  </w:num>
  <w:num w:numId="77" w16cid:durableId="119155830">
    <w:abstractNumId w:val="80"/>
  </w:num>
  <w:num w:numId="78" w16cid:durableId="1663115847">
    <w:abstractNumId w:val="38"/>
  </w:num>
  <w:num w:numId="79" w16cid:durableId="1874034625">
    <w:abstractNumId w:val="72"/>
  </w:num>
  <w:num w:numId="80" w16cid:durableId="2015956431">
    <w:abstractNumId w:val="5"/>
  </w:num>
  <w:num w:numId="81" w16cid:durableId="683945214">
    <w:abstractNumId w:val="6"/>
  </w:num>
  <w:num w:numId="82" w16cid:durableId="807823039">
    <w:abstractNumId w:val="27"/>
  </w:num>
  <w:num w:numId="83" w16cid:durableId="1179660466">
    <w:abstractNumId w:val="43"/>
  </w:num>
  <w:num w:numId="84" w16cid:durableId="1056852963">
    <w:abstractNumId w:val="21"/>
  </w:num>
  <w:num w:numId="85" w16cid:durableId="1381395824">
    <w:abstractNumId w:val="46"/>
  </w:num>
  <w:num w:numId="86" w16cid:durableId="1164053159">
    <w:abstractNumId w:val="16"/>
  </w:num>
  <w:num w:numId="87" w16cid:durableId="12731604">
    <w:abstractNumId w:val="63"/>
  </w:num>
  <w:num w:numId="88" w16cid:durableId="1367944492">
    <w:abstractNumId w:val="20"/>
  </w:num>
  <w:num w:numId="89" w16cid:durableId="1602254103">
    <w:abstractNumId w:val="60"/>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 cheile">
    <w15:presenceInfo w15:providerId="Windows Live" w15:userId="d83fd696fe13c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6"/>
    <w:rsid w:val="0000107D"/>
    <w:rsid w:val="00005A5A"/>
    <w:rsid w:val="000318C9"/>
    <w:rsid w:val="00081395"/>
    <w:rsid w:val="00082BA9"/>
    <w:rsid w:val="00082E25"/>
    <w:rsid w:val="00187272"/>
    <w:rsid w:val="001B60D0"/>
    <w:rsid w:val="001C7924"/>
    <w:rsid w:val="001D59A4"/>
    <w:rsid w:val="00201930"/>
    <w:rsid w:val="00223151"/>
    <w:rsid w:val="0022614E"/>
    <w:rsid w:val="002616BC"/>
    <w:rsid w:val="002672AA"/>
    <w:rsid w:val="0026768F"/>
    <w:rsid w:val="002A53B4"/>
    <w:rsid w:val="002A5ECB"/>
    <w:rsid w:val="002B29C8"/>
    <w:rsid w:val="002B51BB"/>
    <w:rsid w:val="002B7707"/>
    <w:rsid w:val="002D2293"/>
    <w:rsid w:val="002D49A4"/>
    <w:rsid w:val="002E7B25"/>
    <w:rsid w:val="002F611F"/>
    <w:rsid w:val="00383548"/>
    <w:rsid w:val="003C1B38"/>
    <w:rsid w:val="003D4A70"/>
    <w:rsid w:val="003E12B3"/>
    <w:rsid w:val="00476413"/>
    <w:rsid w:val="004A510E"/>
    <w:rsid w:val="004D4BAD"/>
    <w:rsid w:val="004D5E18"/>
    <w:rsid w:val="004E17F0"/>
    <w:rsid w:val="00506B9A"/>
    <w:rsid w:val="00532FEC"/>
    <w:rsid w:val="0057012D"/>
    <w:rsid w:val="00591336"/>
    <w:rsid w:val="00591E77"/>
    <w:rsid w:val="005C523A"/>
    <w:rsid w:val="005D17A4"/>
    <w:rsid w:val="00630B90"/>
    <w:rsid w:val="00647C9A"/>
    <w:rsid w:val="0065547F"/>
    <w:rsid w:val="006556BC"/>
    <w:rsid w:val="00661D2F"/>
    <w:rsid w:val="006758A7"/>
    <w:rsid w:val="00683941"/>
    <w:rsid w:val="00697118"/>
    <w:rsid w:val="006B7978"/>
    <w:rsid w:val="006C0259"/>
    <w:rsid w:val="006C22E1"/>
    <w:rsid w:val="006E047B"/>
    <w:rsid w:val="00700401"/>
    <w:rsid w:val="00732047"/>
    <w:rsid w:val="00732ADA"/>
    <w:rsid w:val="00751104"/>
    <w:rsid w:val="007A79FA"/>
    <w:rsid w:val="007D0B53"/>
    <w:rsid w:val="007D0F6C"/>
    <w:rsid w:val="007F5380"/>
    <w:rsid w:val="00865D54"/>
    <w:rsid w:val="00873069"/>
    <w:rsid w:val="008942D8"/>
    <w:rsid w:val="008B2CC4"/>
    <w:rsid w:val="008D4071"/>
    <w:rsid w:val="0091496C"/>
    <w:rsid w:val="00930EF9"/>
    <w:rsid w:val="009327FA"/>
    <w:rsid w:val="00964860"/>
    <w:rsid w:val="00965BAA"/>
    <w:rsid w:val="009F79E9"/>
    <w:rsid w:val="00A11526"/>
    <w:rsid w:val="00A3428A"/>
    <w:rsid w:val="00A94BC4"/>
    <w:rsid w:val="00B86FC4"/>
    <w:rsid w:val="00B93686"/>
    <w:rsid w:val="00BD6D8A"/>
    <w:rsid w:val="00BF50E8"/>
    <w:rsid w:val="00C0058F"/>
    <w:rsid w:val="00C05681"/>
    <w:rsid w:val="00C25CE9"/>
    <w:rsid w:val="00C702CD"/>
    <w:rsid w:val="00C71631"/>
    <w:rsid w:val="00C9067D"/>
    <w:rsid w:val="00CA4DC4"/>
    <w:rsid w:val="00CD40CC"/>
    <w:rsid w:val="00D01F09"/>
    <w:rsid w:val="00D24C47"/>
    <w:rsid w:val="00D31605"/>
    <w:rsid w:val="00D60999"/>
    <w:rsid w:val="00D90861"/>
    <w:rsid w:val="00DB41D4"/>
    <w:rsid w:val="00E01923"/>
    <w:rsid w:val="00E41197"/>
    <w:rsid w:val="00E54737"/>
    <w:rsid w:val="00E5622F"/>
    <w:rsid w:val="00E678A9"/>
    <w:rsid w:val="00E74C92"/>
    <w:rsid w:val="00EA7D76"/>
    <w:rsid w:val="00EC0628"/>
    <w:rsid w:val="00EC6030"/>
    <w:rsid w:val="00F00618"/>
    <w:rsid w:val="00F50D32"/>
    <w:rsid w:val="00FA3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s1031">
          <o:proxy start="" idref="#_s1033" connectloc="0"/>
          <o:proxy end="" idref="#_s1032" connectloc="2"/>
        </o:r>
        <o:r id="V:Rule2" type="connector" idref="#_s1029">
          <o:proxy start="" idref="#_s1035" connectloc="1"/>
          <o:proxy end="" idref="#_s1032" connectloc="2"/>
        </o:r>
        <o:r id="V:Rule3" type="connector" idref="#_s1030">
          <o:proxy start="" idref="#_s1034" connectloc="3"/>
          <o:proxy end="" idref="#_s1032" connectloc="2"/>
        </o:r>
        <o:r id="V:Rule4" type="connector" idref="#_x0000_s1036">
          <o:proxy start="" idref="#_s1033" connectloc="2"/>
        </o:r>
        <o:r id="V:Rule5" type="connector" idref="#_s1028">
          <o:proxy start="" idref="#_s1037" connectloc="0"/>
          <o:proxy end="" idref="#_s1033" connectloc="2"/>
        </o:r>
      </o:rules>
    </o:shapelayout>
  </w:shapeDefaults>
  <w:decimalSymbol w:val="."/>
  <w:listSeparator w:val=","/>
  <w14:docId w14:val="6B6B2B52"/>
  <w15:chartTrackingRefBased/>
  <w15:docId w15:val="{FB3E8CD9-AE5B-4E3F-ACBD-5DA952A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4E"/>
  </w:style>
  <w:style w:type="paragraph" w:styleId="Heading1">
    <w:name w:val="heading 1"/>
    <w:basedOn w:val="Normal"/>
    <w:next w:val="Normal"/>
    <w:link w:val="Heading1Char"/>
    <w:uiPriority w:val="9"/>
    <w:qFormat/>
    <w:rsid w:val="0022614E"/>
    <w:pPr>
      <w:keepNext/>
      <w:keepLines/>
      <w:spacing w:before="240" w:after="0" w:line="276" w:lineRule="auto"/>
      <w:outlineLvl w:val="0"/>
    </w:pPr>
    <w:rPr>
      <w:rFonts w:asciiTheme="majorHAnsi" w:eastAsiaTheme="majorEastAsia" w:hAnsiTheme="majorHAnsi" w:cstheme="majorBidi"/>
      <w:b/>
      <w:color w:val="2E74B5" w:themeColor="accent5"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4E"/>
    <w:rPr>
      <w:rFonts w:asciiTheme="majorHAnsi" w:eastAsiaTheme="majorEastAsia" w:hAnsiTheme="majorHAnsi" w:cstheme="majorBidi"/>
      <w:b/>
      <w:color w:val="2E74B5" w:themeColor="accent5" w:themeShade="BF"/>
      <w:sz w:val="32"/>
      <w:szCs w:val="32"/>
      <w:lang w:val="ro-RO"/>
    </w:rPr>
  </w:style>
  <w:style w:type="paragraph" w:styleId="Header">
    <w:name w:val="header"/>
    <w:basedOn w:val="Normal"/>
    <w:link w:val="HeaderChar"/>
    <w:uiPriority w:val="99"/>
    <w:unhideWhenUsed/>
    <w:rsid w:val="00226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E"/>
  </w:style>
  <w:style w:type="paragraph" w:styleId="Footer">
    <w:name w:val="footer"/>
    <w:basedOn w:val="Normal"/>
    <w:link w:val="FooterChar"/>
    <w:uiPriority w:val="99"/>
    <w:unhideWhenUsed/>
    <w:rsid w:val="00226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E"/>
  </w:style>
  <w:style w:type="numbering" w:customStyle="1" w:styleId="NoList1">
    <w:name w:val="No List1"/>
    <w:next w:val="NoList"/>
    <w:uiPriority w:val="99"/>
    <w:semiHidden/>
    <w:unhideWhenUsed/>
    <w:rsid w:val="0022614E"/>
  </w:style>
  <w:style w:type="paragraph" w:styleId="BalloonText">
    <w:name w:val="Balloon Text"/>
    <w:basedOn w:val="Normal"/>
    <w:link w:val="BalloonTextChar"/>
    <w:uiPriority w:val="99"/>
    <w:semiHidden/>
    <w:unhideWhenUsed/>
    <w:rsid w:val="0022614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2614E"/>
    <w:rPr>
      <w:rFonts w:ascii="Tahoma" w:hAnsi="Tahoma" w:cs="Tahoma"/>
      <w:sz w:val="16"/>
      <w:szCs w:val="16"/>
      <w:lang w:val="en-US"/>
    </w:rPr>
  </w:style>
  <w:style w:type="character" w:styleId="Strong">
    <w:name w:val="Strong"/>
    <w:basedOn w:val="DefaultParagraphFont"/>
    <w:uiPriority w:val="22"/>
    <w:qFormat/>
    <w:rsid w:val="0022614E"/>
    <w:rPr>
      <w:b/>
      <w:bCs/>
    </w:rPr>
  </w:style>
  <w:style w:type="table" w:customStyle="1" w:styleId="GrilTabel1">
    <w:name w:val="Grilă Tabel1"/>
    <w:basedOn w:val="TableNormal"/>
    <w:next w:val="TableGrid"/>
    <w:uiPriority w:val="59"/>
    <w:rsid w:val="0022614E"/>
    <w:pPr>
      <w:spacing w:after="0" w:line="240" w:lineRule="auto"/>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26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614E"/>
    <w:pPr>
      <w:spacing w:after="0" w:line="240" w:lineRule="auto"/>
    </w:pPr>
    <w:rPr>
      <w:rFonts w:ascii="Calibri" w:eastAsia="Times New Roman" w:hAnsi="Calibri" w:cs="Times New Roman"/>
      <w:sz w:val="20"/>
      <w:szCs w:val="20"/>
      <w:lang w:val="ro-RO"/>
    </w:rPr>
  </w:style>
  <w:style w:type="character" w:customStyle="1" w:styleId="FootnoteTextChar">
    <w:name w:val="Footnote Text Char"/>
    <w:basedOn w:val="DefaultParagraphFont"/>
    <w:link w:val="FootnoteText"/>
    <w:uiPriority w:val="99"/>
    <w:semiHidden/>
    <w:rsid w:val="0022614E"/>
    <w:rPr>
      <w:rFonts w:ascii="Calibri" w:eastAsia="Times New Roman" w:hAnsi="Calibri" w:cs="Times New Roman"/>
      <w:sz w:val="20"/>
      <w:szCs w:val="20"/>
      <w:lang w:val="ro-RO"/>
    </w:rPr>
  </w:style>
  <w:style w:type="character" w:styleId="FootnoteReference">
    <w:name w:val="footnote reference"/>
    <w:basedOn w:val="DefaultParagraphFont"/>
    <w:uiPriority w:val="99"/>
    <w:semiHidden/>
    <w:rsid w:val="0022614E"/>
    <w:rPr>
      <w:rFonts w:cs="Times New Roman"/>
      <w:vertAlign w:val="superscript"/>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22614E"/>
    <w:pPr>
      <w:spacing w:after="200" w:line="276" w:lineRule="auto"/>
      <w:ind w:left="720"/>
      <w:contextualSpacing/>
    </w:pPr>
    <w:rPr>
      <w:lang w:val="en-US"/>
    </w:rPr>
  </w:style>
  <w:style w:type="character" w:customStyle="1" w:styleId="Bodytext2">
    <w:name w:val="Body text (2)"/>
    <w:rsid w:val="0022614E"/>
    <w:rPr>
      <w:rFonts w:ascii="Calibri" w:eastAsia="Calibri" w:hAnsi="Calibri" w:cs="Calibri"/>
      <w:b/>
      <w:bCs/>
      <w:i/>
      <w:iCs/>
      <w:smallCaps w:val="0"/>
      <w:strike w:val="0"/>
      <w:color w:val="000000"/>
      <w:spacing w:val="0"/>
      <w:w w:val="100"/>
      <w:position w:val="0"/>
      <w:sz w:val="21"/>
      <w:szCs w:val="21"/>
      <w:u w:val="single"/>
      <w:lang w:val="ro-RO" w:eastAsia="ro-RO" w:bidi="ro-RO"/>
    </w:rPr>
  </w:style>
  <w:style w:type="paragraph" w:customStyle="1" w:styleId="Corptext21">
    <w:name w:val="Corp text 21"/>
    <w:basedOn w:val="Normal"/>
    <w:rsid w:val="0022614E"/>
    <w:pPr>
      <w:suppressAutoHyphens/>
      <w:spacing w:after="0" w:line="240" w:lineRule="auto"/>
    </w:pPr>
    <w:rPr>
      <w:rFonts w:ascii="Arial" w:eastAsia="Times New Roman" w:hAnsi="Arial" w:cs="Times New Roman"/>
      <w:sz w:val="20"/>
      <w:szCs w:val="24"/>
      <w:lang w:eastAsia="ar-SA"/>
    </w:rPr>
  </w:style>
  <w:style w:type="paragraph" w:customStyle="1" w:styleId="Default">
    <w:name w:val="Default"/>
    <w:rsid w:val="002261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odytext">
    <w:name w:val="Body text_"/>
    <w:link w:val="BodyText1"/>
    <w:rsid w:val="0022614E"/>
    <w:rPr>
      <w:rFonts w:ascii="Calibri" w:eastAsia="Calibri" w:hAnsi="Calibri" w:cs="Calibri"/>
      <w:i/>
      <w:iCs/>
      <w:sz w:val="21"/>
      <w:szCs w:val="21"/>
      <w:shd w:val="clear" w:color="auto" w:fill="FFFFFF"/>
    </w:rPr>
  </w:style>
  <w:style w:type="paragraph" w:customStyle="1" w:styleId="BodyText1">
    <w:name w:val="Body Text1"/>
    <w:basedOn w:val="Normal"/>
    <w:link w:val="Bodytext"/>
    <w:rsid w:val="0022614E"/>
    <w:pPr>
      <w:widowControl w:val="0"/>
      <w:shd w:val="clear" w:color="auto" w:fill="FFFFFF"/>
      <w:spacing w:before="300" w:after="0" w:line="293" w:lineRule="exact"/>
      <w:ind w:left="1353" w:hanging="360"/>
      <w:jc w:val="both"/>
    </w:pPr>
    <w:rPr>
      <w:rFonts w:ascii="Calibri" w:eastAsia="Calibri" w:hAnsi="Calibri" w:cs="Calibri"/>
      <w:i/>
      <w:iCs/>
      <w:sz w:val="21"/>
      <w:szCs w:val="21"/>
    </w:rPr>
  </w:style>
  <w:style w:type="paragraph" w:styleId="NoSpacing">
    <w:name w:val="No Spacing"/>
    <w:link w:val="NoSpacingChar"/>
    <w:uiPriority w:val="1"/>
    <w:qFormat/>
    <w:rsid w:val="0022614E"/>
    <w:pPr>
      <w:spacing w:after="0" w:line="240" w:lineRule="auto"/>
    </w:pPr>
    <w:rPr>
      <w:rFonts w:ascii="Calibri" w:eastAsia="Calibri" w:hAnsi="Calibri" w:cs="Times New Roman"/>
    </w:rPr>
  </w:style>
  <w:style w:type="character" w:customStyle="1" w:styleId="NoSpacingChar">
    <w:name w:val="No Spacing Char"/>
    <w:link w:val="NoSpacing"/>
    <w:uiPriority w:val="1"/>
    <w:rsid w:val="0022614E"/>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22614E"/>
    <w:rPr>
      <w:lang w:val="en-US"/>
    </w:rPr>
  </w:style>
  <w:style w:type="character" w:styleId="CommentReference">
    <w:name w:val="annotation reference"/>
    <w:basedOn w:val="DefaultParagraphFont"/>
    <w:uiPriority w:val="99"/>
    <w:semiHidden/>
    <w:unhideWhenUsed/>
    <w:rsid w:val="0022614E"/>
    <w:rPr>
      <w:sz w:val="16"/>
      <w:szCs w:val="16"/>
    </w:rPr>
  </w:style>
  <w:style w:type="paragraph" w:styleId="CommentText">
    <w:name w:val="annotation text"/>
    <w:basedOn w:val="Normal"/>
    <w:link w:val="CommentTextChar"/>
    <w:uiPriority w:val="99"/>
    <w:semiHidden/>
    <w:unhideWhenUsed/>
    <w:rsid w:val="0022614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22614E"/>
    <w:rPr>
      <w:sz w:val="20"/>
      <w:szCs w:val="20"/>
      <w:lang w:val="en-US"/>
    </w:rPr>
  </w:style>
  <w:style w:type="paragraph" w:styleId="CommentSubject">
    <w:name w:val="annotation subject"/>
    <w:basedOn w:val="CommentText"/>
    <w:next w:val="CommentText"/>
    <w:link w:val="CommentSubjectChar"/>
    <w:uiPriority w:val="99"/>
    <w:semiHidden/>
    <w:unhideWhenUsed/>
    <w:rsid w:val="0022614E"/>
    <w:rPr>
      <w:b/>
      <w:bCs/>
    </w:rPr>
  </w:style>
  <w:style w:type="character" w:customStyle="1" w:styleId="CommentSubjectChar">
    <w:name w:val="Comment Subject Char"/>
    <w:basedOn w:val="CommentTextChar"/>
    <w:link w:val="CommentSubject"/>
    <w:uiPriority w:val="99"/>
    <w:semiHidden/>
    <w:rsid w:val="0022614E"/>
    <w:rPr>
      <w:b/>
      <w:bCs/>
      <w:sz w:val="20"/>
      <w:szCs w:val="20"/>
      <w:lang w:val="en-US"/>
    </w:rPr>
  </w:style>
  <w:style w:type="paragraph" w:styleId="Revision">
    <w:name w:val="Revision"/>
    <w:hidden/>
    <w:uiPriority w:val="99"/>
    <w:semiHidden/>
    <w:rsid w:val="0022614E"/>
    <w:pPr>
      <w:spacing w:after="0" w:line="240" w:lineRule="auto"/>
    </w:pPr>
  </w:style>
  <w:style w:type="character" w:styleId="BookTitle">
    <w:name w:val="Book Title"/>
    <w:basedOn w:val="DefaultParagraphFont"/>
    <w:uiPriority w:val="33"/>
    <w:qFormat/>
    <w:rsid w:val="002261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diagramColors" Target="diagrams/colors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EA41D2-3392-43A9-B171-DA851D14E74C}" type="doc">
      <dgm:prSet loTypeId="urn:microsoft.com/office/officeart/2005/8/layout/orgChart1" loCatId="hierarchy" qsTypeId="urn:microsoft.com/office/officeart/2005/8/quickstyle/simple1" qsCatId="simple" csTypeId="urn:microsoft.com/office/officeart/2005/8/colors/accent1_2" csCatId="accent1"/>
      <dgm:spPr/>
    </dgm:pt>
    <dgm:pt modelId="{A478C701-4738-40DB-890A-BB0EFC42F4CB}">
      <dgm:prSet custT="1"/>
      <dgm:spPr>
        <a:xfrm>
          <a:off x="2088582" y="275972"/>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ro-RO" sz="1100" b="1" i="0" u="none" strike="noStrike" baseline="0">
              <a:solidFill>
                <a:sysClr val="windowText" lastClr="000000"/>
              </a:solidFill>
              <a:latin typeface="Trebuchet MS" pitchFamily="34" charset="0"/>
              <a:ea typeface="+mn-ea"/>
              <a:cs typeface="+mn-cs"/>
            </a:rPr>
            <a:t>MANAGER</a:t>
          </a:r>
          <a:endParaRPr lang="en-GB" sz="1100">
            <a:solidFill>
              <a:sysClr val="windowText" lastClr="000000"/>
            </a:solidFill>
            <a:latin typeface="Trebuchet MS" pitchFamily="34" charset="0"/>
            <a:ea typeface="+mn-ea"/>
            <a:cs typeface="+mn-cs"/>
          </a:endParaRPr>
        </a:p>
      </dgm:t>
    </dgm:pt>
    <dgm:pt modelId="{C4B74497-89AA-4730-9204-058F3678717B}" type="parTrans" cxnId="{3E8D01BA-E01F-4055-A1D8-79040A466045}">
      <dgm:prSet/>
      <dgm:spPr/>
      <dgm:t>
        <a:bodyPr/>
        <a:lstStyle/>
        <a:p>
          <a:endParaRPr lang="en-GB" sz="1100">
            <a:latin typeface="Trebuchet MS" pitchFamily="34" charset="0"/>
          </a:endParaRPr>
        </a:p>
      </dgm:t>
    </dgm:pt>
    <dgm:pt modelId="{7B2A4EFA-F4F5-46D0-BD4A-EBDB3ED6475E}" type="sibTrans" cxnId="{3E8D01BA-E01F-4055-A1D8-79040A466045}">
      <dgm:prSet/>
      <dgm:spPr/>
      <dgm:t>
        <a:bodyPr/>
        <a:lstStyle/>
        <a:p>
          <a:endParaRPr lang="en-GB" sz="1100">
            <a:latin typeface="Trebuchet MS" pitchFamily="34" charset="0"/>
          </a:endParaRPr>
        </a:p>
      </dgm:t>
    </dgm:pt>
    <dgm:pt modelId="{91231B1F-2283-4333-969D-B8ACC540FA7C}" type="asst">
      <dgm:prSet custT="1"/>
      <dgm:spPr>
        <a:xfrm>
          <a:off x="1393306" y="1091916"/>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Consultanti externi </a:t>
          </a:r>
          <a:endParaRPr lang="en-GB" sz="1100">
            <a:solidFill>
              <a:sysClr val="windowText" lastClr="000000"/>
            </a:solidFill>
            <a:latin typeface="Trebuchet MS" pitchFamily="34" charset="0"/>
            <a:ea typeface="+mn-ea"/>
            <a:cs typeface="+mn-cs"/>
          </a:endParaRPr>
        </a:p>
      </dgm:t>
    </dgm:pt>
    <dgm:pt modelId="{C1C1A4BF-2071-4A7D-B9A9-A9740E3A2F9E}" type="parTrans" cxnId="{D426BB77-8A7C-4D91-BE01-646CC0BC0056}">
      <dgm:prSet/>
      <dgm:spPr>
        <a:xfrm>
          <a:off x="2542522" y="850580"/>
          <a:ext cx="120667" cy="528639"/>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A078A46E-C2BC-4632-81E0-D4ECC26A09D5}" type="sibTrans" cxnId="{D426BB77-8A7C-4D91-BE01-646CC0BC0056}">
      <dgm:prSet/>
      <dgm:spPr/>
      <dgm:t>
        <a:bodyPr/>
        <a:lstStyle/>
        <a:p>
          <a:endParaRPr lang="en-GB" sz="1100">
            <a:latin typeface="Trebuchet MS" pitchFamily="34" charset="0"/>
          </a:endParaRPr>
        </a:p>
      </dgm:t>
    </dgm:pt>
    <dgm:pt modelId="{605033D8-C9A8-4B1E-8DE8-0B3346DF566E}" type="asst">
      <dgm:prSet custT="1"/>
      <dgm:spPr>
        <a:xfrm>
          <a:off x="2783857" y="1091916"/>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Experti tehnici </a:t>
          </a:r>
          <a:endParaRPr lang="en-GB" sz="1100">
            <a:solidFill>
              <a:sysClr val="windowText" lastClr="000000"/>
            </a:solidFill>
            <a:latin typeface="Trebuchet MS" pitchFamily="34" charset="0"/>
            <a:ea typeface="+mn-ea"/>
            <a:cs typeface="+mn-cs"/>
          </a:endParaRPr>
        </a:p>
      </dgm:t>
    </dgm:pt>
    <dgm:pt modelId="{2CF7F7D2-1D11-41D0-8FF2-AD4BC2A64A0A}" type="parTrans" cxnId="{AD1E58FA-0A7C-4766-9C32-E74045797930}">
      <dgm:prSet/>
      <dgm:spPr>
        <a:xfrm>
          <a:off x="2663189" y="850580"/>
          <a:ext cx="120667" cy="528639"/>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2BE403F-2249-4068-82C8-3F72D6AFA47C}" type="sibTrans" cxnId="{AD1E58FA-0A7C-4766-9C32-E74045797930}">
      <dgm:prSet/>
      <dgm:spPr/>
      <dgm:t>
        <a:bodyPr/>
        <a:lstStyle/>
        <a:p>
          <a:endParaRPr lang="en-GB" sz="1100">
            <a:latin typeface="Trebuchet MS" pitchFamily="34" charset="0"/>
          </a:endParaRPr>
        </a:p>
      </dgm:t>
    </dgm:pt>
    <dgm:pt modelId="{147F9B83-3F8D-49BB-8648-211C19E199E1}">
      <dgm:prSet custT="1"/>
      <dgm:spPr>
        <a:xfrm>
          <a:off x="2755"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Angajat activitati secretariat</a:t>
          </a:r>
          <a:endParaRPr lang="en-GB" sz="1100">
            <a:solidFill>
              <a:sysClr val="windowText" lastClr="000000"/>
            </a:solidFill>
            <a:latin typeface="Trebuchet MS" pitchFamily="34" charset="0"/>
            <a:ea typeface="+mn-ea"/>
            <a:cs typeface="+mn-cs"/>
          </a:endParaRPr>
        </a:p>
      </dgm:t>
    </dgm:pt>
    <dgm:pt modelId="{5B2D89BF-CB57-439F-BC5C-E969B8FEB7A5}" type="parTrans" cxnId="{FD399802-9D12-4838-99C3-8680D8D1DF3F}">
      <dgm:prSet/>
      <dgm:spPr>
        <a:xfrm>
          <a:off x="577363" y="850580"/>
          <a:ext cx="2085826"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EC38A34-97E7-4CEE-A2AD-63F5655BC311}" type="sibTrans" cxnId="{FD399802-9D12-4838-99C3-8680D8D1DF3F}">
      <dgm:prSet/>
      <dgm:spPr/>
      <dgm:t>
        <a:bodyPr/>
        <a:lstStyle/>
        <a:p>
          <a:endParaRPr lang="en-GB" sz="1100">
            <a:latin typeface="Trebuchet MS" pitchFamily="34" charset="0"/>
          </a:endParaRPr>
        </a:p>
      </dgm:t>
    </dgm:pt>
    <dgm:pt modelId="{3AE9CDD6-234A-44DC-878A-38EC64236A8F}">
      <dgm:prSet custT="1"/>
      <dgm:spPr>
        <a:xfrm>
          <a:off x="1393306"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vi-VN" sz="1100" b="1" i="0" u="none" strike="noStrike" baseline="0">
              <a:solidFill>
                <a:sysClr val="windowText" lastClr="000000"/>
              </a:solidFill>
              <a:latin typeface="Calibri"/>
              <a:ea typeface="+mn-ea"/>
              <a:cs typeface="+mn-cs"/>
            </a:rPr>
            <a:t>Responsabil activități  evaluare/ monitorizare </a:t>
          </a:r>
          <a:endParaRPr lang="en-GB" sz="1100">
            <a:solidFill>
              <a:sysClr val="windowText" lastClr="000000"/>
            </a:solidFill>
            <a:latin typeface="Trebuchet MS" pitchFamily="34" charset="0"/>
            <a:ea typeface="+mn-ea"/>
            <a:cs typeface="+mn-cs"/>
          </a:endParaRPr>
        </a:p>
      </dgm:t>
    </dgm:pt>
    <dgm:pt modelId="{E762B9D3-3EC7-47FD-B634-F7EFC22EFE18}" type="parTrans" cxnId="{F07A34C3-F370-4D27-A211-865AC0DFF8BB}">
      <dgm:prSet/>
      <dgm:spPr>
        <a:xfrm>
          <a:off x="1967914" y="850580"/>
          <a:ext cx="695275"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E0FE1ECB-4497-4C20-83BD-1F53CE6BFBB9}" type="sibTrans" cxnId="{F07A34C3-F370-4D27-A211-865AC0DFF8BB}">
      <dgm:prSet/>
      <dgm:spPr/>
      <dgm:t>
        <a:bodyPr/>
        <a:lstStyle/>
        <a:p>
          <a:endParaRPr lang="en-GB" sz="1100">
            <a:latin typeface="Trebuchet MS" pitchFamily="34" charset="0"/>
          </a:endParaRPr>
        </a:p>
      </dgm:t>
    </dgm:pt>
    <dgm:pt modelId="{419D51C2-707D-4833-8DA0-DEFB8115D258}">
      <dgm:prSet custT="1"/>
      <dgm:spPr>
        <a:xfrm>
          <a:off x="2783857"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Animatori: </a:t>
          </a:r>
          <a:endParaRPr lang="en-GB" sz="1100">
            <a:solidFill>
              <a:sysClr val="windowText" lastClr="000000"/>
            </a:solidFill>
            <a:latin typeface="Trebuchet MS" pitchFamily="34" charset="0"/>
            <a:ea typeface="+mn-ea"/>
            <a:cs typeface="+mn-cs"/>
          </a:endParaRPr>
        </a:p>
      </dgm:t>
    </dgm:pt>
    <dgm:pt modelId="{9E3BEB97-3E22-499A-A840-C4B9B38F5FD5}" type="parTrans" cxnId="{A076A445-1642-4046-9F0D-3B974917E3EB}">
      <dgm:prSet/>
      <dgm:spPr>
        <a:xfrm>
          <a:off x="2663189" y="850580"/>
          <a:ext cx="695275"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4945365-6127-49E1-8C51-8B57BB24AD4B}" type="sibTrans" cxnId="{A076A445-1642-4046-9F0D-3B974917E3EB}">
      <dgm:prSet/>
      <dgm:spPr/>
      <dgm:t>
        <a:bodyPr/>
        <a:lstStyle/>
        <a:p>
          <a:endParaRPr lang="en-GB" sz="1100">
            <a:latin typeface="Trebuchet MS" pitchFamily="34" charset="0"/>
          </a:endParaRPr>
        </a:p>
      </dgm:t>
    </dgm:pt>
    <dgm:pt modelId="{4571B769-025D-4F5B-BDD1-C89016C64D89}">
      <dgm:prSet custT="1"/>
      <dgm:spPr>
        <a:xfrm>
          <a:off x="4174408"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sz="1100" b="1" i="0" u="none" strike="noStrike" baseline="0">
              <a:solidFill>
                <a:sysClr val="windowText" lastClr="000000"/>
              </a:solidFill>
              <a:latin typeface="Trebuchet MS" pitchFamily="34" charset="0"/>
              <a:ea typeface="+mn-ea"/>
              <a:cs typeface="+mn-cs"/>
            </a:rPr>
            <a:t>Responsabil financiar</a:t>
          </a:r>
          <a:endParaRPr lang="en-GB" sz="1100">
            <a:solidFill>
              <a:sysClr val="windowText" lastClr="000000"/>
            </a:solidFill>
            <a:latin typeface="Trebuchet MS" pitchFamily="34" charset="0"/>
            <a:ea typeface="+mn-ea"/>
            <a:cs typeface="+mn-cs"/>
          </a:endParaRPr>
        </a:p>
      </dgm:t>
    </dgm:pt>
    <dgm:pt modelId="{51E04B2A-3133-4B67-B098-F41BFA2F36F7}" type="parTrans" cxnId="{FE5DC14E-961E-43D6-A948-0186A12A04F2}">
      <dgm:prSet/>
      <dgm:spPr>
        <a:xfrm>
          <a:off x="2663189" y="850580"/>
          <a:ext cx="2085826"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C91D183D-A6B7-405C-B4EC-C137F55B58E9}" type="sibTrans" cxnId="{FE5DC14E-961E-43D6-A948-0186A12A04F2}">
      <dgm:prSet/>
      <dgm:spPr/>
      <dgm:t>
        <a:bodyPr/>
        <a:lstStyle/>
        <a:p>
          <a:endParaRPr lang="en-GB" sz="1100">
            <a:latin typeface="Trebuchet MS" pitchFamily="34" charset="0"/>
          </a:endParaRPr>
        </a:p>
      </dgm:t>
    </dgm:pt>
    <dgm:pt modelId="{7A6D0758-4A52-4851-990A-AF3B235D8ACE}" type="pres">
      <dgm:prSet presAssocID="{B2EA41D2-3392-43A9-B171-DA851D14E74C}" presName="hierChild1" presStyleCnt="0">
        <dgm:presLayoutVars>
          <dgm:orgChart val="1"/>
          <dgm:chPref val="1"/>
          <dgm:dir/>
          <dgm:animOne val="branch"/>
          <dgm:animLvl val="lvl"/>
          <dgm:resizeHandles/>
        </dgm:presLayoutVars>
      </dgm:prSet>
      <dgm:spPr/>
    </dgm:pt>
    <dgm:pt modelId="{CB60A094-BF54-4D50-BE63-83F64CDF27F1}" type="pres">
      <dgm:prSet presAssocID="{A478C701-4738-40DB-890A-BB0EFC42F4CB}" presName="hierRoot1" presStyleCnt="0">
        <dgm:presLayoutVars>
          <dgm:hierBranch/>
        </dgm:presLayoutVars>
      </dgm:prSet>
      <dgm:spPr/>
    </dgm:pt>
    <dgm:pt modelId="{E462BAD3-BCBD-4FB1-AB38-E6942F848052}" type="pres">
      <dgm:prSet presAssocID="{A478C701-4738-40DB-890A-BB0EFC42F4CB}" presName="rootComposite1" presStyleCnt="0"/>
      <dgm:spPr/>
    </dgm:pt>
    <dgm:pt modelId="{7E800147-954F-4E64-B665-7A8B6DE4FB57}" type="pres">
      <dgm:prSet presAssocID="{A478C701-4738-40DB-890A-BB0EFC42F4CB}" presName="rootText1" presStyleLbl="node0" presStyleIdx="0" presStyleCnt="1">
        <dgm:presLayoutVars>
          <dgm:chPref val="3"/>
        </dgm:presLayoutVars>
      </dgm:prSet>
      <dgm:spPr>
        <a:prstGeom prst="rect">
          <a:avLst/>
        </a:prstGeom>
      </dgm:spPr>
    </dgm:pt>
    <dgm:pt modelId="{C2516D63-BADB-4633-A9E3-1AD1FA552B3B}" type="pres">
      <dgm:prSet presAssocID="{A478C701-4738-40DB-890A-BB0EFC42F4CB}" presName="rootConnector1" presStyleLbl="node1" presStyleIdx="0" presStyleCnt="0"/>
      <dgm:spPr/>
    </dgm:pt>
    <dgm:pt modelId="{14528A33-1EC2-454E-8E9F-49417B2498E0}" type="pres">
      <dgm:prSet presAssocID="{A478C701-4738-40DB-890A-BB0EFC42F4CB}" presName="hierChild2" presStyleCnt="0"/>
      <dgm:spPr/>
    </dgm:pt>
    <dgm:pt modelId="{BC670FF9-A3E0-4997-9145-D7A17C4BD550}" type="pres">
      <dgm:prSet presAssocID="{5B2D89BF-CB57-439F-BC5C-E969B8FEB7A5}" presName="Name35" presStyleLbl="parChTrans1D2" presStyleIdx="0" presStyleCnt="6"/>
      <dgm:spPr>
        <a:custGeom>
          <a:avLst/>
          <a:gdLst/>
          <a:ahLst/>
          <a:cxnLst/>
          <a:rect l="0" t="0" r="0" b="0"/>
          <a:pathLst>
            <a:path>
              <a:moveTo>
                <a:pt x="2082842" y="0"/>
              </a:moveTo>
              <a:lnTo>
                <a:pt x="2082842" y="935271"/>
              </a:lnTo>
              <a:lnTo>
                <a:pt x="0" y="935271"/>
              </a:lnTo>
              <a:lnTo>
                <a:pt x="0" y="1055766"/>
              </a:lnTo>
            </a:path>
          </a:pathLst>
        </a:custGeom>
      </dgm:spPr>
    </dgm:pt>
    <dgm:pt modelId="{FE2C1985-8045-47E3-8270-26AEB10253F5}" type="pres">
      <dgm:prSet presAssocID="{147F9B83-3F8D-49BB-8648-211C19E199E1}" presName="hierRoot2" presStyleCnt="0">
        <dgm:presLayoutVars>
          <dgm:hierBranch/>
        </dgm:presLayoutVars>
      </dgm:prSet>
      <dgm:spPr/>
    </dgm:pt>
    <dgm:pt modelId="{77E062D1-B1B9-48B2-A966-EE31452DF852}" type="pres">
      <dgm:prSet presAssocID="{147F9B83-3F8D-49BB-8648-211C19E199E1}" presName="rootComposite" presStyleCnt="0"/>
      <dgm:spPr/>
    </dgm:pt>
    <dgm:pt modelId="{5C8E972F-1163-482A-B1B7-33816BDCA9CF}" type="pres">
      <dgm:prSet presAssocID="{147F9B83-3F8D-49BB-8648-211C19E199E1}" presName="rootText" presStyleLbl="node2" presStyleIdx="0" presStyleCnt="4">
        <dgm:presLayoutVars>
          <dgm:chPref val="3"/>
        </dgm:presLayoutVars>
      </dgm:prSet>
      <dgm:spPr>
        <a:prstGeom prst="rect">
          <a:avLst/>
        </a:prstGeom>
      </dgm:spPr>
    </dgm:pt>
    <dgm:pt modelId="{A2780BE9-37C1-49E8-8B6E-46A58E36F0F0}" type="pres">
      <dgm:prSet presAssocID="{147F9B83-3F8D-49BB-8648-211C19E199E1}" presName="rootConnector" presStyleLbl="node2" presStyleIdx="0" presStyleCnt="4"/>
      <dgm:spPr/>
    </dgm:pt>
    <dgm:pt modelId="{DBBFF0C1-2F4D-4B6C-A402-040CFFA26820}" type="pres">
      <dgm:prSet presAssocID="{147F9B83-3F8D-49BB-8648-211C19E199E1}" presName="hierChild4" presStyleCnt="0"/>
      <dgm:spPr/>
    </dgm:pt>
    <dgm:pt modelId="{B7498527-C7F0-4A3B-9D49-E3BD492EF854}" type="pres">
      <dgm:prSet presAssocID="{147F9B83-3F8D-49BB-8648-211C19E199E1}" presName="hierChild5" presStyleCnt="0"/>
      <dgm:spPr/>
    </dgm:pt>
    <dgm:pt modelId="{FC8FFBDB-E0D6-4655-8459-C3FD054CD68E}" type="pres">
      <dgm:prSet presAssocID="{E762B9D3-3EC7-47FD-B634-F7EFC22EFE18}" presName="Name35" presStyleLbl="parChTrans1D2" presStyleIdx="1" presStyleCnt="6"/>
      <dgm:spPr>
        <a:custGeom>
          <a:avLst/>
          <a:gdLst/>
          <a:ahLst/>
          <a:cxnLst/>
          <a:rect l="0" t="0" r="0" b="0"/>
          <a:pathLst>
            <a:path>
              <a:moveTo>
                <a:pt x="694280" y="0"/>
              </a:moveTo>
              <a:lnTo>
                <a:pt x="694280" y="935271"/>
              </a:lnTo>
              <a:lnTo>
                <a:pt x="0" y="935271"/>
              </a:lnTo>
              <a:lnTo>
                <a:pt x="0" y="1055766"/>
              </a:lnTo>
            </a:path>
          </a:pathLst>
        </a:custGeom>
      </dgm:spPr>
    </dgm:pt>
    <dgm:pt modelId="{BC5D386B-6589-4CCF-833A-FBFADBA032B2}" type="pres">
      <dgm:prSet presAssocID="{3AE9CDD6-234A-44DC-878A-38EC64236A8F}" presName="hierRoot2" presStyleCnt="0">
        <dgm:presLayoutVars>
          <dgm:hierBranch/>
        </dgm:presLayoutVars>
      </dgm:prSet>
      <dgm:spPr/>
    </dgm:pt>
    <dgm:pt modelId="{B249401F-1ED3-4FF3-8EF9-3E772894FBE8}" type="pres">
      <dgm:prSet presAssocID="{3AE9CDD6-234A-44DC-878A-38EC64236A8F}" presName="rootComposite" presStyleCnt="0"/>
      <dgm:spPr/>
    </dgm:pt>
    <dgm:pt modelId="{BFF544D6-949F-4715-97E8-4B25FC2564CF}" type="pres">
      <dgm:prSet presAssocID="{3AE9CDD6-234A-44DC-878A-38EC64236A8F}" presName="rootText" presStyleLbl="node2" presStyleIdx="1" presStyleCnt="4">
        <dgm:presLayoutVars>
          <dgm:chPref val="3"/>
        </dgm:presLayoutVars>
      </dgm:prSet>
      <dgm:spPr>
        <a:prstGeom prst="rect">
          <a:avLst/>
        </a:prstGeom>
      </dgm:spPr>
    </dgm:pt>
    <dgm:pt modelId="{844BE48B-E9CA-4995-A55E-9F55A2A03DF9}" type="pres">
      <dgm:prSet presAssocID="{3AE9CDD6-234A-44DC-878A-38EC64236A8F}" presName="rootConnector" presStyleLbl="node2" presStyleIdx="1" presStyleCnt="4"/>
      <dgm:spPr/>
    </dgm:pt>
    <dgm:pt modelId="{E49ABCFA-EC23-44D6-86F6-A783B835DB62}" type="pres">
      <dgm:prSet presAssocID="{3AE9CDD6-234A-44DC-878A-38EC64236A8F}" presName="hierChild4" presStyleCnt="0"/>
      <dgm:spPr/>
    </dgm:pt>
    <dgm:pt modelId="{E388284D-2673-4B6A-AC01-894A8AF29C25}" type="pres">
      <dgm:prSet presAssocID="{3AE9CDD6-234A-44DC-878A-38EC64236A8F}" presName="hierChild5" presStyleCnt="0"/>
      <dgm:spPr/>
    </dgm:pt>
    <dgm:pt modelId="{9FC2F991-1BCD-4070-B73D-286BEA21DB4B}" type="pres">
      <dgm:prSet presAssocID="{9E3BEB97-3E22-499A-A840-C4B9B38F5FD5}" presName="Name35" presStyleLbl="parChTrans1D2" presStyleIdx="2" presStyleCnt="6"/>
      <dgm:spPr>
        <a:custGeom>
          <a:avLst/>
          <a:gdLst/>
          <a:ahLst/>
          <a:cxnLst/>
          <a:rect l="0" t="0" r="0" b="0"/>
          <a:pathLst>
            <a:path>
              <a:moveTo>
                <a:pt x="0" y="0"/>
              </a:moveTo>
              <a:lnTo>
                <a:pt x="0" y="935271"/>
              </a:lnTo>
              <a:lnTo>
                <a:pt x="694280" y="935271"/>
              </a:lnTo>
              <a:lnTo>
                <a:pt x="694280" y="1055766"/>
              </a:lnTo>
            </a:path>
          </a:pathLst>
        </a:custGeom>
      </dgm:spPr>
    </dgm:pt>
    <dgm:pt modelId="{6E4B301C-57C1-4DDC-8549-62D5FFC98808}" type="pres">
      <dgm:prSet presAssocID="{419D51C2-707D-4833-8DA0-DEFB8115D258}" presName="hierRoot2" presStyleCnt="0">
        <dgm:presLayoutVars>
          <dgm:hierBranch/>
        </dgm:presLayoutVars>
      </dgm:prSet>
      <dgm:spPr/>
    </dgm:pt>
    <dgm:pt modelId="{C9F3082E-2AC7-4D24-9191-C8B00E46BC7E}" type="pres">
      <dgm:prSet presAssocID="{419D51C2-707D-4833-8DA0-DEFB8115D258}" presName="rootComposite" presStyleCnt="0"/>
      <dgm:spPr/>
    </dgm:pt>
    <dgm:pt modelId="{4F5762D1-39D9-4587-A031-43611B6823B0}" type="pres">
      <dgm:prSet presAssocID="{419D51C2-707D-4833-8DA0-DEFB8115D258}" presName="rootText" presStyleLbl="node2" presStyleIdx="2" presStyleCnt="4">
        <dgm:presLayoutVars>
          <dgm:chPref val="3"/>
        </dgm:presLayoutVars>
      </dgm:prSet>
      <dgm:spPr>
        <a:prstGeom prst="rect">
          <a:avLst/>
        </a:prstGeom>
      </dgm:spPr>
    </dgm:pt>
    <dgm:pt modelId="{3EE73100-356B-44ED-A2D1-6B338BDD365F}" type="pres">
      <dgm:prSet presAssocID="{419D51C2-707D-4833-8DA0-DEFB8115D258}" presName="rootConnector" presStyleLbl="node2" presStyleIdx="2" presStyleCnt="4"/>
      <dgm:spPr/>
    </dgm:pt>
    <dgm:pt modelId="{5D9BCB39-ACF5-4A77-A238-2E4A64F4C658}" type="pres">
      <dgm:prSet presAssocID="{419D51C2-707D-4833-8DA0-DEFB8115D258}" presName="hierChild4" presStyleCnt="0"/>
      <dgm:spPr/>
    </dgm:pt>
    <dgm:pt modelId="{77A4852E-A885-4C83-880A-00506D2E63EA}" type="pres">
      <dgm:prSet presAssocID="{419D51C2-707D-4833-8DA0-DEFB8115D258}" presName="hierChild5" presStyleCnt="0"/>
      <dgm:spPr/>
    </dgm:pt>
    <dgm:pt modelId="{D23CE98F-C097-46B0-A15B-CB0F7986A3BA}" type="pres">
      <dgm:prSet presAssocID="{51E04B2A-3133-4B67-B098-F41BFA2F36F7}" presName="Name35" presStyleLbl="parChTrans1D2" presStyleIdx="3" presStyleCnt="6"/>
      <dgm:spPr>
        <a:custGeom>
          <a:avLst/>
          <a:gdLst/>
          <a:ahLst/>
          <a:cxnLst/>
          <a:rect l="0" t="0" r="0" b="0"/>
          <a:pathLst>
            <a:path>
              <a:moveTo>
                <a:pt x="0" y="0"/>
              </a:moveTo>
              <a:lnTo>
                <a:pt x="0" y="935271"/>
              </a:lnTo>
              <a:lnTo>
                <a:pt x="2082842" y="935271"/>
              </a:lnTo>
              <a:lnTo>
                <a:pt x="2082842" y="1055766"/>
              </a:lnTo>
            </a:path>
          </a:pathLst>
        </a:custGeom>
      </dgm:spPr>
    </dgm:pt>
    <dgm:pt modelId="{E0428884-C2B2-4EEC-8E7E-34DA4661A23E}" type="pres">
      <dgm:prSet presAssocID="{4571B769-025D-4F5B-BDD1-C89016C64D89}" presName="hierRoot2" presStyleCnt="0">
        <dgm:presLayoutVars>
          <dgm:hierBranch/>
        </dgm:presLayoutVars>
      </dgm:prSet>
      <dgm:spPr/>
    </dgm:pt>
    <dgm:pt modelId="{E50AD3FA-3013-4A61-A076-515AC97E7AC0}" type="pres">
      <dgm:prSet presAssocID="{4571B769-025D-4F5B-BDD1-C89016C64D89}" presName="rootComposite" presStyleCnt="0"/>
      <dgm:spPr/>
    </dgm:pt>
    <dgm:pt modelId="{7B10BD53-6590-4752-9DC2-107905C6AE9D}" type="pres">
      <dgm:prSet presAssocID="{4571B769-025D-4F5B-BDD1-C89016C64D89}" presName="rootText" presStyleLbl="node2" presStyleIdx="3" presStyleCnt="4">
        <dgm:presLayoutVars>
          <dgm:chPref val="3"/>
        </dgm:presLayoutVars>
      </dgm:prSet>
      <dgm:spPr>
        <a:prstGeom prst="rect">
          <a:avLst/>
        </a:prstGeom>
      </dgm:spPr>
    </dgm:pt>
    <dgm:pt modelId="{5CDD8E74-7C38-4379-87A8-06AD1D00CCE5}" type="pres">
      <dgm:prSet presAssocID="{4571B769-025D-4F5B-BDD1-C89016C64D89}" presName="rootConnector" presStyleLbl="node2" presStyleIdx="3" presStyleCnt="4"/>
      <dgm:spPr/>
    </dgm:pt>
    <dgm:pt modelId="{8F0B349E-786C-42B8-BEB5-344887BD85E6}" type="pres">
      <dgm:prSet presAssocID="{4571B769-025D-4F5B-BDD1-C89016C64D89}" presName="hierChild4" presStyleCnt="0"/>
      <dgm:spPr/>
    </dgm:pt>
    <dgm:pt modelId="{9BC597B3-AD8F-49D5-8C12-D1143CDBD6CD}" type="pres">
      <dgm:prSet presAssocID="{4571B769-025D-4F5B-BDD1-C89016C64D89}" presName="hierChild5" presStyleCnt="0"/>
      <dgm:spPr/>
    </dgm:pt>
    <dgm:pt modelId="{714AEE00-F700-445B-A12A-A946411AA71D}" type="pres">
      <dgm:prSet presAssocID="{A478C701-4738-40DB-890A-BB0EFC42F4CB}" presName="hierChild3" presStyleCnt="0"/>
      <dgm:spPr/>
    </dgm:pt>
    <dgm:pt modelId="{6332D412-F48A-45AA-8D41-03E2963113EF}" type="pres">
      <dgm:prSet presAssocID="{C1C1A4BF-2071-4A7D-B9A9-A9740E3A2F9E}" presName="Name111" presStyleLbl="parChTrans1D2" presStyleIdx="4" presStyleCnt="6"/>
      <dgm:spPr>
        <a:custGeom>
          <a:avLst/>
          <a:gdLst/>
          <a:ahLst/>
          <a:cxnLst/>
          <a:rect l="0" t="0" r="0" b="0"/>
          <a:pathLst>
            <a:path>
              <a:moveTo>
                <a:pt x="120495" y="0"/>
              </a:moveTo>
              <a:lnTo>
                <a:pt x="120495" y="527883"/>
              </a:lnTo>
              <a:lnTo>
                <a:pt x="0" y="527883"/>
              </a:lnTo>
            </a:path>
          </a:pathLst>
        </a:custGeom>
      </dgm:spPr>
    </dgm:pt>
    <dgm:pt modelId="{289004E9-2656-4FE6-9F9A-D02E5A4C9C32}" type="pres">
      <dgm:prSet presAssocID="{91231B1F-2283-4333-969D-B8ACC540FA7C}" presName="hierRoot3" presStyleCnt="0">
        <dgm:presLayoutVars>
          <dgm:hierBranch/>
        </dgm:presLayoutVars>
      </dgm:prSet>
      <dgm:spPr/>
    </dgm:pt>
    <dgm:pt modelId="{0946CF7F-E094-4272-A3D4-B84C1803D55C}" type="pres">
      <dgm:prSet presAssocID="{91231B1F-2283-4333-969D-B8ACC540FA7C}" presName="rootComposite3" presStyleCnt="0"/>
      <dgm:spPr/>
    </dgm:pt>
    <dgm:pt modelId="{02B1B60D-B9F3-4738-B6FD-A8C09102FDA4}" type="pres">
      <dgm:prSet presAssocID="{91231B1F-2283-4333-969D-B8ACC540FA7C}" presName="rootText3" presStyleLbl="asst1" presStyleIdx="0" presStyleCnt="2">
        <dgm:presLayoutVars>
          <dgm:chPref val="3"/>
        </dgm:presLayoutVars>
      </dgm:prSet>
      <dgm:spPr>
        <a:prstGeom prst="rect">
          <a:avLst/>
        </a:prstGeom>
      </dgm:spPr>
    </dgm:pt>
    <dgm:pt modelId="{5BC67033-16C2-41C9-85F6-782B146D7181}" type="pres">
      <dgm:prSet presAssocID="{91231B1F-2283-4333-969D-B8ACC540FA7C}" presName="rootConnector3" presStyleLbl="asst1" presStyleIdx="0" presStyleCnt="2"/>
      <dgm:spPr/>
    </dgm:pt>
    <dgm:pt modelId="{960FA193-E58C-41BB-8C88-0AFCCEEB153A}" type="pres">
      <dgm:prSet presAssocID="{91231B1F-2283-4333-969D-B8ACC540FA7C}" presName="hierChild6" presStyleCnt="0"/>
      <dgm:spPr/>
    </dgm:pt>
    <dgm:pt modelId="{936DBB13-6F89-43AA-8948-A47DDB3BA656}" type="pres">
      <dgm:prSet presAssocID="{91231B1F-2283-4333-969D-B8ACC540FA7C}" presName="hierChild7" presStyleCnt="0"/>
      <dgm:spPr/>
    </dgm:pt>
    <dgm:pt modelId="{433BBB12-2168-4B75-AFD0-005315FCBC94}" type="pres">
      <dgm:prSet presAssocID="{2CF7F7D2-1D11-41D0-8FF2-AD4BC2A64A0A}" presName="Name111" presStyleLbl="parChTrans1D2" presStyleIdx="5" presStyleCnt="6"/>
      <dgm:spPr>
        <a:custGeom>
          <a:avLst/>
          <a:gdLst/>
          <a:ahLst/>
          <a:cxnLst/>
          <a:rect l="0" t="0" r="0" b="0"/>
          <a:pathLst>
            <a:path>
              <a:moveTo>
                <a:pt x="0" y="0"/>
              </a:moveTo>
              <a:lnTo>
                <a:pt x="0" y="527883"/>
              </a:lnTo>
              <a:lnTo>
                <a:pt x="120495" y="527883"/>
              </a:lnTo>
            </a:path>
          </a:pathLst>
        </a:custGeom>
      </dgm:spPr>
    </dgm:pt>
    <dgm:pt modelId="{E90D6EFC-09DF-4E4F-92C5-503334C19F60}" type="pres">
      <dgm:prSet presAssocID="{605033D8-C9A8-4B1E-8DE8-0B3346DF566E}" presName="hierRoot3" presStyleCnt="0">
        <dgm:presLayoutVars>
          <dgm:hierBranch/>
        </dgm:presLayoutVars>
      </dgm:prSet>
      <dgm:spPr/>
    </dgm:pt>
    <dgm:pt modelId="{1D734236-16C8-4C67-80E5-EC3F53C71BBE}" type="pres">
      <dgm:prSet presAssocID="{605033D8-C9A8-4B1E-8DE8-0B3346DF566E}" presName="rootComposite3" presStyleCnt="0"/>
      <dgm:spPr/>
    </dgm:pt>
    <dgm:pt modelId="{95AED92C-F645-436C-9A49-26B2364F103F}" type="pres">
      <dgm:prSet presAssocID="{605033D8-C9A8-4B1E-8DE8-0B3346DF566E}" presName="rootText3" presStyleLbl="asst1" presStyleIdx="1" presStyleCnt="2">
        <dgm:presLayoutVars>
          <dgm:chPref val="3"/>
        </dgm:presLayoutVars>
      </dgm:prSet>
      <dgm:spPr>
        <a:prstGeom prst="rect">
          <a:avLst/>
        </a:prstGeom>
      </dgm:spPr>
    </dgm:pt>
    <dgm:pt modelId="{DD9B86E4-D704-499D-9B7B-FF8AA401B6D3}" type="pres">
      <dgm:prSet presAssocID="{605033D8-C9A8-4B1E-8DE8-0B3346DF566E}" presName="rootConnector3" presStyleLbl="asst1" presStyleIdx="1" presStyleCnt="2"/>
      <dgm:spPr/>
    </dgm:pt>
    <dgm:pt modelId="{445F4806-6173-4B95-B467-746924BB1734}" type="pres">
      <dgm:prSet presAssocID="{605033D8-C9A8-4B1E-8DE8-0B3346DF566E}" presName="hierChild6" presStyleCnt="0"/>
      <dgm:spPr/>
    </dgm:pt>
    <dgm:pt modelId="{F734E5A1-0E49-46B7-B7D9-0D81C9433566}" type="pres">
      <dgm:prSet presAssocID="{605033D8-C9A8-4B1E-8DE8-0B3346DF566E}" presName="hierChild7" presStyleCnt="0"/>
      <dgm:spPr/>
    </dgm:pt>
  </dgm:ptLst>
  <dgm:cxnLst>
    <dgm:cxn modelId="{7FE73700-9298-45C9-85D8-1F2594EF7BE4}" type="presOf" srcId="{91231B1F-2283-4333-969D-B8ACC540FA7C}" destId="{02B1B60D-B9F3-4738-B6FD-A8C09102FDA4}" srcOrd="0" destOrd="0" presId="urn:microsoft.com/office/officeart/2005/8/layout/orgChart1"/>
    <dgm:cxn modelId="{FD399802-9D12-4838-99C3-8680D8D1DF3F}" srcId="{A478C701-4738-40DB-890A-BB0EFC42F4CB}" destId="{147F9B83-3F8D-49BB-8648-211C19E199E1}" srcOrd="2" destOrd="0" parTransId="{5B2D89BF-CB57-439F-BC5C-E969B8FEB7A5}" sibTransId="{3EC38A34-97E7-4CEE-A2AD-63F5655BC311}"/>
    <dgm:cxn modelId="{5B13B503-B965-45B7-96FD-614F56AF6A34}" type="presOf" srcId="{3AE9CDD6-234A-44DC-878A-38EC64236A8F}" destId="{844BE48B-E9CA-4995-A55E-9F55A2A03DF9}" srcOrd="1" destOrd="0" presId="urn:microsoft.com/office/officeart/2005/8/layout/orgChart1"/>
    <dgm:cxn modelId="{FBFA8D07-A009-4C24-A84E-6B70519C3351}" type="presOf" srcId="{419D51C2-707D-4833-8DA0-DEFB8115D258}" destId="{4F5762D1-39D9-4587-A031-43611B6823B0}" srcOrd="0" destOrd="0" presId="urn:microsoft.com/office/officeart/2005/8/layout/orgChart1"/>
    <dgm:cxn modelId="{CEC5060B-E3D0-4812-AC18-712DD755C9C2}" type="presOf" srcId="{605033D8-C9A8-4B1E-8DE8-0B3346DF566E}" destId="{DD9B86E4-D704-499D-9B7B-FF8AA401B6D3}" srcOrd="1" destOrd="0" presId="urn:microsoft.com/office/officeart/2005/8/layout/orgChart1"/>
    <dgm:cxn modelId="{5314C625-88A6-4812-8CF1-9246CC9A2405}" type="presOf" srcId="{4571B769-025D-4F5B-BDD1-C89016C64D89}" destId="{7B10BD53-6590-4752-9DC2-107905C6AE9D}" srcOrd="0" destOrd="0" presId="urn:microsoft.com/office/officeart/2005/8/layout/orgChart1"/>
    <dgm:cxn modelId="{DBDC4534-A346-4EB4-90D9-AB11662D6ECD}" type="presOf" srcId="{147F9B83-3F8D-49BB-8648-211C19E199E1}" destId="{5C8E972F-1163-482A-B1B7-33816BDCA9CF}" srcOrd="0" destOrd="0" presId="urn:microsoft.com/office/officeart/2005/8/layout/orgChart1"/>
    <dgm:cxn modelId="{CF03D235-D73B-4E8F-8873-83C4ACD30266}" type="presOf" srcId="{E762B9D3-3EC7-47FD-B634-F7EFC22EFE18}" destId="{FC8FFBDB-E0D6-4655-8459-C3FD054CD68E}" srcOrd="0" destOrd="0" presId="urn:microsoft.com/office/officeart/2005/8/layout/orgChart1"/>
    <dgm:cxn modelId="{DEC06639-0E58-4350-8D02-5EEFE0953EFD}" type="presOf" srcId="{C1C1A4BF-2071-4A7D-B9A9-A9740E3A2F9E}" destId="{6332D412-F48A-45AA-8D41-03E2963113EF}" srcOrd="0" destOrd="0" presId="urn:microsoft.com/office/officeart/2005/8/layout/orgChart1"/>
    <dgm:cxn modelId="{2242E53D-59A9-434C-83A8-D5B9B2E4FDD5}" type="presOf" srcId="{B2EA41D2-3392-43A9-B171-DA851D14E74C}" destId="{7A6D0758-4A52-4851-990A-AF3B235D8ACE}" srcOrd="0" destOrd="0" presId="urn:microsoft.com/office/officeart/2005/8/layout/orgChart1"/>
    <dgm:cxn modelId="{10A3373F-8EEB-4D11-ACE9-8C7E84DE39A4}" type="presOf" srcId="{605033D8-C9A8-4B1E-8DE8-0B3346DF566E}" destId="{95AED92C-F645-436C-9A49-26B2364F103F}" srcOrd="0" destOrd="0" presId="urn:microsoft.com/office/officeart/2005/8/layout/orgChart1"/>
    <dgm:cxn modelId="{A076A445-1642-4046-9F0D-3B974917E3EB}" srcId="{A478C701-4738-40DB-890A-BB0EFC42F4CB}" destId="{419D51C2-707D-4833-8DA0-DEFB8115D258}" srcOrd="4" destOrd="0" parTransId="{9E3BEB97-3E22-499A-A840-C4B9B38F5FD5}" sibTransId="{34945365-6127-49E1-8C51-8B57BB24AD4B}"/>
    <dgm:cxn modelId="{F4196367-DCB1-44AE-AEE7-4D7FC4F9B402}" type="presOf" srcId="{419D51C2-707D-4833-8DA0-DEFB8115D258}" destId="{3EE73100-356B-44ED-A2D1-6B338BDD365F}" srcOrd="1" destOrd="0" presId="urn:microsoft.com/office/officeart/2005/8/layout/orgChart1"/>
    <dgm:cxn modelId="{FE5DC14E-961E-43D6-A948-0186A12A04F2}" srcId="{A478C701-4738-40DB-890A-BB0EFC42F4CB}" destId="{4571B769-025D-4F5B-BDD1-C89016C64D89}" srcOrd="5" destOrd="0" parTransId="{51E04B2A-3133-4B67-B098-F41BFA2F36F7}" sibTransId="{C91D183D-A6B7-405C-B4EC-C137F55B58E9}"/>
    <dgm:cxn modelId="{D426BB77-8A7C-4D91-BE01-646CC0BC0056}" srcId="{A478C701-4738-40DB-890A-BB0EFC42F4CB}" destId="{91231B1F-2283-4333-969D-B8ACC540FA7C}" srcOrd="0" destOrd="0" parTransId="{C1C1A4BF-2071-4A7D-B9A9-A9740E3A2F9E}" sibTransId="{A078A46E-C2BC-4632-81E0-D4ECC26A09D5}"/>
    <dgm:cxn modelId="{99A4627A-D085-4B98-83F9-35A900AC9111}" type="presOf" srcId="{5B2D89BF-CB57-439F-BC5C-E969B8FEB7A5}" destId="{BC670FF9-A3E0-4997-9145-D7A17C4BD550}" srcOrd="0" destOrd="0" presId="urn:microsoft.com/office/officeart/2005/8/layout/orgChart1"/>
    <dgm:cxn modelId="{BC8294A1-BB8C-4A95-B219-23F3C1EF79E6}" type="presOf" srcId="{9E3BEB97-3E22-499A-A840-C4B9B38F5FD5}" destId="{9FC2F991-1BCD-4070-B73D-286BEA21DB4B}" srcOrd="0" destOrd="0" presId="urn:microsoft.com/office/officeart/2005/8/layout/orgChart1"/>
    <dgm:cxn modelId="{92B306A4-F489-48A3-BC25-487A8491CFEE}" type="presOf" srcId="{2CF7F7D2-1D11-41D0-8FF2-AD4BC2A64A0A}" destId="{433BBB12-2168-4B75-AFD0-005315FCBC94}" srcOrd="0" destOrd="0" presId="urn:microsoft.com/office/officeart/2005/8/layout/orgChart1"/>
    <dgm:cxn modelId="{C21656AB-07B4-4E20-AEA4-E926B9BA2428}" type="presOf" srcId="{4571B769-025D-4F5B-BDD1-C89016C64D89}" destId="{5CDD8E74-7C38-4379-87A8-06AD1D00CCE5}" srcOrd="1" destOrd="0" presId="urn:microsoft.com/office/officeart/2005/8/layout/orgChart1"/>
    <dgm:cxn modelId="{797135AD-383C-4D37-AF97-D4D14C48481E}" type="presOf" srcId="{51E04B2A-3133-4B67-B098-F41BFA2F36F7}" destId="{D23CE98F-C097-46B0-A15B-CB0F7986A3BA}" srcOrd="0" destOrd="0" presId="urn:microsoft.com/office/officeart/2005/8/layout/orgChart1"/>
    <dgm:cxn modelId="{3E8D01BA-E01F-4055-A1D8-79040A466045}" srcId="{B2EA41D2-3392-43A9-B171-DA851D14E74C}" destId="{A478C701-4738-40DB-890A-BB0EFC42F4CB}" srcOrd="0" destOrd="0" parTransId="{C4B74497-89AA-4730-9204-058F3678717B}" sibTransId="{7B2A4EFA-F4F5-46D0-BD4A-EBDB3ED6475E}"/>
    <dgm:cxn modelId="{5EA558BF-6753-4D8E-A70C-DA8EA57A7846}" type="presOf" srcId="{A478C701-4738-40DB-890A-BB0EFC42F4CB}" destId="{7E800147-954F-4E64-B665-7A8B6DE4FB57}" srcOrd="0" destOrd="0" presId="urn:microsoft.com/office/officeart/2005/8/layout/orgChart1"/>
    <dgm:cxn modelId="{F07A34C3-F370-4D27-A211-865AC0DFF8BB}" srcId="{A478C701-4738-40DB-890A-BB0EFC42F4CB}" destId="{3AE9CDD6-234A-44DC-878A-38EC64236A8F}" srcOrd="3" destOrd="0" parTransId="{E762B9D3-3EC7-47FD-B634-F7EFC22EFE18}" sibTransId="{E0FE1ECB-4497-4C20-83BD-1F53CE6BFBB9}"/>
    <dgm:cxn modelId="{3BE7D0C6-AABD-43B4-BE06-0DE4A512E195}" type="presOf" srcId="{91231B1F-2283-4333-969D-B8ACC540FA7C}" destId="{5BC67033-16C2-41C9-85F6-782B146D7181}" srcOrd="1" destOrd="0" presId="urn:microsoft.com/office/officeart/2005/8/layout/orgChart1"/>
    <dgm:cxn modelId="{8D0831DA-5419-4A87-B622-EFF8CABF4908}" type="presOf" srcId="{A478C701-4738-40DB-890A-BB0EFC42F4CB}" destId="{C2516D63-BADB-4633-A9E3-1AD1FA552B3B}" srcOrd="1" destOrd="0" presId="urn:microsoft.com/office/officeart/2005/8/layout/orgChart1"/>
    <dgm:cxn modelId="{16BC01E3-ECF9-4689-95E9-D1AC2AA7DC7A}" type="presOf" srcId="{3AE9CDD6-234A-44DC-878A-38EC64236A8F}" destId="{BFF544D6-949F-4715-97E8-4B25FC2564CF}" srcOrd="0" destOrd="0" presId="urn:microsoft.com/office/officeart/2005/8/layout/orgChart1"/>
    <dgm:cxn modelId="{6DE116F4-71FE-4EDE-A189-7571935018C1}" type="presOf" srcId="{147F9B83-3F8D-49BB-8648-211C19E199E1}" destId="{A2780BE9-37C1-49E8-8B6E-46A58E36F0F0}" srcOrd="1" destOrd="0" presId="urn:microsoft.com/office/officeart/2005/8/layout/orgChart1"/>
    <dgm:cxn modelId="{AD1E58FA-0A7C-4766-9C32-E74045797930}" srcId="{A478C701-4738-40DB-890A-BB0EFC42F4CB}" destId="{605033D8-C9A8-4B1E-8DE8-0B3346DF566E}" srcOrd="1" destOrd="0" parTransId="{2CF7F7D2-1D11-41D0-8FF2-AD4BC2A64A0A}" sibTransId="{32BE403F-2249-4068-82C8-3F72D6AFA47C}"/>
    <dgm:cxn modelId="{EC2781D5-1C98-49D7-9A08-5F2685CB4AED}" type="presParOf" srcId="{7A6D0758-4A52-4851-990A-AF3B235D8ACE}" destId="{CB60A094-BF54-4D50-BE63-83F64CDF27F1}" srcOrd="0" destOrd="0" presId="urn:microsoft.com/office/officeart/2005/8/layout/orgChart1"/>
    <dgm:cxn modelId="{D8E01DAA-DE05-43A8-98AF-3C840D30F1B9}" type="presParOf" srcId="{CB60A094-BF54-4D50-BE63-83F64CDF27F1}" destId="{E462BAD3-BCBD-4FB1-AB38-E6942F848052}" srcOrd="0" destOrd="0" presId="urn:microsoft.com/office/officeart/2005/8/layout/orgChart1"/>
    <dgm:cxn modelId="{7F4C1417-9F66-4C77-88ED-C1FD6CBC7E1E}" type="presParOf" srcId="{E462BAD3-BCBD-4FB1-AB38-E6942F848052}" destId="{7E800147-954F-4E64-B665-7A8B6DE4FB57}" srcOrd="0" destOrd="0" presId="urn:microsoft.com/office/officeart/2005/8/layout/orgChart1"/>
    <dgm:cxn modelId="{FC8839E7-19F9-4002-9D7D-ACF90ED88C26}" type="presParOf" srcId="{E462BAD3-BCBD-4FB1-AB38-E6942F848052}" destId="{C2516D63-BADB-4633-A9E3-1AD1FA552B3B}" srcOrd="1" destOrd="0" presId="urn:microsoft.com/office/officeart/2005/8/layout/orgChart1"/>
    <dgm:cxn modelId="{69BF3C0C-2F72-4810-8EA7-88EBF1EAAD29}" type="presParOf" srcId="{CB60A094-BF54-4D50-BE63-83F64CDF27F1}" destId="{14528A33-1EC2-454E-8E9F-49417B2498E0}" srcOrd="1" destOrd="0" presId="urn:microsoft.com/office/officeart/2005/8/layout/orgChart1"/>
    <dgm:cxn modelId="{6B6CB0F6-2009-4E7D-8A00-2FB94B39C995}" type="presParOf" srcId="{14528A33-1EC2-454E-8E9F-49417B2498E0}" destId="{BC670FF9-A3E0-4997-9145-D7A17C4BD550}" srcOrd="0" destOrd="0" presId="urn:microsoft.com/office/officeart/2005/8/layout/orgChart1"/>
    <dgm:cxn modelId="{2C7F798E-3EB7-436F-B776-84649949E3A0}" type="presParOf" srcId="{14528A33-1EC2-454E-8E9F-49417B2498E0}" destId="{FE2C1985-8045-47E3-8270-26AEB10253F5}" srcOrd="1" destOrd="0" presId="urn:microsoft.com/office/officeart/2005/8/layout/orgChart1"/>
    <dgm:cxn modelId="{FC33FFB4-18F5-404A-9C18-6565824D7D2A}" type="presParOf" srcId="{FE2C1985-8045-47E3-8270-26AEB10253F5}" destId="{77E062D1-B1B9-48B2-A966-EE31452DF852}" srcOrd="0" destOrd="0" presId="urn:microsoft.com/office/officeart/2005/8/layout/orgChart1"/>
    <dgm:cxn modelId="{22DECDF3-489C-41A5-813E-D5FFA80A73AF}" type="presParOf" srcId="{77E062D1-B1B9-48B2-A966-EE31452DF852}" destId="{5C8E972F-1163-482A-B1B7-33816BDCA9CF}" srcOrd="0" destOrd="0" presId="urn:microsoft.com/office/officeart/2005/8/layout/orgChart1"/>
    <dgm:cxn modelId="{5E17B710-38D3-4E04-9589-F15D1DEA63F1}" type="presParOf" srcId="{77E062D1-B1B9-48B2-A966-EE31452DF852}" destId="{A2780BE9-37C1-49E8-8B6E-46A58E36F0F0}" srcOrd="1" destOrd="0" presId="urn:microsoft.com/office/officeart/2005/8/layout/orgChart1"/>
    <dgm:cxn modelId="{88FAB44F-0A17-4D51-AA57-D9E3D28E411B}" type="presParOf" srcId="{FE2C1985-8045-47E3-8270-26AEB10253F5}" destId="{DBBFF0C1-2F4D-4B6C-A402-040CFFA26820}" srcOrd="1" destOrd="0" presId="urn:microsoft.com/office/officeart/2005/8/layout/orgChart1"/>
    <dgm:cxn modelId="{B0059F03-1390-46FD-B563-859B198329FF}" type="presParOf" srcId="{FE2C1985-8045-47E3-8270-26AEB10253F5}" destId="{B7498527-C7F0-4A3B-9D49-E3BD492EF854}" srcOrd="2" destOrd="0" presId="urn:microsoft.com/office/officeart/2005/8/layout/orgChart1"/>
    <dgm:cxn modelId="{77CC459B-7A89-4DCB-85FE-2EEABA7BF7A4}" type="presParOf" srcId="{14528A33-1EC2-454E-8E9F-49417B2498E0}" destId="{FC8FFBDB-E0D6-4655-8459-C3FD054CD68E}" srcOrd="2" destOrd="0" presId="urn:microsoft.com/office/officeart/2005/8/layout/orgChart1"/>
    <dgm:cxn modelId="{99E12462-B3E2-405C-90D0-CFDB7CCCF19D}" type="presParOf" srcId="{14528A33-1EC2-454E-8E9F-49417B2498E0}" destId="{BC5D386B-6589-4CCF-833A-FBFADBA032B2}" srcOrd="3" destOrd="0" presId="urn:microsoft.com/office/officeart/2005/8/layout/orgChart1"/>
    <dgm:cxn modelId="{417C5F40-D44F-45EF-9BD9-5D5EC728EFC8}" type="presParOf" srcId="{BC5D386B-6589-4CCF-833A-FBFADBA032B2}" destId="{B249401F-1ED3-4FF3-8EF9-3E772894FBE8}" srcOrd="0" destOrd="0" presId="urn:microsoft.com/office/officeart/2005/8/layout/orgChart1"/>
    <dgm:cxn modelId="{08E35644-5EEE-490B-B311-FF4BB52F2BBA}" type="presParOf" srcId="{B249401F-1ED3-4FF3-8EF9-3E772894FBE8}" destId="{BFF544D6-949F-4715-97E8-4B25FC2564CF}" srcOrd="0" destOrd="0" presId="urn:microsoft.com/office/officeart/2005/8/layout/orgChart1"/>
    <dgm:cxn modelId="{F27B4846-085B-499A-BB29-710D1BDDDD52}" type="presParOf" srcId="{B249401F-1ED3-4FF3-8EF9-3E772894FBE8}" destId="{844BE48B-E9CA-4995-A55E-9F55A2A03DF9}" srcOrd="1" destOrd="0" presId="urn:microsoft.com/office/officeart/2005/8/layout/orgChart1"/>
    <dgm:cxn modelId="{A058EE36-7545-4AE8-8471-37D63D40691A}" type="presParOf" srcId="{BC5D386B-6589-4CCF-833A-FBFADBA032B2}" destId="{E49ABCFA-EC23-44D6-86F6-A783B835DB62}" srcOrd="1" destOrd="0" presId="urn:microsoft.com/office/officeart/2005/8/layout/orgChart1"/>
    <dgm:cxn modelId="{60DF6EB3-AF5A-4934-BF0B-48FE5F121DF3}" type="presParOf" srcId="{BC5D386B-6589-4CCF-833A-FBFADBA032B2}" destId="{E388284D-2673-4B6A-AC01-894A8AF29C25}" srcOrd="2" destOrd="0" presId="urn:microsoft.com/office/officeart/2005/8/layout/orgChart1"/>
    <dgm:cxn modelId="{B016444B-25D2-4ADB-B194-000641B3BE81}" type="presParOf" srcId="{14528A33-1EC2-454E-8E9F-49417B2498E0}" destId="{9FC2F991-1BCD-4070-B73D-286BEA21DB4B}" srcOrd="4" destOrd="0" presId="urn:microsoft.com/office/officeart/2005/8/layout/orgChart1"/>
    <dgm:cxn modelId="{DC0AE282-158C-49DC-BC31-2C5C25415960}" type="presParOf" srcId="{14528A33-1EC2-454E-8E9F-49417B2498E0}" destId="{6E4B301C-57C1-4DDC-8549-62D5FFC98808}" srcOrd="5" destOrd="0" presId="urn:microsoft.com/office/officeart/2005/8/layout/orgChart1"/>
    <dgm:cxn modelId="{F0AD5C4C-8BC2-45A5-BE61-C21EA2861456}" type="presParOf" srcId="{6E4B301C-57C1-4DDC-8549-62D5FFC98808}" destId="{C9F3082E-2AC7-4D24-9191-C8B00E46BC7E}" srcOrd="0" destOrd="0" presId="urn:microsoft.com/office/officeart/2005/8/layout/orgChart1"/>
    <dgm:cxn modelId="{278625A3-49F5-4C3A-B2AF-6D4DBF6C8AD2}" type="presParOf" srcId="{C9F3082E-2AC7-4D24-9191-C8B00E46BC7E}" destId="{4F5762D1-39D9-4587-A031-43611B6823B0}" srcOrd="0" destOrd="0" presId="urn:microsoft.com/office/officeart/2005/8/layout/orgChart1"/>
    <dgm:cxn modelId="{0F6C4A2E-E699-4275-8A18-1B4D79653D2B}" type="presParOf" srcId="{C9F3082E-2AC7-4D24-9191-C8B00E46BC7E}" destId="{3EE73100-356B-44ED-A2D1-6B338BDD365F}" srcOrd="1" destOrd="0" presId="urn:microsoft.com/office/officeart/2005/8/layout/orgChart1"/>
    <dgm:cxn modelId="{EE60FBE6-CC33-4455-B918-9CBFC7D78B6D}" type="presParOf" srcId="{6E4B301C-57C1-4DDC-8549-62D5FFC98808}" destId="{5D9BCB39-ACF5-4A77-A238-2E4A64F4C658}" srcOrd="1" destOrd="0" presId="urn:microsoft.com/office/officeart/2005/8/layout/orgChart1"/>
    <dgm:cxn modelId="{A19C09BF-28AF-4413-8882-EFF699FE1BB3}" type="presParOf" srcId="{6E4B301C-57C1-4DDC-8549-62D5FFC98808}" destId="{77A4852E-A885-4C83-880A-00506D2E63EA}" srcOrd="2" destOrd="0" presId="urn:microsoft.com/office/officeart/2005/8/layout/orgChart1"/>
    <dgm:cxn modelId="{D30E8F69-62D3-41D4-85D4-33353839A719}" type="presParOf" srcId="{14528A33-1EC2-454E-8E9F-49417B2498E0}" destId="{D23CE98F-C097-46B0-A15B-CB0F7986A3BA}" srcOrd="6" destOrd="0" presId="urn:microsoft.com/office/officeart/2005/8/layout/orgChart1"/>
    <dgm:cxn modelId="{2CAD358C-4D21-4F28-9A9C-13189EFBAEB5}" type="presParOf" srcId="{14528A33-1EC2-454E-8E9F-49417B2498E0}" destId="{E0428884-C2B2-4EEC-8E7E-34DA4661A23E}" srcOrd="7" destOrd="0" presId="urn:microsoft.com/office/officeart/2005/8/layout/orgChart1"/>
    <dgm:cxn modelId="{E164EFF2-49CA-4AAB-AD31-508B5C2FB66F}" type="presParOf" srcId="{E0428884-C2B2-4EEC-8E7E-34DA4661A23E}" destId="{E50AD3FA-3013-4A61-A076-515AC97E7AC0}" srcOrd="0" destOrd="0" presId="urn:microsoft.com/office/officeart/2005/8/layout/orgChart1"/>
    <dgm:cxn modelId="{A8701A9E-26E5-4F9F-B7CE-3F5339D6EE9A}" type="presParOf" srcId="{E50AD3FA-3013-4A61-A076-515AC97E7AC0}" destId="{7B10BD53-6590-4752-9DC2-107905C6AE9D}" srcOrd="0" destOrd="0" presId="urn:microsoft.com/office/officeart/2005/8/layout/orgChart1"/>
    <dgm:cxn modelId="{A80BB200-F4BE-47E9-8640-062D520715A7}" type="presParOf" srcId="{E50AD3FA-3013-4A61-A076-515AC97E7AC0}" destId="{5CDD8E74-7C38-4379-87A8-06AD1D00CCE5}" srcOrd="1" destOrd="0" presId="urn:microsoft.com/office/officeart/2005/8/layout/orgChart1"/>
    <dgm:cxn modelId="{118BFE1D-6AF5-49A2-A8E2-5AA45471CDB1}" type="presParOf" srcId="{E0428884-C2B2-4EEC-8E7E-34DA4661A23E}" destId="{8F0B349E-786C-42B8-BEB5-344887BD85E6}" srcOrd="1" destOrd="0" presId="urn:microsoft.com/office/officeart/2005/8/layout/orgChart1"/>
    <dgm:cxn modelId="{8F91AC0D-BE41-463E-965A-2B846520B6BB}" type="presParOf" srcId="{E0428884-C2B2-4EEC-8E7E-34DA4661A23E}" destId="{9BC597B3-AD8F-49D5-8C12-D1143CDBD6CD}" srcOrd="2" destOrd="0" presId="urn:microsoft.com/office/officeart/2005/8/layout/orgChart1"/>
    <dgm:cxn modelId="{27530FE6-C1EA-4E2D-B443-E77630196A66}" type="presParOf" srcId="{CB60A094-BF54-4D50-BE63-83F64CDF27F1}" destId="{714AEE00-F700-445B-A12A-A946411AA71D}" srcOrd="2" destOrd="0" presId="urn:microsoft.com/office/officeart/2005/8/layout/orgChart1"/>
    <dgm:cxn modelId="{8DFC19C2-53EE-4222-87BB-37B8307355C1}" type="presParOf" srcId="{714AEE00-F700-445B-A12A-A946411AA71D}" destId="{6332D412-F48A-45AA-8D41-03E2963113EF}" srcOrd="0" destOrd="0" presId="urn:microsoft.com/office/officeart/2005/8/layout/orgChart1"/>
    <dgm:cxn modelId="{709C3756-14CA-4D83-A37F-2C879A14E69B}" type="presParOf" srcId="{714AEE00-F700-445B-A12A-A946411AA71D}" destId="{289004E9-2656-4FE6-9F9A-D02E5A4C9C32}" srcOrd="1" destOrd="0" presId="urn:microsoft.com/office/officeart/2005/8/layout/orgChart1"/>
    <dgm:cxn modelId="{3EB7C428-6509-43AF-98F1-A2F9B68ABF9E}" type="presParOf" srcId="{289004E9-2656-4FE6-9F9A-D02E5A4C9C32}" destId="{0946CF7F-E094-4272-A3D4-B84C1803D55C}" srcOrd="0" destOrd="0" presId="urn:microsoft.com/office/officeart/2005/8/layout/orgChart1"/>
    <dgm:cxn modelId="{4F201BD3-0896-47EF-ACD9-B6334936CA84}" type="presParOf" srcId="{0946CF7F-E094-4272-A3D4-B84C1803D55C}" destId="{02B1B60D-B9F3-4738-B6FD-A8C09102FDA4}" srcOrd="0" destOrd="0" presId="urn:microsoft.com/office/officeart/2005/8/layout/orgChart1"/>
    <dgm:cxn modelId="{FA277EE9-D496-46DB-A23C-7C5EA93B42C1}" type="presParOf" srcId="{0946CF7F-E094-4272-A3D4-B84C1803D55C}" destId="{5BC67033-16C2-41C9-85F6-782B146D7181}" srcOrd="1" destOrd="0" presId="urn:microsoft.com/office/officeart/2005/8/layout/orgChart1"/>
    <dgm:cxn modelId="{91B7ACC2-08C4-4352-A691-A447BD90E903}" type="presParOf" srcId="{289004E9-2656-4FE6-9F9A-D02E5A4C9C32}" destId="{960FA193-E58C-41BB-8C88-0AFCCEEB153A}" srcOrd="1" destOrd="0" presId="urn:microsoft.com/office/officeart/2005/8/layout/orgChart1"/>
    <dgm:cxn modelId="{00C502B5-4657-4DD2-9AE4-1BB49DB7F097}" type="presParOf" srcId="{289004E9-2656-4FE6-9F9A-D02E5A4C9C32}" destId="{936DBB13-6F89-43AA-8948-A47DDB3BA656}" srcOrd="2" destOrd="0" presId="urn:microsoft.com/office/officeart/2005/8/layout/orgChart1"/>
    <dgm:cxn modelId="{619C1928-9058-49E9-A201-8D5FB084E5CF}" type="presParOf" srcId="{714AEE00-F700-445B-A12A-A946411AA71D}" destId="{433BBB12-2168-4B75-AFD0-005315FCBC94}" srcOrd="2" destOrd="0" presId="urn:microsoft.com/office/officeart/2005/8/layout/orgChart1"/>
    <dgm:cxn modelId="{23002FEB-2A24-465E-AE12-59852FD64EBC}" type="presParOf" srcId="{714AEE00-F700-445B-A12A-A946411AA71D}" destId="{E90D6EFC-09DF-4E4F-92C5-503334C19F60}" srcOrd="3" destOrd="0" presId="urn:microsoft.com/office/officeart/2005/8/layout/orgChart1"/>
    <dgm:cxn modelId="{B48BAC8B-E172-44C2-BEE3-CD8FAA377803}" type="presParOf" srcId="{E90D6EFC-09DF-4E4F-92C5-503334C19F60}" destId="{1D734236-16C8-4C67-80E5-EC3F53C71BBE}" srcOrd="0" destOrd="0" presId="urn:microsoft.com/office/officeart/2005/8/layout/orgChart1"/>
    <dgm:cxn modelId="{72A96244-593A-4423-9A76-ABAB7D10906F}" type="presParOf" srcId="{1D734236-16C8-4C67-80E5-EC3F53C71BBE}" destId="{95AED92C-F645-436C-9A49-26B2364F103F}" srcOrd="0" destOrd="0" presId="urn:microsoft.com/office/officeart/2005/8/layout/orgChart1"/>
    <dgm:cxn modelId="{86DA2CB5-0AA8-440C-ADDD-982D345CEE91}" type="presParOf" srcId="{1D734236-16C8-4C67-80E5-EC3F53C71BBE}" destId="{DD9B86E4-D704-499D-9B7B-FF8AA401B6D3}" srcOrd="1" destOrd="0" presId="urn:microsoft.com/office/officeart/2005/8/layout/orgChart1"/>
    <dgm:cxn modelId="{CC87F6CE-29D9-4E91-B004-37867DC401CC}" type="presParOf" srcId="{E90D6EFC-09DF-4E4F-92C5-503334C19F60}" destId="{445F4806-6173-4B95-B467-746924BB1734}" srcOrd="1" destOrd="0" presId="urn:microsoft.com/office/officeart/2005/8/layout/orgChart1"/>
    <dgm:cxn modelId="{29AA3A82-8926-41C3-BE57-5218A1C566C6}" type="presParOf" srcId="{E90D6EFC-09DF-4E4F-92C5-503334C19F60}" destId="{F734E5A1-0E49-46B7-B7D9-0D81C943356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BBB12-2168-4B75-AFD0-005315FCBC94}">
      <dsp:nvSpPr>
        <dsp:cNvPr id="0" name=""/>
        <dsp:cNvSpPr/>
      </dsp:nvSpPr>
      <dsp:spPr>
        <a:xfrm>
          <a:off x="2663189" y="850580"/>
          <a:ext cx="120667" cy="528639"/>
        </a:xfrm>
        <a:custGeom>
          <a:avLst/>
          <a:gdLst/>
          <a:ahLst/>
          <a:cxnLst/>
          <a:rect l="0" t="0" r="0" b="0"/>
          <a:pathLst>
            <a:path>
              <a:moveTo>
                <a:pt x="0" y="0"/>
              </a:moveTo>
              <a:lnTo>
                <a:pt x="0" y="527883"/>
              </a:lnTo>
              <a:lnTo>
                <a:pt x="120495" y="52788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32D412-F48A-45AA-8D41-03E2963113EF}">
      <dsp:nvSpPr>
        <dsp:cNvPr id="0" name=""/>
        <dsp:cNvSpPr/>
      </dsp:nvSpPr>
      <dsp:spPr>
        <a:xfrm>
          <a:off x="2542522" y="850580"/>
          <a:ext cx="120667" cy="528639"/>
        </a:xfrm>
        <a:custGeom>
          <a:avLst/>
          <a:gdLst/>
          <a:ahLst/>
          <a:cxnLst/>
          <a:rect l="0" t="0" r="0" b="0"/>
          <a:pathLst>
            <a:path>
              <a:moveTo>
                <a:pt x="120495" y="0"/>
              </a:moveTo>
              <a:lnTo>
                <a:pt x="120495" y="527883"/>
              </a:lnTo>
              <a:lnTo>
                <a:pt x="0" y="52788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3CE98F-C097-46B0-A15B-CB0F7986A3BA}">
      <dsp:nvSpPr>
        <dsp:cNvPr id="0" name=""/>
        <dsp:cNvSpPr/>
      </dsp:nvSpPr>
      <dsp:spPr>
        <a:xfrm>
          <a:off x="2663189" y="850580"/>
          <a:ext cx="2085826" cy="1057278"/>
        </a:xfrm>
        <a:custGeom>
          <a:avLst/>
          <a:gdLst/>
          <a:ahLst/>
          <a:cxnLst/>
          <a:rect l="0" t="0" r="0" b="0"/>
          <a:pathLst>
            <a:path>
              <a:moveTo>
                <a:pt x="0" y="0"/>
              </a:moveTo>
              <a:lnTo>
                <a:pt x="0" y="935271"/>
              </a:lnTo>
              <a:lnTo>
                <a:pt x="2082842" y="935271"/>
              </a:lnTo>
              <a:lnTo>
                <a:pt x="2082842"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C2F991-1BCD-4070-B73D-286BEA21DB4B}">
      <dsp:nvSpPr>
        <dsp:cNvPr id="0" name=""/>
        <dsp:cNvSpPr/>
      </dsp:nvSpPr>
      <dsp:spPr>
        <a:xfrm>
          <a:off x="2663189" y="850580"/>
          <a:ext cx="695275" cy="1057278"/>
        </a:xfrm>
        <a:custGeom>
          <a:avLst/>
          <a:gdLst/>
          <a:ahLst/>
          <a:cxnLst/>
          <a:rect l="0" t="0" r="0" b="0"/>
          <a:pathLst>
            <a:path>
              <a:moveTo>
                <a:pt x="0" y="0"/>
              </a:moveTo>
              <a:lnTo>
                <a:pt x="0" y="935271"/>
              </a:lnTo>
              <a:lnTo>
                <a:pt x="694280" y="935271"/>
              </a:lnTo>
              <a:lnTo>
                <a:pt x="69428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FFBDB-E0D6-4655-8459-C3FD054CD68E}">
      <dsp:nvSpPr>
        <dsp:cNvPr id="0" name=""/>
        <dsp:cNvSpPr/>
      </dsp:nvSpPr>
      <dsp:spPr>
        <a:xfrm>
          <a:off x="1967914" y="850580"/>
          <a:ext cx="695275" cy="1057278"/>
        </a:xfrm>
        <a:custGeom>
          <a:avLst/>
          <a:gdLst/>
          <a:ahLst/>
          <a:cxnLst/>
          <a:rect l="0" t="0" r="0" b="0"/>
          <a:pathLst>
            <a:path>
              <a:moveTo>
                <a:pt x="694280" y="0"/>
              </a:moveTo>
              <a:lnTo>
                <a:pt x="694280" y="935271"/>
              </a:lnTo>
              <a:lnTo>
                <a:pt x="0" y="935271"/>
              </a:lnTo>
              <a:lnTo>
                <a:pt x="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670FF9-A3E0-4997-9145-D7A17C4BD550}">
      <dsp:nvSpPr>
        <dsp:cNvPr id="0" name=""/>
        <dsp:cNvSpPr/>
      </dsp:nvSpPr>
      <dsp:spPr>
        <a:xfrm>
          <a:off x="577363" y="850580"/>
          <a:ext cx="2085826" cy="1057278"/>
        </a:xfrm>
        <a:custGeom>
          <a:avLst/>
          <a:gdLst/>
          <a:ahLst/>
          <a:cxnLst/>
          <a:rect l="0" t="0" r="0" b="0"/>
          <a:pathLst>
            <a:path>
              <a:moveTo>
                <a:pt x="2082842" y="0"/>
              </a:moveTo>
              <a:lnTo>
                <a:pt x="2082842" y="935271"/>
              </a:lnTo>
              <a:lnTo>
                <a:pt x="0" y="935271"/>
              </a:lnTo>
              <a:lnTo>
                <a:pt x="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800147-954F-4E64-B665-7A8B6DE4FB57}">
      <dsp:nvSpPr>
        <dsp:cNvPr id="0" name=""/>
        <dsp:cNvSpPr/>
      </dsp:nvSpPr>
      <dsp:spPr>
        <a:xfrm>
          <a:off x="2088582" y="275972"/>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o-RO" sz="1100" b="1" i="0" u="none" strike="noStrike" kern="1200" baseline="0">
              <a:solidFill>
                <a:sysClr val="windowText" lastClr="000000"/>
              </a:solidFill>
              <a:latin typeface="Trebuchet MS" pitchFamily="34" charset="0"/>
              <a:ea typeface="+mn-ea"/>
              <a:cs typeface="+mn-cs"/>
            </a:rPr>
            <a:t>MANAGER</a:t>
          </a:r>
          <a:endParaRPr lang="en-GB" sz="1100" kern="1200">
            <a:solidFill>
              <a:sysClr val="windowText" lastClr="000000"/>
            </a:solidFill>
            <a:latin typeface="Trebuchet MS" pitchFamily="34" charset="0"/>
            <a:ea typeface="+mn-ea"/>
            <a:cs typeface="+mn-cs"/>
          </a:endParaRPr>
        </a:p>
      </dsp:txBody>
      <dsp:txXfrm>
        <a:off x="2088582" y="275972"/>
        <a:ext cx="1149215" cy="574607"/>
      </dsp:txXfrm>
    </dsp:sp>
    <dsp:sp modelId="{5C8E972F-1163-482A-B1B7-33816BDCA9CF}">
      <dsp:nvSpPr>
        <dsp:cNvPr id="0" name=""/>
        <dsp:cNvSpPr/>
      </dsp:nvSpPr>
      <dsp:spPr>
        <a:xfrm>
          <a:off x="2755"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Angajat activitati secretariat</a:t>
          </a:r>
          <a:endParaRPr lang="en-GB" sz="1100" kern="1200">
            <a:solidFill>
              <a:sysClr val="windowText" lastClr="000000"/>
            </a:solidFill>
            <a:latin typeface="Trebuchet MS" pitchFamily="34" charset="0"/>
            <a:ea typeface="+mn-ea"/>
            <a:cs typeface="+mn-cs"/>
          </a:endParaRPr>
        </a:p>
      </dsp:txBody>
      <dsp:txXfrm>
        <a:off x="2755" y="1907859"/>
        <a:ext cx="1149215" cy="574607"/>
      </dsp:txXfrm>
    </dsp:sp>
    <dsp:sp modelId="{BFF544D6-949F-4715-97E8-4B25FC2564CF}">
      <dsp:nvSpPr>
        <dsp:cNvPr id="0" name=""/>
        <dsp:cNvSpPr/>
      </dsp:nvSpPr>
      <dsp:spPr>
        <a:xfrm>
          <a:off x="1393306"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vi-VN" sz="1100" b="1" i="0" u="none" strike="noStrike" kern="1200" baseline="0">
              <a:solidFill>
                <a:sysClr val="windowText" lastClr="000000"/>
              </a:solidFill>
              <a:latin typeface="Calibri"/>
              <a:ea typeface="+mn-ea"/>
              <a:cs typeface="+mn-cs"/>
            </a:rPr>
            <a:t>Responsabil activități  evaluare/ monitorizare </a:t>
          </a:r>
          <a:endParaRPr lang="en-GB" sz="1100" kern="1200">
            <a:solidFill>
              <a:sysClr val="windowText" lastClr="000000"/>
            </a:solidFill>
            <a:latin typeface="Trebuchet MS" pitchFamily="34" charset="0"/>
            <a:ea typeface="+mn-ea"/>
            <a:cs typeface="+mn-cs"/>
          </a:endParaRPr>
        </a:p>
      </dsp:txBody>
      <dsp:txXfrm>
        <a:off x="1393306" y="1907859"/>
        <a:ext cx="1149215" cy="574607"/>
      </dsp:txXfrm>
    </dsp:sp>
    <dsp:sp modelId="{4F5762D1-39D9-4587-A031-43611B6823B0}">
      <dsp:nvSpPr>
        <dsp:cNvPr id="0" name=""/>
        <dsp:cNvSpPr/>
      </dsp:nvSpPr>
      <dsp:spPr>
        <a:xfrm>
          <a:off x="2783857"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Animatori: </a:t>
          </a:r>
          <a:endParaRPr lang="en-GB" sz="1100" kern="1200">
            <a:solidFill>
              <a:sysClr val="windowText" lastClr="000000"/>
            </a:solidFill>
            <a:latin typeface="Trebuchet MS" pitchFamily="34" charset="0"/>
            <a:ea typeface="+mn-ea"/>
            <a:cs typeface="+mn-cs"/>
          </a:endParaRPr>
        </a:p>
      </dsp:txBody>
      <dsp:txXfrm>
        <a:off x="2783857" y="1907859"/>
        <a:ext cx="1149215" cy="574607"/>
      </dsp:txXfrm>
    </dsp:sp>
    <dsp:sp modelId="{7B10BD53-6590-4752-9DC2-107905C6AE9D}">
      <dsp:nvSpPr>
        <dsp:cNvPr id="0" name=""/>
        <dsp:cNvSpPr/>
      </dsp:nvSpPr>
      <dsp:spPr>
        <a:xfrm>
          <a:off x="4174408"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Responsabil financiar</a:t>
          </a:r>
          <a:endParaRPr lang="en-GB" sz="1100" kern="1200">
            <a:solidFill>
              <a:sysClr val="windowText" lastClr="000000"/>
            </a:solidFill>
            <a:latin typeface="Trebuchet MS" pitchFamily="34" charset="0"/>
            <a:ea typeface="+mn-ea"/>
            <a:cs typeface="+mn-cs"/>
          </a:endParaRPr>
        </a:p>
      </dsp:txBody>
      <dsp:txXfrm>
        <a:off x="4174408" y="1907859"/>
        <a:ext cx="1149215" cy="574607"/>
      </dsp:txXfrm>
    </dsp:sp>
    <dsp:sp modelId="{02B1B60D-B9F3-4738-B6FD-A8C09102FDA4}">
      <dsp:nvSpPr>
        <dsp:cNvPr id="0" name=""/>
        <dsp:cNvSpPr/>
      </dsp:nvSpPr>
      <dsp:spPr>
        <a:xfrm>
          <a:off x="1393306" y="1091916"/>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Consultanti externi </a:t>
          </a:r>
          <a:endParaRPr lang="en-GB" sz="1100" kern="1200">
            <a:solidFill>
              <a:sysClr val="windowText" lastClr="000000"/>
            </a:solidFill>
            <a:latin typeface="Trebuchet MS" pitchFamily="34" charset="0"/>
            <a:ea typeface="+mn-ea"/>
            <a:cs typeface="+mn-cs"/>
          </a:endParaRPr>
        </a:p>
      </dsp:txBody>
      <dsp:txXfrm>
        <a:off x="1393306" y="1091916"/>
        <a:ext cx="1149215" cy="574607"/>
      </dsp:txXfrm>
    </dsp:sp>
    <dsp:sp modelId="{95AED92C-F645-436C-9A49-26B2364F103F}">
      <dsp:nvSpPr>
        <dsp:cNvPr id="0" name=""/>
        <dsp:cNvSpPr/>
      </dsp:nvSpPr>
      <dsp:spPr>
        <a:xfrm>
          <a:off x="2783857" y="1091916"/>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Experti tehnici </a:t>
          </a:r>
          <a:endParaRPr lang="en-GB" sz="1100" kern="1200">
            <a:solidFill>
              <a:sysClr val="windowText" lastClr="000000"/>
            </a:solidFill>
            <a:latin typeface="Trebuchet MS" pitchFamily="34" charset="0"/>
            <a:ea typeface="+mn-ea"/>
            <a:cs typeface="+mn-cs"/>
          </a:endParaRPr>
        </a:p>
      </dsp:txBody>
      <dsp:txXfrm>
        <a:off x="2783857" y="1091916"/>
        <a:ext cx="1149215" cy="5746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458D-DBB6-4DE2-B0A7-57BCEEF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110</Pages>
  <Words>42296</Words>
  <Characters>241093</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gal cheile</cp:lastModifiedBy>
  <cp:revision>4</cp:revision>
  <dcterms:created xsi:type="dcterms:W3CDTF">2022-09-22T09:36:00Z</dcterms:created>
  <dcterms:modified xsi:type="dcterms:W3CDTF">2022-10-06T07:46:00Z</dcterms:modified>
</cp:coreProperties>
</file>